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9FD3A" w14:textId="77777777" w:rsidR="00492352" w:rsidRDefault="00492352" w:rsidP="00492352">
      <w:pPr>
        <w:jc w:val="center"/>
        <w:rPr>
          <w:rFonts w:ascii="Calibri" w:hAnsi="Calibri" w:cs="Calibri"/>
        </w:rPr>
      </w:pPr>
      <w:bookmarkStart w:id="0" w:name="_Toc401230825"/>
    </w:p>
    <w:p w14:paraId="06A4581D" w14:textId="77777777" w:rsidR="00E225FB" w:rsidRDefault="00E225FB" w:rsidP="00492352">
      <w:pPr>
        <w:jc w:val="center"/>
        <w:rPr>
          <w:rFonts w:ascii="Calibri" w:hAnsi="Calibri" w:cs="Calibri"/>
        </w:rPr>
      </w:pPr>
    </w:p>
    <w:p w14:paraId="69D5134B" w14:textId="77777777" w:rsidR="00E225FB" w:rsidRDefault="00E225FB" w:rsidP="00492352">
      <w:pPr>
        <w:jc w:val="center"/>
        <w:rPr>
          <w:rFonts w:ascii="Calibri" w:hAnsi="Calibri" w:cs="Calibri"/>
        </w:rPr>
      </w:pPr>
    </w:p>
    <w:p w14:paraId="2E521E61" w14:textId="77777777" w:rsidR="00E225FB" w:rsidRDefault="00E225FB" w:rsidP="00492352">
      <w:pPr>
        <w:jc w:val="center"/>
        <w:rPr>
          <w:rFonts w:ascii="Calibri" w:hAnsi="Calibri" w:cs="Calibri"/>
        </w:rPr>
      </w:pPr>
    </w:p>
    <w:p w14:paraId="1F644BED" w14:textId="77777777" w:rsidR="00E225FB" w:rsidRDefault="00E225FB" w:rsidP="00492352">
      <w:pPr>
        <w:jc w:val="center"/>
        <w:rPr>
          <w:rFonts w:ascii="Calibri" w:hAnsi="Calibri" w:cs="Calibri"/>
        </w:rPr>
      </w:pPr>
    </w:p>
    <w:p w14:paraId="65C19105" w14:textId="77777777" w:rsidR="00E225FB" w:rsidRPr="00111C05" w:rsidRDefault="00E225FB" w:rsidP="00492352">
      <w:pPr>
        <w:jc w:val="center"/>
        <w:rPr>
          <w:rFonts w:ascii="Calibri" w:hAnsi="Calibri" w:cs="Calibri"/>
        </w:rPr>
      </w:pPr>
    </w:p>
    <w:p w14:paraId="4DE5696C" w14:textId="77777777" w:rsidR="00492352" w:rsidRPr="00111C05" w:rsidRDefault="00492352" w:rsidP="00492352">
      <w:pPr>
        <w:jc w:val="center"/>
        <w:rPr>
          <w:rFonts w:ascii="Calibri" w:hAnsi="Calibri" w:cs="Calibri"/>
        </w:rPr>
      </w:pPr>
    </w:p>
    <w:p w14:paraId="750A30B1" w14:textId="77777777" w:rsidR="00492352" w:rsidRPr="00363FD5" w:rsidRDefault="000D6872" w:rsidP="00492352">
      <w:pPr>
        <w:jc w:val="center"/>
        <w:rPr>
          <w:rFonts w:ascii="Calibri" w:hAnsi="Calibri" w:cs="Calibri"/>
          <w:b/>
          <w:sz w:val="52"/>
          <w:szCs w:val="52"/>
        </w:rPr>
      </w:pPr>
      <w:r>
        <w:rPr>
          <w:rFonts w:ascii="Calibri" w:hAnsi="Calibri" w:cs="Calibri"/>
          <w:b/>
          <w:sz w:val="52"/>
          <w:szCs w:val="52"/>
        </w:rPr>
        <w:t>Educational Leadership and Policy Studies</w:t>
      </w:r>
    </w:p>
    <w:p w14:paraId="22FAFC0D" w14:textId="77777777" w:rsidR="00492352" w:rsidRPr="00363FD5" w:rsidRDefault="00492352" w:rsidP="00492352">
      <w:pPr>
        <w:jc w:val="center"/>
        <w:rPr>
          <w:rFonts w:ascii="Calibri" w:hAnsi="Calibri" w:cs="Calibri"/>
          <w:b/>
          <w:sz w:val="52"/>
          <w:szCs w:val="52"/>
        </w:rPr>
      </w:pPr>
      <w:r w:rsidRPr="00363FD5">
        <w:rPr>
          <w:rFonts w:ascii="Calibri" w:hAnsi="Calibri" w:cs="Calibri"/>
          <w:b/>
          <w:sz w:val="52"/>
          <w:szCs w:val="52"/>
        </w:rPr>
        <w:t>Student Handbook</w:t>
      </w:r>
    </w:p>
    <w:p w14:paraId="11A43B0B" w14:textId="77777777" w:rsidR="00492352" w:rsidRPr="00363FD5" w:rsidRDefault="00492352" w:rsidP="00492352">
      <w:pPr>
        <w:jc w:val="center"/>
        <w:rPr>
          <w:rFonts w:ascii="Calibri" w:hAnsi="Calibri" w:cs="Calibri"/>
          <w:b/>
          <w:sz w:val="52"/>
          <w:szCs w:val="52"/>
        </w:rPr>
      </w:pPr>
    </w:p>
    <w:p w14:paraId="6479D0F0" w14:textId="77777777" w:rsidR="00492352" w:rsidRPr="00363FD5" w:rsidRDefault="00492352" w:rsidP="00492352">
      <w:pPr>
        <w:pStyle w:val="Heading3"/>
        <w:rPr>
          <w:rFonts w:ascii="Calibri" w:hAnsi="Calibri" w:cs="Calibri"/>
          <w:smallCaps/>
          <w:spacing w:val="8"/>
          <w:sz w:val="52"/>
          <w:szCs w:val="52"/>
        </w:rPr>
      </w:pPr>
    </w:p>
    <w:p w14:paraId="30516D04" w14:textId="77777777" w:rsidR="00492352" w:rsidRPr="00363FD5" w:rsidRDefault="00492352" w:rsidP="00486D9B">
      <w:pPr>
        <w:rPr>
          <w:rFonts w:ascii="Calibri" w:hAnsi="Calibri" w:cs="Calibri"/>
          <w:b/>
          <w:sz w:val="52"/>
          <w:szCs w:val="52"/>
        </w:rPr>
      </w:pPr>
    </w:p>
    <w:p w14:paraId="3ED00686" w14:textId="06555488" w:rsidR="00492352" w:rsidRPr="00363FD5" w:rsidRDefault="00F34A33" w:rsidP="054C0B59">
      <w:pPr>
        <w:jc w:val="center"/>
        <w:rPr>
          <w:rFonts w:ascii="Calibri" w:hAnsi="Calibri" w:cs="Calibri"/>
          <w:b/>
          <w:bCs/>
          <w:sz w:val="52"/>
          <w:szCs w:val="52"/>
        </w:rPr>
      </w:pPr>
      <w:r w:rsidRPr="054C0B59">
        <w:rPr>
          <w:rFonts w:ascii="Calibri" w:hAnsi="Calibri" w:cs="Calibri"/>
          <w:b/>
          <w:bCs/>
          <w:sz w:val="52"/>
          <w:szCs w:val="52"/>
        </w:rPr>
        <w:t>2021</w:t>
      </w:r>
      <w:r w:rsidR="442A4E47" w:rsidRPr="054C0B59">
        <w:rPr>
          <w:rFonts w:ascii="Calibri" w:hAnsi="Calibri" w:cs="Calibri"/>
          <w:b/>
          <w:bCs/>
          <w:sz w:val="52"/>
          <w:szCs w:val="52"/>
        </w:rPr>
        <w:t>-2022</w:t>
      </w:r>
    </w:p>
    <w:p w14:paraId="4D9714E0" w14:textId="77777777" w:rsidR="00492352" w:rsidRPr="00363FD5" w:rsidRDefault="00492352" w:rsidP="00492352">
      <w:pPr>
        <w:jc w:val="center"/>
        <w:rPr>
          <w:rFonts w:ascii="Calibri" w:hAnsi="Calibri" w:cs="Calibri"/>
          <w:b/>
          <w:sz w:val="44"/>
          <w:szCs w:val="44"/>
        </w:rPr>
      </w:pPr>
    </w:p>
    <w:p w14:paraId="3808B92E" w14:textId="77777777" w:rsidR="00492352" w:rsidRPr="00363FD5" w:rsidRDefault="00492352" w:rsidP="00492352">
      <w:pPr>
        <w:jc w:val="center"/>
        <w:rPr>
          <w:rFonts w:ascii="Calibri" w:hAnsi="Calibri" w:cs="Calibri"/>
          <w:b/>
          <w:sz w:val="44"/>
          <w:szCs w:val="44"/>
        </w:rPr>
      </w:pPr>
    </w:p>
    <w:p w14:paraId="41B4F174" w14:textId="77777777" w:rsidR="00492352" w:rsidRPr="00363FD5" w:rsidRDefault="00492352" w:rsidP="00492352">
      <w:pPr>
        <w:jc w:val="center"/>
        <w:rPr>
          <w:rFonts w:ascii="Calibri" w:hAnsi="Calibri" w:cs="Calibri"/>
          <w:b/>
          <w:sz w:val="44"/>
          <w:szCs w:val="44"/>
        </w:rPr>
      </w:pPr>
    </w:p>
    <w:p w14:paraId="559FBD84" w14:textId="77777777" w:rsidR="00492352" w:rsidRPr="00363FD5" w:rsidRDefault="00492352" w:rsidP="00492352">
      <w:pPr>
        <w:jc w:val="center"/>
        <w:rPr>
          <w:rFonts w:ascii="Calibri" w:hAnsi="Calibri" w:cs="Calibri"/>
        </w:rPr>
      </w:pPr>
    </w:p>
    <w:p w14:paraId="6C364AA4" w14:textId="77777777" w:rsidR="00492352" w:rsidRPr="00363FD5" w:rsidRDefault="00492352" w:rsidP="00492352">
      <w:pPr>
        <w:jc w:val="center"/>
        <w:rPr>
          <w:rFonts w:ascii="Calibri" w:hAnsi="Calibri" w:cs="Calibri"/>
        </w:rPr>
      </w:pPr>
    </w:p>
    <w:p w14:paraId="79DA5FAC" w14:textId="77777777" w:rsidR="00492352" w:rsidRPr="00363FD5" w:rsidRDefault="00492352" w:rsidP="00492352">
      <w:pPr>
        <w:jc w:val="center"/>
        <w:rPr>
          <w:rFonts w:ascii="Calibri" w:hAnsi="Calibri" w:cs="Calibri"/>
          <w:sz w:val="22"/>
        </w:rPr>
      </w:pPr>
      <w:r>
        <w:rPr>
          <w:noProof/>
        </w:rPr>
        <w:drawing>
          <wp:inline distT="0" distB="0" distL="0" distR="0" wp14:anchorId="65A8094A" wp14:editId="2D92D9CA">
            <wp:extent cx="3291840" cy="940141"/>
            <wp:effectExtent l="0" t="0" r="3810" b="0"/>
            <wp:docPr id="619465315" name="Picture 3" descr="cid:image001.jpg@01CD7C7C.1EB7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1840" cy="940141"/>
                    </a:xfrm>
                    <a:prstGeom prst="rect">
                      <a:avLst/>
                    </a:prstGeom>
                  </pic:spPr>
                </pic:pic>
              </a:graphicData>
            </a:graphic>
          </wp:inline>
        </w:drawing>
      </w:r>
    </w:p>
    <w:p w14:paraId="4995517B" w14:textId="77777777" w:rsidR="00492352" w:rsidRPr="00363FD5" w:rsidRDefault="00492352" w:rsidP="00492352">
      <w:pPr>
        <w:jc w:val="center"/>
        <w:rPr>
          <w:rFonts w:ascii="Calibri" w:hAnsi="Calibri" w:cs="Calibri"/>
        </w:rPr>
      </w:pPr>
    </w:p>
    <w:p w14:paraId="0063A93D" w14:textId="77777777" w:rsidR="00492352" w:rsidRPr="00363FD5" w:rsidRDefault="00492352" w:rsidP="00492352">
      <w:pPr>
        <w:jc w:val="center"/>
        <w:rPr>
          <w:rFonts w:ascii="Calibri" w:hAnsi="Calibri" w:cs="Calibri"/>
          <w:sz w:val="20"/>
        </w:rPr>
      </w:pPr>
    </w:p>
    <w:p w14:paraId="0A603C91" w14:textId="77777777" w:rsidR="00492352" w:rsidRPr="00363FD5" w:rsidRDefault="00492352" w:rsidP="00492352">
      <w:pPr>
        <w:jc w:val="center"/>
        <w:rPr>
          <w:rFonts w:ascii="Calibri" w:hAnsi="Calibri" w:cs="Calibri"/>
          <w:sz w:val="20"/>
        </w:rPr>
      </w:pPr>
    </w:p>
    <w:p w14:paraId="29002B05" w14:textId="77777777" w:rsidR="00492352" w:rsidRPr="00363FD5" w:rsidRDefault="00492352" w:rsidP="00492352">
      <w:pPr>
        <w:jc w:val="center"/>
        <w:rPr>
          <w:rFonts w:ascii="Calibri" w:hAnsi="Calibri" w:cs="Calibri"/>
          <w:sz w:val="20"/>
        </w:rPr>
      </w:pPr>
    </w:p>
    <w:p w14:paraId="067F2458" w14:textId="77777777" w:rsidR="00492352" w:rsidRPr="00363FD5" w:rsidRDefault="00492352" w:rsidP="00492352">
      <w:pPr>
        <w:rPr>
          <w:rFonts w:ascii="Calibri" w:hAnsi="Calibri" w:cs="Calibri"/>
          <w:sz w:val="20"/>
        </w:rPr>
      </w:pPr>
      <w:r w:rsidRPr="00363FD5">
        <w:rPr>
          <w:rFonts w:ascii="Calibri" w:hAnsi="Calibri" w:cs="Calibri"/>
          <w:sz w:val="20"/>
        </w:rPr>
        <w:br w:type="page"/>
      </w:r>
    </w:p>
    <w:p w14:paraId="56A1FDC6" w14:textId="5778830A" w:rsidR="00EB634B" w:rsidRPr="00EB634B" w:rsidRDefault="00EB634B" w:rsidP="00EB634B">
      <w:pPr>
        <w:pStyle w:val="Normal1"/>
        <w:rPr>
          <w:rFonts w:cstheme="minorHAnsi"/>
          <w:sz w:val="24"/>
        </w:rPr>
      </w:pPr>
      <w:r w:rsidRPr="00EB634B">
        <w:rPr>
          <w:sz w:val="24"/>
        </w:rPr>
        <w:lastRenderedPageBreak/>
        <w:t xml:space="preserve">The Educational Leadership and Policy Studies Program </w:t>
      </w:r>
      <w:r w:rsidRPr="00EB634B">
        <w:rPr>
          <w:i/>
          <w:sz w:val="24"/>
        </w:rPr>
        <w:t>Student</w:t>
      </w:r>
      <w:r w:rsidRPr="00EB634B">
        <w:rPr>
          <w:sz w:val="24"/>
        </w:rPr>
        <w:t xml:space="preserve"> </w:t>
      </w:r>
      <w:r w:rsidRPr="00EB634B">
        <w:rPr>
          <w:i/>
          <w:iCs/>
          <w:sz w:val="24"/>
        </w:rPr>
        <w:t>Handbook</w:t>
      </w:r>
      <w:r w:rsidRPr="00EB634B">
        <w:rPr>
          <w:sz w:val="24"/>
        </w:rPr>
        <w:t xml:space="preserve"> provides admitted students with </w:t>
      </w:r>
      <w:r w:rsidR="00B36807">
        <w:rPr>
          <w:sz w:val="24"/>
        </w:rPr>
        <w:t xml:space="preserve">information </w:t>
      </w:r>
      <w:r w:rsidRPr="00EB634B">
        <w:rPr>
          <w:sz w:val="24"/>
        </w:rPr>
        <w:t xml:space="preserve">to assist them as they progress through the requirements of MCE degrees and certificates. </w:t>
      </w:r>
      <w:r w:rsidRPr="00EB634B">
        <w:rPr>
          <w:rFonts w:cstheme="minorHAnsi"/>
          <w:sz w:val="24"/>
        </w:rPr>
        <w:t xml:space="preserve">In addition to </w:t>
      </w:r>
      <w:r>
        <w:rPr>
          <w:rFonts w:cstheme="minorHAnsi"/>
          <w:sz w:val="24"/>
        </w:rPr>
        <w:t>this</w:t>
      </w:r>
      <w:r w:rsidRPr="00EB634B">
        <w:rPr>
          <w:rFonts w:cstheme="minorHAnsi"/>
          <w:sz w:val="24"/>
        </w:rPr>
        <w:t xml:space="preserve"> program publication, the student should become familiar with</w:t>
      </w:r>
      <w:r w:rsidR="00B36807">
        <w:rPr>
          <w:rFonts w:cstheme="minorHAnsi"/>
          <w:sz w:val="24"/>
        </w:rPr>
        <w:t xml:space="preserve"> the </w:t>
      </w:r>
      <w:hyperlink r:id="rId12" w:history="1">
        <w:r w:rsidR="00B36807" w:rsidRPr="00545BE7">
          <w:rPr>
            <w:rStyle w:val="Hyperlink"/>
            <w:rFonts w:cstheme="minorHAnsi"/>
            <w:sz w:val="24"/>
          </w:rPr>
          <w:t>MCE Policies and Procedures</w:t>
        </w:r>
      </w:hyperlink>
      <w:r w:rsidR="00B36807">
        <w:rPr>
          <w:rFonts w:cstheme="minorHAnsi"/>
          <w:sz w:val="24"/>
        </w:rPr>
        <w:t xml:space="preserve"> </w:t>
      </w:r>
      <w:r w:rsidR="00B36807" w:rsidRPr="00545BE7">
        <w:rPr>
          <w:rFonts w:cstheme="minorHAnsi"/>
          <w:sz w:val="24"/>
        </w:rPr>
        <w:t>and</w:t>
      </w:r>
      <w:r w:rsidR="00B36807">
        <w:rPr>
          <w:rFonts w:cstheme="minorHAnsi"/>
          <w:sz w:val="24"/>
        </w:rPr>
        <w:t xml:space="preserve"> the Univer</w:t>
      </w:r>
      <w:r w:rsidR="00B36807" w:rsidRPr="0036355A">
        <w:rPr>
          <w:rFonts w:cstheme="minorHAnsi"/>
          <w:sz w:val="24"/>
        </w:rPr>
        <w:t>sity-wide</w:t>
      </w:r>
      <w:r w:rsidR="0036355A">
        <w:rPr>
          <w:rFonts w:cstheme="minorHAnsi"/>
          <w:sz w:val="24"/>
        </w:rPr>
        <w:t xml:space="preserve"> </w:t>
      </w:r>
      <w:hyperlink r:id="rId13" w:history="1">
        <w:r w:rsidR="0036355A" w:rsidRPr="0036355A">
          <w:rPr>
            <w:rStyle w:val="Hyperlink"/>
            <w:rFonts w:cstheme="minorHAnsi"/>
            <w:sz w:val="24"/>
          </w:rPr>
          <w:t>Graduate Policies and Procedures</w:t>
        </w:r>
      </w:hyperlink>
      <w:r w:rsidR="0036355A">
        <w:rPr>
          <w:rFonts w:cstheme="minorHAnsi"/>
          <w:sz w:val="24"/>
        </w:rPr>
        <w:t xml:space="preserve">. </w:t>
      </w:r>
      <w:r w:rsidRPr="0036355A">
        <w:rPr>
          <w:rFonts w:cstheme="minorHAnsi"/>
          <w:sz w:val="24"/>
        </w:rPr>
        <w:t>Although every effort has been made to ensure agre</w:t>
      </w:r>
      <w:r w:rsidRPr="00EB634B">
        <w:rPr>
          <w:rFonts w:cstheme="minorHAnsi"/>
          <w:sz w:val="24"/>
        </w:rPr>
        <w:t xml:space="preserve">ement </w:t>
      </w:r>
      <w:r w:rsidR="00B36807">
        <w:rPr>
          <w:rFonts w:cstheme="minorHAnsi"/>
          <w:sz w:val="24"/>
        </w:rPr>
        <w:t xml:space="preserve">among </w:t>
      </w:r>
      <w:r w:rsidRPr="00EB634B">
        <w:rPr>
          <w:rFonts w:cstheme="minorHAnsi"/>
          <w:sz w:val="24"/>
        </w:rPr>
        <w:t xml:space="preserve">these </w:t>
      </w:r>
      <w:r>
        <w:rPr>
          <w:rFonts w:cstheme="minorHAnsi"/>
          <w:sz w:val="24"/>
        </w:rPr>
        <w:t>documents, it is the student</w:t>
      </w:r>
      <w:r w:rsidRPr="00EB634B">
        <w:rPr>
          <w:rFonts w:cstheme="minorHAnsi"/>
          <w:sz w:val="24"/>
        </w:rPr>
        <w:t>s</w:t>
      </w:r>
      <w:r>
        <w:rPr>
          <w:rFonts w:cstheme="minorHAnsi"/>
          <w:sz w:val="24"/>
        </w:rPr>
        <w:t>’</w:t>
      </w:r>
      <w:r w:rsidRPr="00EB634B">
        <w:rPr>
          <w:rFonts w:cstheme="minorHAnsi"/>
          <w:sz w:val="24"/>
        </w:rPr>
        <w:t xml:space="preserve"> responsibility to read the norms regarding degree programs in all documents and to complete various program </w:t>
      </w:r>
      <w:r w:rsidR="00B36807">
        <w:rPr>
          <w:rFonts w:cstheme="minorHAnsi"/>
          <w:sz w:val="24"/>
        </w:rPr>
        <w:t xml:space="preserve">requirements and procedures </w:t>
      </w:r>
      <w:r w:rsidRPr="00EB634B">
        <w:rPr>
          <w:rFonts w:cstheme="minorHAnsi"/>
          <w:sz w:val="24"/>
        </w:rPr>
        <w:t>in a timely fashion.</w:t>
      </w:r>
    </w:p>
    <w:p w14:paraId="1F918729" w14:textId="77777777" w:rsidR="00EB634B" w:rsidRPr="00363FD5" w:rsidRDefault="00EB634B" w:rsidP="00EB634B">
      <w:pPr>
        <w:pStyle w:val="Normal1"/>
        <w:rPr>
          <w:sz w:val="24"/>
        </w:rPr>
      </w:pPr>
    </w:p>
    <w:p w14:paraId="2CFAF32E" w14:textId="77777777" w:rsidR="00EB634B" w:rsidRPr="00363FD5" w:rsidRDefault="00EB634B" w:rsidP="00EB634B">
      <w:pPr>
        <w:pStyle w:val="Normal1"/>
        <w:rPr>
          <w:sz w:val="24"/>
        </w:rPr>
      </w:pPr>
      <w:r w:rsidRPr="00363FD5">
        <w:rPr>
          <w:sz w:val="24"/>
        </w:rPr>
        <w:t>The University of Denver and its programs are accredited by the Higher Learning Commission of the North Central Association of Colleges and Schools (HLC) and by other major accrediting agencies</w:t>
      </w:r>
      <w:r w:rsidR="00B36807">
        <w:rPr>
          <w:sz w:val="24"/>
        </w:rPr>
        <w:t xml:space="preserve"> for specific degree programs</w:t>
      </w:r>
      <w:r w:rsidRPr="00363FD5">
        <w:rPr>
          <w:sz w:val="24"/>
        </w:rPr>
        <w:t xml:space="preserve">. </w:t>
      </w:r>
    </w:p>
    <w:p w14:paraId="325009E6" w14:textId="77777777" w:rsidR="00EB634B" w:rsidRPr="00363FD5" w:rsidRDefault="00EB634B" w:rsidP="00EB634B">
      <w:pPr>
        <w:pStyle w:val="Normal1"/>
        <w:rPr>
          <w:sz w:val="24"/>
        </w:rPr>
      </w:pPr>
    </w:p>
    <w:p w14:paraId="43987C65" w14:textId="77777777" w:rsidR="00EB634B" w:rsidRPr="00363FD5" w:rsidRDefault="00EB634B" w:rsidP="00EB634B">
      <w:pPr>
        <w:pStyle w:val="Normal1"/>
        <w:rPr>
          <w:sz w:val="24"/>
        </w:rPr>
      </w:pPr>
      <w:r w:rsidRPr="00363FD5">
        <w:rPr>
          <w:sz w:val="24"/>
        </w:rPr>
        <w:t xml:space="preserve">The University of Denver is an Equal Opportunity Institution. It is the policy of the University not to discriminate in the admission of students, in the provision of services, or in employment </w:t>
      </w:r>
      <w:proofErr w:type="gramStart"/>
      <w:r w:rsidRPr="00363FD5">
        <w:rPr>
          <w:sz w:val="24"/>
        </w:rPr>
        <w:t>on the basis of</w:t>
      </w:r>
      <w:proofErr w:type="gramEnd"/>
      <w:r w:rsidRPr="00363FD5">
        <w:rPr>
          <w:sz w:val="24"/>
        </w:rPr>
        <w:t xml:space="preserve"> race, ethnicity, color, religion, sex, national origin, age, marital status, veteran status, sexual orientation, gender identity, gender expression, genetic information, or disability. The University prohibits all discrimination, harassment and retaliation, and complies with all applicable federal, state and local laws, regulations and Executive Orders.</w:t>
      </w:r>
    </w:p>
    <w:p w14:paraId="4BE8FF3D" w14:textId="77777777" w:rsidR="00EB634B" w:rsidRPr="00363FD5" w:rsidRDefault="00EB634B" w:rsidP="00EB634B">
      <w:pPr>
        <w:pStyle w:val="Normal1"/>
        <w:rPr>
          <w:sz w:val="24"/>
        </w:rPr>
      </w:pPr>
    </w:p>
    <w:p w14:paraId="4494AB1D" w14:textId="77777777" w:rsidR="00EB634B" w:rsidRPr="00363FD5" w:rsidRDefault="00EB634B" w:rsidP="00EB634B">
      <w:pPr>
        <w:pStyle w:val="Normal1"/>
        <w:rPr>
          <w:rStyle w:val="Hyperlink"/>
          <w:color w:val="auto"/>
          <w:u w:val="none"/>
        </w:rPr>
      </w:pPr>
      <w:r w:rsidRPr="00363FD5">
        <w:rPr>
          <w:sz w:val="24"/>
        </w:rPr>
        <w:t xml:space="preserve">Inquiries concerning allegations of discrimination based on any of the above factors may be referred to the University of Denver Office of Equal Opportunity/ADA Compliance, Mary Reed Building, Room 422, 2199 S. University Blvd., Denver, CO 80208. Phone: 303-871-7436. Fax: 303-871-3656. For more information, please call the above number or see the website at </w:t>
      </w:r>
      <w:hyperlink r:id="rId14">
        <w:r w:rsidRPr="00363FD5">
          <w:rPr>
            <w:color w:val="0000FF"/>
            <w:sz w:val="24"/>
            <w:u w:val="single"/>
          </w:rPr>
          <w:t>http://www.du.edu/deo/</w:t>
        </w:r>
      </w:hyperlink>
      <w:r w:rsidRPr="00363FD5">
        <w:rPr>
          <w:sz w:val="24"/>
        </w:rPr>
        <w:t xml:space="preserve">. You may also contact the Office of Diversity and Equal Opportunity/ADA Compliance with concerns regarding determinations of religious or disability accommodations and /or issues about access. </w:t>
      </w:r>
    </w:p>
    <w:p w14:paraId="16755D37" w14:textId="77777777" w:rsidR="00EB634B" w:rsidRDefault="00EB634B" w:rsidP="00325EFF">
      <w:pPr>
        <w:pStyle w:val="Normal1"/>
        <w:jc w:val="center"/>
        <w:rPr>
          <w:rFonts w:asciiTheme="minorHAnsi" w:hAnsiTheme="minorHAnsi"/>
          <w:b/>
          <w:sz w:val="24"/>
        </w:rPr>
      </w:pPr>
    </w:p>
    <w:p w14:paraId="2F85CD1D" w14:textId="77777777" w:rsidR="00EB634B" w:rsidRDefault="00EB634B" w:rsidP="00325EFF">
      <w:pPr>
        <w:pStyle w:val="Normal1"/>
        <w:jc w:val="center"/>
        <w:rPr>
          <w:rFonts w:asciiTheme="minorHAnsi" w:hAnsiTheme="minorHAnsi"/>
          <w:b/>
          <w:sz w:val="24"/>
        </w:rPr>
      </w:pPr>
    </w:p>
    <w:p w14:paraId="3B1AABF9" w14:textId="77777777" w:rsidR="00EB634B" w:rsidRDefault="00EB634B" w:rsidP="00325EFF">
      <w:pPr>
        <w:pStyle w:val="Normal1"/>
        <w:jc w:val="center"/>
        <w:rPr>
          <w:rFonts w:asciiTheme="minorHAnsi" w:hAnsiTheme="minorHAnsi"/>
          <w:b/>
          <w:sz w:val="24"/>
        </w:rPr>
      </w:pPr>
    </w:p>
    <w:p w14:paraId="09445284" w14:textId="77777777" w:rsidR="00EB634B" w:rsidRDefault="00EB634B" w:rsidP="00325EFF">
      <w:pPr>
        <w:pStyle w:val="Normal1"/>
        <w:jc w:val="center"/>
        <w:rPr>
          <w:rFonts w:asciiTheme="minorHAnsi" w:hAnsiTheme="minorHAnsi"/>
          <w:b/>
          <w:sz w:val="24"/>
        </w:rPr>
      </w:pPr>
    </w:p>
    <w:p w14:paraId="1D1E4A60" w14:textId="77777777" w:rsidR="00EB634B" w:rsidRDefault="00EB634B" w:rsidP="00325EFF">
      <w:pPr>
        <w:pStyle w:val="Normal1"/>
        <w:jc w:val="center"/>
        <w:rPr>
          <w:rFonts w:asciiTheme="minorHAnsi" w:hAnsiTheme="minorHAnsi"/>
          <w:b/>
          <w:sz w:val="24"/>
        </w:rPr>
      </w:pPr>
    </w:p>
    <w:p w14:paraId="2E181619" w14:textId="77777777" w:rsidR="00EB634B" w:rsidRDefault="00EB634B" w:rsidP="00325EFF">
      <w:pPr>
        <w:pStyle w:val="Normal1"/>
        <w:jc w:val="center"/>
        <w:rPr>
          <w:rFonts w:asciiTheme="minorHAnsi" w:hAnsiTheme="minorHAnsi"/>
          <w:b/>
          <w:sz w:val="24"/>
        </w:rPr>
      </w:pPr>
    </w:p>
    <w:p w14:paraId="6D149306" w14:textId="77777777" w:rsidR="00EB634B" w:rsidRDefault="00EB634B" w:rsidP="00325EFF">
      <w:pPr>
        <w:pStyle w:val="Normal1"/>
        <w:jc w:val="center"/>
        <w:rPr>
          <w:rFonts w:asciiTheme="minorHAnsi" w:hAnsiTheme="minorHAnsi"/>
          <w:b/>
          <w:sz w:val="24"/>
        </w:rPr>
      </w:pPr>
    </w:p>
    <w:p w14:paraId="49593422" w14:textId="77777777" w:rsidR="00EB634B" w:rsidRDefault="00EB634B" w:rsidP="00325EFF">
      <w:pPr>
        <w:pStyle w:val="Normal1"/>
        <w:jc w:val="center"/>
        <w:rPr>
          <w:rFonts w:asciiTheme="minorHAnsi" w:hAnsiTheme="minorHAnsi"/>
          <w:b/>
          <w:sz w:val="24"/>
        </w:rPr>
      </w:pPr>
    </w:p>
    <w:p w14:paraId="7E31C601" w14:textId="77777777" w:rsidR="00EB634B" w:rsidRDefault="00EB634B" w:rsidP="00325EFF">
      <w:pPr>
        <w:pStyle w:val="Normal1"/>
        <w:jc w:val="center"/>
        <w:rPr>
          <w:rFonts w:asciiTheme="minorHAnsi" w:hAnsiTheme="minorHAnsi"/>
          <w:b/>
          <w:sz w:val="24"/>
        </w:rPr>
      </w:pPr>
    </w:p>
    <w:p w14:paraId="56860368" w14:textId="77777777" w:rsidR="00EB634B" w:rsidRDefault="00EB634B" w:rsidP="00325EFF">
      <w:pPr>
        <w:pStyle w:val="Normal1"/>
        <w:jc w:val="center"/>
        <w:rPr>
          <w:rFonts w:asciiTheme="minorHAnsi" w:hAnsiTheme="minorHAnsi"/>
          <w:b/>
          <w:sz w:val="24"/>
        </w:rPr>
      </w:pPr>
    </w:p>
    <w:p w14:paraId="6E3D8E1C" w14:textId="77777777" w:rsidR="00EB634B" w:rsidRDefault="00EB634B" w:rsidP="00325EFF">
      <w:pPr>
        <w:pStyle w:val="Normal1"/>
        <w:jc w:val="center"/>
        <w:rPr>
          <w:rFonts w:asciiTheme="minorHAnsi" w:hAnsiTheme="minorHAnsi"/>
          <w:b/>
          <w:sz w:val="24"/>
        </w:rPr>
      </w:pPr>
    </w:p>
    <w:p w14:paraId="4A81C680" w14:textId="77777777" w:rsidR="00EB634B" w:rsidRDefault="00EB634B" w:rsidP="00325EFF">
      <w:pPr>
        <w:pStyle w:val="Normal1"/>
        <w:jc w:val="center"/>
        <w:rPr>
          <w:rFonts w:asciiTheme="minorHAnsi" w:hAnsiTheme="minorHAnsi"/>
          <w:b/>
          <w:sz w:val="24"/>
        </w:rPr>
      </w:pPr>
    </w:p>
    <w:p w14:paraId="6FA8FFED" w14:textId="77777777" w:rsidR="00EB634B" w:rsidRDefault="00EB634B" w:rsidP="00325EFF">
      <w:pPr>
        <w:pStyle w:val="Normal1"/>
        <w:jc w:val="center"/>
        <w:rPr>
          <w:rFonts w:asciiTheme="minorHAnsi" w:hAnsiTheme="minorHAnsi"/>
          <w:b/>
          <w:sz w:val="24"/>
        </w:rPr>
      </w:pPr>
    </w:p>
    <w:p w14:paraId="416F28B9" w14:textId="77777777" w:rsidR="00EB634B" w:rsidRDefault="00EB634B" w:rsidP="00325EFF">
      <w:pPr>
        <w:pStyle w:val="Normal1"/>
        <w:jc w:val="center"/>
        <w:rPr>
          <w:rFonts w:asciiTheme="minorHAnsi" w:hAnsiTheme="minorHAnsi"/>
          <w:b/>
          <w:sz w:val="24"/>
        </w:rPr>
      </w:pPr>
    </w:p>
    <w:p w14:paraId="607A2456" w14:textId="77777777" w:rsidR="00EB634B" w:rsidRDefault="00EB634B" w:rsidP="00325EFF">
      <w:pPr>
        <w:pStyle w:val="Normal1"/>
        <w:jc w:val="center"/>
        <w:rPr>
          <w:rFonts w:asciiTheme="minorHAnsi" w:hAnsiTheme="minorHAnsi"/>
          <w:b/>
          <w:sz w:val="24"/>
        </w:rPr>
      </w:pPr>
    </w:p>
    <w:p w14:paraId="48D0DCFF" w14:textId="77777777" w:rsidR="00EB634B" w:rsidRDefault="00EB634B" w:rsidP="00325EFF">
      <w:pPr>
        <w:pStyle w:val="Normal1"/>
        <w:jc w:val="center"/>
        <w:rPr>
          <w:rFonts w:asciiTheme="minorHAnsi" w:hAnsiTheme="minorHAnsi"/>
          <w:b/>
          <w:sz w:val="24"/>
        </w:rPr>
      </w:pPr>
    </w:p>
    <w:p w14:paraId="0FBAEFBE" w14:textId="77777777" w:rsidR="00EB634B" w:rsidRDefault="00EB634B" w:rsidP="00325EFF">
      <w:pPr>
        <w:pStyle w:val="Normal1"/>
        <w:jc w:val="center"/>
        <w:rPr>
          <w:rFonts w:asciiTheme="minorHAnsi" w:hAnsiTheme="minorHAnsi"/>
          <w:b/>
          <w:sz w:val="24"/>
        </w:rPr>
      </w:pPr>
    </w:p>
    <w:p w14:paraId="118BFBFB" w14:textId="77777777" w:rsidR="00EE3154" w:rsidRDefault="00EE3154" w:rsidP="00325EFF">
      <w:pPr>
        <w:pStyle w:val="Normal1"/>
        <w:jc w:val="center"/>
        <w:rPr>
          <w:rFonts w:asciiTheme="minorHAnsi" w:hAnsiTheme="minorHAnsi"/>
          <w:b/>
          <w:sz w:val="24"/>
        </w:rPr>
      </w:pPr>
    </w:p>
    <w:p w14:paraId="156F0CF4" w14:textId="77777777" w:rsidR="00601784" w:rsidRDefault="00601784" w:rsidP="00325EFF">
      <w:pPr>
        <w:pStyle w:val="Normal1"/>
        <w:jc w:val="center"/>
        <w:rPr>
          <w:rFonts w:asciiTheme="minorHAnsi" w:hAnsiTheme="minorHAnsi"/>
          <w:b/>
          <w:sz w:val="24"/>
        </w:rPr>
      </w:pPr>
    </w:p>
    <w:p w14:paraId="424E8940" w14:textId="77777777" w:rsidR="00492352" w:rsidRPr="00325EFF" w:rsidRDefault="00325EFF" w:rsidP="00325EFF">
      <w:pPr>
        <w:pStyle w:val="Normal1"/>
        <w:jc w:val="center"/>
        <w:rPr>
          <w:rFonts w:asciiTheme="minorHAnsi" w:hAnsiTheme="minorHAnsi"/>
          <w:b/>
          <w:sz w:val="24"/>
        </w:rPr>
      </w:pPr>
      <w:r w:rsidRPr="00325EFF">
        <w:rPr>
          <w:rFonts w:asciiTheme="minorHAnsi" w:hAnsiTheme="minorHAnsi"/>
          <w:b/>
          <w:sz w:val="24"/>
        </w:rPr>
        <w:lastRenderedPageBreak/>
        <w:t>Contents</w:t>
      </w:r>
    </w:p>
    <w:p w14:paraId="65A9A952" w14:textId="454E8886" w:rsidR="001A2E36" w:rsidRDefault="00345AAE">
      <w:pPr>
        <w:pStyle w:val="TOC1"/>
        <w:tabs>
          <w:tab w:val="right" w:leader="dot" w:pos="9330"/>
        </w:tabs>
        <w:rPr>
          <w:b w:val="0"/>
          <w:bCs w:val="0"/>
          <w:noProof/>
          <w:sz w:val="22"/>
          <w:szCs w:val="22"/>
          <w:lang w:eastAsia="en-US"/>
        </w:rPr>
      </w:pPr>
      <w:r w:rsidRPr="00363FD5">
        <w:rPr>
          <w:sz w:val="24"/>
        </w:rPr>
        <w:fldChar w:fldCharType="begin"/>
      </w:r>
      <w:r w:rsidRPr="00363FD5">
        <w:rPr>
          <w:sz w:val="24"/>
        </w:rPr>
        <w:instrText xml:space="preserve"> TOC \o "1-3" \h \z \u </w:instrText>
      </w:r>
      <w:r w:rsidRPr="00363FD5">
        <w:rPr>
          <w:sz w:val="24"/>
        </w:rPr>
        <w:fldChar w:fldCharType="separate"/>
      </w:r>
      <w:hyperlink w:anchor="_Toc49418844" w:history="1">
        <w:r w:rsidR="001A2E36" w:rsidRPr="001C0CFB">
          <w:rPr>
            <w:rStyle w:val="Hyperlink"/>
            <w:noProof/>
          </w:rPr>
          <w:t>WELCOME TO THE EDUCATIONAL LEADERSHIP AND POLICY STUDIES PROGRAM</w:t>
        </w:r>
        <w:r w:rsidR="001A2E36">
          <w:rPr>
            <w:noProof/>
            <w:webHidden/>
          </w:rPr>
          <w:tab/>
        </w:r>
        <w:r w:rsidR="001A2E36">
          <w:rPr>
            <w:noProof/>
            <w:webHidden/>
          </w:rPr>
          <w:fldChar w:fldCharType="begin"/>
        </w:r>
        <w:r w:rsidR="001A2E36">
          <w:rPr>
            <w:noProof/>
            <w:webHidden/>
          </w:rPr>
          <w:instrText xml:space="preserve"> PAGEREF _Toc49418844 \h </w:instrText>
        </w:r>
        <w:r w:rsidR="001A2E36">
          <w:rPr>
            <w:noProof/>
            <w:webHidden/>
          </w:rPr>
        </w:r>
        <w:r w:rsidR="001A2E36">
          <w:rPr>
            <w:noProof/>
            <w:webHidden/>
          </w:rPr>
          <w:fldChar w:fldCharType="separate"/>
        </w:r>
        <w:r w:rsidR="001A2E36">
          <w:rPr>
            <w:noProof/>
            <w:webHidden/>
          </w:rPr>
          <w:t>3</w:t>
        </w:r>
        <w:r w:rsidR="001A2E36">
          <w:rPr>
            <w:noProof/>
            <w:webHidden/>
          </w:rPr>
          <w:fldChar w:fldCharType="end"/>
        </w:r>
      </w:hyperlink>
    </w:p>
    <w:p w14:paraId="38D195AB" w14:textId="66B2D567" w:rsidR="001A2E36" w:rsidRDefault="00284511">
      <w:pPr>
        <w:pStyle w:val="TOC1"/>
        <w:tabs>
          <w:tab w:val="right" w:leader="dot" w:pos="9330"/>
        </w:tabs>
        <w:rPr>
          <w:b w:val="0"/>
          <w:bCs w:val="0"/>
          <w:noProof/>
          <w:sz w:val="22"/>
          <w:szCs w:val="22"/>
          <w:lang w:eastAsia="en-US"/>
        </w:rPr>
      </w:pPr>
      <w:hyperlink w:anchor="_Toc49418845" w:history="1">
        <w:r w:rsidR="001A2E36" w:rsidRPr="001C0CFB">
          <w:rPr>
            <w:rStyle w:val="Hyperlink"/>
            <w:noProof/>
          </w:rPr>
          <w:t>EDUCATIONAL LEADERSHIP AND POLICY STUDIES PROGRAM OVERVIEW</w:t>
        </w:r>
        <w:r w:rsidR="001A2E36">
          <w:rPr>
            <w:noProof/>
            <w:webHidden/>
          </w:rPr>
          <w:tab/>
        </w:r>
        <w:r w:rsidR="001A2E36">
          <w:rPr>
            <w:noProof/>
            <w:webHidden/>
          </w:rPr>
          <w:fldChar w:fldCharType="begin"/>
        </w:r>
        <w:r w:rsidR="001A2E36">
          <w:rPr>
            <w:noProof/>
            <w:webHidden/>
          </w:rPr>
          <w:instrText xml:space="preserve"> PAGEREF _Toc49418845 \h </w:instrText>
        </w:r>
        <w:r w:rsidR="001A2E36">
          <w:rPr>
            <w:noProof/>
            <w:webHidden/>
          </w:rPr>
        </w:r>
        <w:r w:rsidR="001A2E36">
          <w:rPr>
            <w:noProof/>
            <w:webHidden/>
          </w:rPr>
          <w:fldChar w:fldCharType="separate"/>
        </w:r>
        <w:r w:rsidR="001A2E36">
          <w:rPr>
            <w:noProof/>
            <w:webHidden/>
          </w:rPr>
          <w:t>4</w:t>
        </w:r>
        <w:r w:rsidR="001A2E36">
          <w:rPr>
            <w:noProof/>
            <w:webHidden/>
          </w:rPr>
          <w:fldChar w:fldCharType="end"/>
        </w:r>
      </w:hyperlink>
    </w:p>
    <w:p w14:paraId="5B6783A8" w14:textId="17A964DD" w:rsidR="001A2E36" w:rsidRDefault="00284511">
      <w:pPr>
        <w:pStyle w:val="TOC1"/>
        <w:tabs>
          <w:tab w:val="right" w:leader="dot" w:pos="9330"/>
        </w:tabs>
        <w:rPr>
          <w:b w:val="0"/>
          <w:bCs w:val="0"/>
          <w:noProof/>
          <w:sz w:val="22"/>
          <w:szCs w:val="22"/>
          <w:lang w:eastAsia="en-US"/>
        </w:rPr>
      </w:pPr>
      <w:hyperlink w:anchor="_Toc49418846" w:history="1">
        <w:r w:rsidR="001A2E36" w:rsidRPr="001C0CFB">
          <w:rPr>
            <w:rStyle w:val="Hyperlink"/>
            <w:noProof/>
          </w:rPr>
          <w:t>E</w:t>
        </w:r>
        <w:r w:rsidR="001A2E36" w:rsidRPr="001C0CFB">
          <w:rPr>
            <w:rStyle w:val="Hyperlink"/>
            <w:noProof/>
            <w:spacing w:val="1"/>
          </w:rPr>
          <w:t>DU</w:t>
        </w:r>
        <w:r w:rsidR="001A2E36" w:rsidRPr="001C0CFB">
          <w:rPr>
            <w:rStyle w:val="Hyperlink"/>
            <w:noProof/>
            <w:spacing w:val="-1"/>
          </w:rPr>
          <w:t>C</w:t>
        </w:r>
        <w:r w:rsidR="001A2E36" w:rsidRPr="001C0CFB">
          <w:rPr>
            <w:rStyle w:val="Hyperlink"/>
            <w:noProof/>
            <w:spacing w:val="-2"/>
          </w:rPr>
          <w:t>A</w:t>
        </w:r>
        <w:r w:rsidR="001A2E36" w:rsidRPr="001C0CFB">
          <w:rPr>
            <w:rStyle w:val="Hyperlink"/>
            <w:noProof/>
            <w:spacing w:val="1"/>
          </w:rPr>
          <w:t>T</w:t>
        </w:r>
        <w:r w:rsidR="001A2E36" w:rsidRPr="001C0CFB">
          <w:rPr>
            <w:rStyle w:val="Hyperlink"/>
            <w:noProof/>
          </w:rPr>
          <w:t>I</w:t>
        </w:r>
        <w:r w:rsidR="001A2E36" w:rsidRPr="001C0CFB">
          <w:rPr>
            <w:rStyle w:val="Hyperlink"/>
            <w:noProof/>
            <w:spacing w:val="-2"/>
          </w:rPr>
          <w:t>O</w:t>
        </w:r>
        <w:r w:rsidR="001A2E36" w:rsidRPr="001C0CFB">
          <w:rPr>
            <w:rStyle w:val="Hyperlink"/>
            <w:noProof/>
            <w:spacing w:val="1"/>
          </w:rPr>
          <w:t>N</w:t>
        </w:r>
        <w:r w:rsidR="001A2E36" w:rsidRPr="001C0CFB">
          <w:rPr>
            <w:rStyle w:val="Hyperlink"/>
            <w:noProof/>
          </w:rPr>
          <w:t>AL</w:t>
        </w:r>
        <w:r w:rsidR="001A2E36" w:rsidRPr="001C0CFB">
          <w:rPr>
            <w:rStyle w:val="Hyperlink"/>
            <w:noProof/>
            <w:spacing w:val="-3"/>
          </w:rPr>
          <w:t xml:space="preserve"> </w:t>
        </w:r>
        <w:r w:rsidR="001A2E36" w:rsidRPr="001C0CFB">
          <w:rPr>
            <w:rStyle w:val="Hyperlink"/>
            <w:noProof/>
          </w:rPr>
          <w:t>LE</w:t>
        </w:r>
        <w:r w:rsidR="001A2E36" w:rsidRPr="001C0CFB">
          <w:rPr>
            <w:rStyle w:val="Hyperlink"/>
            <w:noProof/>
            <w:spacing w:val="-2"/>
          </w:rPr>
          <w:t>A</w:t>
        </w:r>
        <w:r w:rsidR="001A2E36" w:rsidRPr="001C0CFB">
          <w:rPr>
            <w:rStyle w:val="Hyperlink"/>
            <w:noProof/>
            <w:spacing w:val="-1"/>
          </w:rPr>
          <w:t>D</w:t>
        </w:r>
        <w:r w:rsidR="001A2E36" w:rsidRPr="001C0CFB">
          <w:rPr>
            <w:rStyle w:val="Hyperlink"/>
            <w:noProof/>
          </w:rPr>
          <w:t>ER</w:t>
        </w:r>
        <w:r w:rsidR="001A2E36" w:rsidRPr="001C0CFB">
          <w:rPr>
            <w:rStyle w:val="Hyperlink"/>
            <w:noProof/>
            <w:spacing w:val="-5"/>
          </w:rPr>
          <w:t>S</w:t>
        </w:r>
        <w:r w:rsidR="001A2E36" w:rsidRPr="001C0CFB">
          <w:rPr>
            <w:rStyle w:val="Hyperlink"/>
            <w:noProof/>
            <w:spacing w:val="1"/>
          </w:rPr>
          <w:t>H</w:t>
        </w:r>
        <w:r w:rsidR="001A2E36" w:rsidRPr="001C0CFB">
          <w:rPr>
            <w:rStyle w:val="Hyperlink"/>
            <w:noProof/>
          </w:rPr>
          <w:t>IP</w:t>
        </w:r>
        <w:r w:rsidR="001A2E36" w:rsidRPr="001C0CFB">
          <w:rPr>
            <w:rStyle w:val="Hyperlink"/>
            <w:noProof/>
            <w:spacing w:val="-7"/>
          </w:rPr>
          <w:t xml:space="preserve"> </w:t>
        </w:r>
        <w:r w:rsidR="001A2E36" w:rsidRPr="001C0CFB">
          <w:rPr>
            <w:rStyle w:val="Hyperlink"/>
            <w:noProof/>
            <w:spacing w:val="-2"/>
          </w:rPr>
          <w:t>A</w:t>
        </w:r>
        <w:r w:rsidR="001A2E36" w:rsidRPr="001C0CFB">
          <w:rPr>
            <w:rStyle w:val="Hyperlink"/>
            <w:noProof/>
            <w:spacing w:val="1"/>
          </w:rPr>
          <w:t>N</w:t>
        </w:r>
        <w:r w:rsidR="001A2E36" w:rsidRPr="001C0CFB">
          <w:rPr>
            <w:rStyle w:val="Hyperlink"/>
            <w:noProof/>
          </w:rPr>
          <w:t xml:space="preserve">D </w:t>
        </w:r>
        <w:r w:rsidR="001A2E36" w:rsidRPr="001C0CFB">
          <w:rPr>
            <w:rStyle w:val="Hyperlink"/>
            <w:noProof/>
            <w:spacing w:val="1"/>
          </w:rPr>
          <w:t>PO</w:t>
        </w:r>
        <w:r w:rsidR="001A2E36" w:rsidRPr="001C0CFB">
          <w:rPr>
            <w:rStyle w:val="Hyperlink"/>
            <w:noProof/>
          </w:rPr>
          <w:t>LI</w:t>
        </w:r>
        <w:r w:rsidR="001A2E36" w:rsidRPr="001C0CFB">
          <w:rPr>
            <w:rStyle w:val="Hyperlink"/>
            <w:noProof/>
            <w:spacing w:val="-1"/>
          </w:rPr>
          <w:t>C</w:t>
        </w:r>
        <w:r w:rsidR="001A2E36" w:rsidRPr="001C0CFB">
          <w:rPr>
            <w:rStyle w:val="Hyperlink"/>
            <w:noProof/>
          </w:rPr>
          <w:t>Y</w:t>
        </w:r>
        <w:r w:rsidR="001A2E36" w:rsidRPr="001C0CFB">
          <w:rPr>
            <w:rStyle w:val="Hyperlink"/>
            <w:noProof/>
            <w:spacing w:val="-6"/>
          </w:rPr>
          <w:t xml:space="preserve"> </w:t>
        </w:r>
        <w:r w:rsidR="001A2E36" w:rsidRPr="001C0CFB">
          <w:rPr>
            <w:rStyle w:val="Hyperlink"/>
            <w:noProof/>
            <w:spacing w:val="-2"/>
          </w:rPr>
          <w:t>S</w:t>
        </w:r>
        <w:r w:rsidR="001A2E36" w:rsidRPr="001C0CFB">
          <w:rPr>
            <w:rStyle w:val="Hyperlink"/>
            <w:noProof/>
            <w:spacing w:val="1"/>
          </w:rPr>
          <w:t>TU</w:t>
        </w:r>
        <w:r w:rsidR="001A2E36" w:rsidRPr="001C0CFB">
          <w:rPr>
            <w:rStyle w:val="Hyperlink"/>
            <w:noProof/>
            <w:spacing w:val="-1"/>
          </w:rPr>
          <w:t>D</w:t>
        </w:r>
        <w:r w:rsidR="001A2E36" w:rsidRPr="001C0CFB">
          <w:rPr>
            <w:rStyle w:val="Hyperlink"/>
            <w:noProof/>
          </w:rPr>
          <w:t>IES</w:t>
        </w:r>
        <w:r w:rsidR="001A2E36" w:rsidRPr="001C0CFB">
          <w:rPr>
            <w:rStyle w:val="Hyperlink"/>
            <w:noProof/>
            <w:spacing w:val="-3"/>
          </w:rPr>
          <w:t xml:space="preserve"> </w:t>
        </w:r>
        <w:r w:rsidR="001A2E36" w:rsidRPr="001C0CFB">
          <w:rPr>
            <w:rStyle w:val="Hyperlink"/>
            <w:noProof/>
            <w:spacing w:val="1"/>
          </w:rPr>
          <w:t>F</w:t>
        </w:r>
        <w:r w:rsidR="001A2E36" w:rsidRPr="001C0CFB">
          <w:rPr>
            <w:rStyle w:val="Hyperlink"/>
            <w:noProof/>
            <w:spacing w:val="-2"/>
          </w:rPr>
          <w:t>A</w:t>
        </w:r>
        <w:r w:rsidR="001A2E36" w:rsidRPr="001C0CFB">
          <w:rPr>
            <w:rStyle w:val="Hyperlink"/>
            <w:noProof/>
            <w:spacing w:val="-3"/>
          </w:rPr>
          <w:t>C</w:t>
        </w:r>
        <w:r w:rsidR="001A2E36" w:rsidRPr="001C0CFB">
          <w:rPr>
            <w:rStyle w:val="Hyperlink"/>
            <w:noProof/>
            <w:spacing w:val="1"/>
          </w:rPr>
          <w:t>U</w:t>
        </w:r>
        <w:r w:rsidR="001A2E36" w:rsidRPr="001C0CFB">
          <w:rPr>
            <w:rStyle w:val="Hyperlink"/>
            <w:noProof/>
          </w:rPr>
          <w:t>L</w:t>
        </w:r>
        <w:r w:rsidR="001A2E36" w:rsidRPr="001C0CFB">
          <w:rPr>
            <w:rStyle w:val="Hyperlink"/>
            <w:noProof/>
            <w:spacing w:val="1"/>
          </w:rPr>
          <w:t>T</w:t>
        </w:r>
        <w:r w:rsidR="001A2E36" w:rsidRPr="001C0CFB">
          <w:rPr>
            <w:rStyle w:val="Hyperlink"/>
            <w:noProof/>
          </w:rPr>
          <w:t>Y AND STAFF</w:t>
        </w:r>
        <w:r w:rsidR="001A2E36">
          <w:rPr>
            <w:noProof/>
            <w:webHidden/>
          </w:rPr>
          <w:tab/>
        </w:r>
        <w:r w:rsidR="001A2E36">
          <w:rPr>
            <w:noProof/>
            <w:webHidden/>
          </w:rPr>
          <w:fldChar w:fldCharType="begin"/>
        </w:r>
        <w:r w:rsidR="001A2E36">
          <w:rPr>
            <w:noProof/>
            <w:webHidden/>
          </w:rPr>
          <w:instrText xml:space="preserve"> PAGEREF _Toc49418846 \h </w:instrText>
        </w:r>
        <w:r w:rsidR="001A2E36">
          <w:rPr>
            <w:noProof/>
            <w:webHidden/>
          </w:rPr>
        </w:r>
        <w:r w:rsidR="001A2E36">
          <w:rPr>
            <w:noProof/>
            <w:webHidden/>
          </w:rPr>
          <w:fldChar w:fldCharType="separate"/>
        </w:r>
        <w:r w:rsidR="001A2E36">
          <w:rPr>
            <w:noProof/>
            <w:webHidden/>
          </w:rPr>
          <w:t>5</w:t>
        </w:r>
        <w:r w:rsidR="001A2E36">
          <w:rPr>
            <w:noProof/>
            <w:webHidden/>
          </w:rPr>
          <w:fldChar w:fldCharType="end"/>
        </w:r>
      </w:hyperlink>
    </w:p>
    <w:p w14:paraId="2D32A943" w14:textId="40134C1B" w:rsidR="001A2E36" w:rsidRDefault="00284511">
      <w:pPr>
        <w:pStyle w:val="TOC1"/>
        <w:tabs>
          <w:tab w:val="right" w:leader="dot" w:pos="9330"/>
        </w:tabs>
        <w:rPr>
          <w:b w:val="0"/>
          <w:bCs w:val="0"/>
          <w:noProof/>
          <w:sz w:val="22"/>
          <w:szCs w:val="22"/>
          <w:lang w:eastAsia="en-US"/>
        </w:rPr>
      </w:pPr>
      <w:hyperlink w:anchor="_Toc49418847" w:history="1">
        <w:r w:rsidR="001A2E36" w:rsidRPr="001C0CFB">
          <w:rPr>
            <w:rStyle w:val="Hyperlink"/>
            <w:noProof/>
          </w:rPr>
          <w:t>MORGRIDGE COLLEGE OF EDUCATION POLICY AND PROCEDURES</w:t>
        </w:r>
        <w:r w:rsidR="001A2E36">
          <w:rPr>
            <w:noProof/>
            <w:webHidden/>
          </w:rPr>
          <w:tab/>
        </w:r>
        <w:r w:rsidR="001A2E36">
          <w:rPr>
            <w:noProof/>
            <w:webHidden/>
          </w:rPr>
          <w:fldChar w:fldCharType="begin"/>
        </w:r>
        <w:r w:rsidR="001A2E36">
          <w:rPr>
            <w:noProof/>
            <w:webHidden/>
          </w:rPr>
          <w:instrText xml:space="preserve"> PAGEREF _Toc49418847 \h </w:instrText>
        </w:r>
        <w:r w:rsidR="001A2E36">
          <w:rPr>
            <w:noProof/>
            <w:webHidden/>
          </w:rPr>
        </w:r>
        <w:r w:rsidR="001A2E36">
          <w:rPr>
            <w:noProof/>
            <w:webHidden/>
          </w:rPr>
          <w:fldChar w:fldCharType="separate"/>
        </w:r>
        <w:r w:rsidR="001A2E36">
          <w:rPr>
            <w:noProof/>
            <w:webHidden/>
          </w:rPr>
          <w:t>6</w:t>
        </w:r>
        <w:r w:rsidR="001A2E36">
          <w:rPr>
            <w:noProof/>
            <w:webHidden/>
          </w:rPr>
          <w:fldChar w:fldCharType="end"/>
        </w:r>
      </w:hyperlink>
    </w:p>
    <w:p w14:paraId="0B943208" w14:textId="5803E483" w:rsidR="001A2E36" w:rsidRDefault="00284511">
      <w:pPr>
        <w:pStyle w:val="TOC1"/>
        <w:tabs>
          <w:tab w:val="right" w:leader="dot" w:pos="9330"/>
        </w:tabs>
        <w:rPr>
          <w:b w:val="0"/>
          <w:bCs w:val="0"/>
          <w:noProof/>
          <w:sz w:val="22"/>
          <w:szCs w:val="22"/>
          <w:lang w:eastAsia="en-US"/>
        </w:rPr>
      </w:pPr>
      <w:hyperlink w:anchor="_Toc49418848" w:history="1">
        <w:r w:rsidR="001A2E36" w:rsidRPr="001C0CFB">
          <w:rPr>
            <w:rStyle w:val="Hyperlink"/>
            <w:noProof/>
          </w:rPr>
          <w:t>EDUCATIONAL LEADERSHIP AND POLICY STUDIES DEPARTMENT REQUIREMENTS</w:t>
        </w:r>
        <w:r w:rsidR="001A2E36">
          <w:rPr>
            <w:noProof/>
            <w:webHidden/>
          </w:rPr>
          <w:tab/>
        </w:r>
        <w:r w:rsidR="001A2E36">
          <w:rPr>
            <w:noProof/>
            <w:webHidden/>
          </w:rPr>
          <w:fldChar w:fldCharType="begin"/>
        </w:r>
        <w:r w:rsidR="001A2E36">
          <w:rPr>
            <w:noProof/>
            <w:webHidden/>
          </w:rPr>
          <w:instrText xml:space="preserve"> PAGEREF _Toc49418848 \h </w:instrText>
        </w:r>
        <w:r w:rsidR="001A2E36">
          <w:rPr>
            <w:noProof/>
            <w:webHidden/>
          </w:rPr>
        </w:r>
        <w:r w:rsidR="001A2E36">
          <w:rPr>
            <w:noProof/>
            <w:webHidden/>
          </w:rPr>
          <w:fldChar w:fldCharType="separate"/>
        </w:r>
        <w:r w:rsidR="001A2E36">
          <w:rPr>
            <w:noProof/>
            <w:webHidden/>
          </w:rPr>
          <w:t>6</w:t>
        </w:r>
        <w:r w:rsidR="001A2E36">
          <w:rPr>
            <w:noProof/>
            <w:webHidden/>
          </w:rPr>
          <w:fldChar w:fldCharType="end"/>
        </w:r>
      </w:hyperlink>
    </w:p>
    <w:p w14:paraId="4F500358" w14:textId="32AFB301" w:rsidR="001A2E36" w:rsidRDefault="00284511">
      <w:pPr>
        <w:pStyle w:val="TOC2"/>
        <w:rPr>
          <w:i w:val="0"/>
          <w:iCs w:val="0"/>
          <w:sz w:val="22"/>
          <w:szCs w:val="22"/>
          <w:lang w:eastAsia="en-US"/>
        </w:rPr>
      </w:pPr>
      <w:hyperlink w:anchor="_Toc49418849" w:history="1">
        <w:r w:rsidR="001A2E36" w:rsidRPr="001C0CFB">
          <w:rPr>
            <w:rStyle w:val="Hyperlink"/>
          </w:rPr>
          <w:t>ELPS Certificate for Principal Preparation: Ritchie ELSS</w:t>
        </w:r>
        <w:r w:rsidR="001A2E36">
          <w:rPr>
            <w:webHidden/>
          </w:rPr>
          <w:tab/>
        </w:r>
        <w:r w:rsidR="001A2E36">
          <w:rPr>
            <w:webHidden/>
          </w:rPr>
          <w:fldChar w:fldCharType="begin"/>
        </w:r>
        <w:r w:rsidR="001A2E36">
          <w:rPr>
            <w:webHidden/>
          </w:rPr>
          <w:instrText xml:space="preserve"> PAGEREF _Toc49418849 \h </w:instrText>
        </w:r>
        <w:r w:rsidR="001A2E36">
          <w:rPr>
            <w:webHidden/>
          </w:rPr>
        </w:r>
        <w:r w:rsidR="001A2E36">
          <w:rPr>
            <w:webHidden/>
          </w:rPr>
          <w:fldChar w:fldCharType="separate"/>
        </w:r>
        <w:r w:rsidR="001A2E36">
          <w:rPr>
            <w:webHidden/>
          </w:rPr>
          <w:t>6</w:t>
        </w:r>
        <w:r w:rsidR="001A2E36">
          <w:rPr>
            <w:webHidden/>
          </w:rPr>
          <w:fldChar w:fldCharType="end"/>
        </w:r>
      </w:hyperlink>
    </w:p>
    <w:p w14:paraId="4B9D27C7" w14:textId="32B6BB1E" w:rsidR="001A2E36" w:rsidRDefault="00284511">
      <w:pPr>
        <w:pStyle w:val="TOC2"/>
        <w:rPr>
          <w:i w:val="0"/>
          <w:iCs w:val="0"/>
          <w:sz w:val="22"/>
          <w:szCs w:val="22"/>
          <w:lang w:eastAsia="en-US"/>
        </w:rPr>
      </w:pPr>
      <w:hyperlink w:anchor="_Toc49418850" w:history="1">
        <w:r w:rsidR="001A2E36" w:rsidRPr="001C0CFB">
          <w:rPr>
            <w:rStyle w:val="Hyperlink"/>
          </w:rPr>
          <w:t>ELPS Master of Arts Degree</w:t>
        </w:r>
        <w:r w:rsidR="001A2E36">
          <w:rPr>
            <w:webHidden/>
          </w:rPr>
          <w:tab/>
        </w:r>
        <w:r w:rsidR="001A2E36">
          <w:rPr>
            <w:webHidden/>
          </w:rPr>
          <w:fldChar w:fldCharType="begin"/>
        </w:r>
        <w:r w:rsidR="001A2E36">
          <w:rPr>
            <w:webHidden/>
          </w:rPr>
          <w:instrText xml:space="preserve"> PAGEREF _Toc49418850 \h </w:instrText>
        </w:r>
        <w:r w:rsidR="001A2E36">
          <w:rPr>
            <w:webHidden/>
          </w:rPr>
        </w:r>
        <w:r w:rsidR="001A2E36">
          <w:rPr>
            <w:webHidden/>
          </w:rPr>
          <w:fldChar w:fldCharType="separate"/>
        </w:r>
        <w:r w:rsidR="001A2E36">
          <w:rPr>
            <w:webHidden/>
          </w:rPr>
          <w:t>11</w:t>
        </w:r>
        <w:r w:rsidR="001A2E36">
          <w:rPr>
            <w:webHidden/>
          </w:rPr>
          <w:fldChar w:fldCharType="end"/>
        </w:r>
      </w:hyperlink>
    </w:p>
    <w:p w14:paraId="670BCAD7" w14:textId="0FDFFFB0" w:rsidR="001A2E36" w:rsidRDefault="00284511">
      <w:pPr>
        <w:pStyle w:val="TOC2"/>
        <w:rPr>
          <w:i w:val="0"/>
          <w:iCs w:val="0"/>
          <w:sz w:val="22"/>
          <w:szCs w:val="22"/>
          <w:lang w:eastAsia="en-US"/>
        </w:rPr>
      </w:pPr>
      <w:hyperlink w:anchor="_Toc49418851" w:history="1">
        <w:r w:rsidR="001A2E36" w:rsidRPr="001C0CFB">
          <w:rPr>
            <w:rStyle w:val="Hyperlink"/>
          </w:rPr>
          <w:t>ELPS Doctoral (EdD/PhD) Degrees</w:t>
        </w:r>
        <w:r w:rsidR="001A2E36">
          <w:rPr>
            <w:webHidden/>
          </w:rPr>
          <w:tab/>
        </w:r>
        <w:r w:rsidR="001A2E36">
          <w:rPr>
            <w:webHidden/>
          </w:rPr>
          <w:fldChar w:fldCharType="begin"/>
        </w:r>
        <w:r w:rsidR="001A2E36">
          <w:rPr>
            <w:webHidden/>
          </w:rPr>
          <w:instrText xml:space="preserve"> PAGEREF _Toc49418851 \h </w:instrText>
        </w:r>
        <w:r w:rsidR="001A2E36">
          <w:rPr>
            <w:webHidden/>
          </w:rPr>
        </w:r>
        <w:r w:rsidR="001A2E36">
          <w:rPr>
            <w:webHidden/>
          </w:rPr>
          <w:fldChar w:fldCharType="separate"/>
        </w:r>
        <w:r w:rsidR="001A2E36">
          <w:rPr>
            <w:webHidden/>
          </w:rPr>
          <w:t>15</w:t>
        </w:r>
        <w:r w:rsidR="001A2E36">
          <w:rPr>
            <w:webHidden/>
          </w:rPr>
          <w:fldChar w:fldCharType="end"/>
        </w:r>
      </w:hyperlink>
    </w:p>
    <w:p w14:paraId="4A719A3C" w14:textId="1EEF8005" w:rsidR="001A2E36" w:rsidRDefault="00284511">
      <w:pPr>
        <w:pStyle w:val="TOC2"/>
        <w:rPr>
          <w:i w:val="0"/>
          <w:iCs w:val="0"/>
          <w:sz w:val="22"/>
          <w:szCs w:val="22"/>
          <w:lang w:eastAsia="en-US"/>
        </w:rPr>
      </w:pPr>
      <w:hyperlink w:anchor="_Toc49418852" w:history="1">
        <w:r w:rsidR="001A2E36" w:rsidRPr="001C0CFB">
          <w:rPr>
            <w:rStyle w:val="Hyperlink"/>
          </w:rPr>
          <w:t>MCE Vision Statement</w:t>
        </w:r>
        <w:r w:rsidR="001A2E36">
          <w:rPr>
            <w:webHidden/>
          </w:rPr>
          <w:tab/>
        </w:r>
        <w:r w:rsidR="001A2E36">
          <w:rPr>
            <w:webHidden/>
          </w:rPr>
          <w:fldChar w:fldCharType="begin"/>
        </w:r>
        <w:r w:rsidR="001A2E36">
          <w:rPr>
            <w:webHidden/>
          </w:rPr>
          <w:instrText xml:space="preserve"> PAGEREF _Toc49418852 \h </w:instrText>
        </w:r>
        <w:r w:rsidR="001A2E36">
          <w:rPr>
            <w:webHidden/>
          </w:rPr>
        </w:r>
        <w:r w:rsidR="001A2E36">
          <w:rPr>
            <w:webHidden/>
          </w:rPr>
          <w:fldChar w:fldCharType="separate"/>
        </w:r>
        <w:r w:rsidR="001A2E36">
          <w:rPr>
            <w:webHidden/>
          </w:rPr>
          <w:t>34</w:t>
        </w:r>
        <w:r w:rsidR="001A2E36">
          <w:rPr>
            <w:webHidden/>
          </w:rPr>
          <w:fldChar w:fldCharType="end"/>
        </w:r>
      </w:hyperlink>
    </w:p>
    <w:p w14:paraId="0336BA81" w14:textId="19ACA385" w:rsidR="001A2E36" w:rsidRDefault="00284511">
      <w:pPr>
        <w:pStyle w:val="TOC1"/>
        <w:tabs>
          <w:tab w:val="right" w:leader="dot" w:pos="9330"/>
        </w:tabs>
        <w:rPr>
          <w:b w:val="0"/>
          <w:bCs w:val="0"/>
          <w:noProof/>
          <w:sz w:val="22"/>
          <w:szCs w:val="22"/>
          <w:lang w:eastAsia="en-US"/>
        </w:rPr>
      </w:pPr>
      <w:hyperlink w:anchor="_Toc49418853" w:history="1">
        <w:r w:rsidR="001A2E36" w:rsidRPr="001C0CFB">
          <w:rPr>
            <w:rStyle w:val="Hyperlink"/>
            <w:noProof/>
          </w:rPr>
          <w:t>Forms</w:t>
        </w:r>
        <w:r w:rsidR="001A2E36">
          <w:rPr>
            <w:noProof/>
            <w:webHidden/>
          </w:rPr>
          <w:tab/>
        </w:r>
        <w:r w:rsidR="001A2E36">
          <w:rPr>
            <w:noProof/>
            <w:webHidden/>
          </w:rPr>
          <w:fldChar w:fldCharType="begin"/>
        </w:r>
        <w:r w:rsidR="001A2E36">
          <w:rPr>
            <w:noProof/>
            <w:webHidden/>
          </w:rPr>
          <w:instrText xml:space="preserve"> PAGEREF _Toc49418853 \h </w:instrText>
        </w:r>
        <w:r w:rsidR="001A2E36">
          <w:rPr>
            <w:noProof/>
            <w:webHidden/>
          </w:rPr>
        </w:r>
        <w:r w:rsidR="001A2E36">
          <w:rPr>
            <w:noProof/>
            <w:webHidden/>
          </w:rPr>
          <w:fldChar w:fldCharType="separate"/>
        </w:r>
        <w:r w:rsidR="001A2E36">
          <w:rPr>
            <w:noProof/>
            <w:webHidden/>
          </w:rPr>
          <w:t>38</w:t>
        </w:r>
        <w:r w:rsidR="001A2E36">
          <w:rPr>
            <w:noProof/>
            <w:webHidden/>
          </w:rPr>
          <w:fldChar w:fldCharType="end"/>
        </w:r>
      </w:hyperlink>
    </w:p>
    <w:p w14:paraId="659D9E02" w14:textId="6477F96D" w:rsidR="001A2E36" w:rsidRDefault="00284511">
      <w:pPr>
        <w:pStyle w:val="TOC2"/>
        <w:rPr>
          <w:i w:val="0"/>
          <w:iCs w:val="0"/>
          <w:sz w:val="22"/>
          <w:szCs w:val="22"/>
          <w:lang w:eastAsia="en-US"/>
        </w:rPr>
      </w:pPr>
      <w:hyperlink w:anchor="_Toc49418854" w:history="1">
        <w:r w:rsidR="001A2E36" w:rsidRPr="001C0CFB">
          <w:rPr>
            <w:rStyle w:val="Hyperlink"/>
          </w:rPr>
          <w:t>ELPS MA - APPENDIX A</w:t>
        </w:r>
        <w:r w:rsidR="001A2E36">
          <w:rPr>
            <w:webHidden/>
          </w:rPr>
          <w:tab/>
        </w:r>
        <w:r w:rsidR="001A2E36">
          <w:rPr>
            <w:webHidden/>
          </w:rPr>
          <w:fldChar w:fldCharType="begin"/>
        </w:r>
        <w:r w:rsidR="001A2E36">
          <w:rPr>
            <w:webHidden/>
          </w:rPr>
          <w:instrText xml:space="preserve"> PAGEREF _Toc49418854 \h </w:instrText>
        </w:r>
        <w:r w:rsidR="001A2E36">
          <w:rPr>
            <w:webHidden/>
          </w:rPr>
        </w:r>
        <w:r w:rsidR="001A2E36">
          <w:rPr>
            <w:webHidden/>
          </w:rPr>
          <w:fldChar w:fldCharType="separate"/>
        </w:r>
        <w:r w:rsidR="001A2E36">
          <w:rPr>
            <w:webHidden/>
          </w:rPr>
          <w:t>38</w:t>
        </w:r>
        <w:r w:rsidR="001A2E36">
          <w:rPr>
            <w:webHidden/>
          </w:rPr>
          <w:fldChar w:fldCharType="end"/>
        </w:r>
      </w:hyperlink>
    </w:p>
    <w:p w14:paraId="6AC3A6F1" w14:textId="7A9EB7CB" w:rsidR="001A2E36" w:rsidRDefault="00284511">
      <w:pPr>
        <w:pStyle w:val="TOC2"/>
        <w:rPr>
          <w:i w:val="0"/>
          <w:iCs w:val="0"/>
          <w:sz w:val="22"/>
          <w:szCs w:val="22"/>
          <w:lang w:eastAsia="en-US"/>
        </w:rPr>
      </w:pPr>
      <w:hyperlink w:anchor="_Toc49418855" w:history="1">
        <w:r w:rsidR="001A2E36" w:rsidRPr="001C0CFB">
          <w:rPr>
            <w:rStyle w:val="Hyperlink"/>
          </w:rPr>
          <w:t>ELPS EdD - APPENDIX B</w:t>
        </w:r>
        <w:r w:rsidR="001A2E36">
          <w:rPr>
            <w:webHidden/>
          </w:rPr>
          <w:tab/>
        </w:r>
        <w:r w:rsidR="001A2E36">
          <w:rPr>
            <w:webHidden/>
          </w:rPr>
          <w:fldChar w:fldCharType="begin"/>
        </w:r>
        <w:r w:rsidR="001A2E36">
          <w:rPr>
            <w:webHidden/>
          </w:rPr>
          <w:instrText xml:space="preserve"> PAGEREF _Toc49418855 \h </w:instrText>
        </w:r>
        <w:r w:rsidR="001A2E36">
          <w:rPr>
            <w:webHidden/>
          </w:rPr>
        </w:r>
        <w:r w:rsidR="001A2E36">
          <w:rPr>
            <w:webHidden/>
          </w:rPr>
          <w:fldChar w:fldCharType="separate"/>
        </w:r>
        <w:r w:rsidR="001A2E36">
          <w:rPr>
            <w:webHidden/>
          </w:rPr>
          <w:t>39</w:t>
        </w:r>
        <w:r w:rsidR="001A2E36">
          <w:rPr>
            <w:webHidden/>
          </w:rPr>
          <w:fldChar w:fldCharType="end"/>
        </w:r>
      </w:hyperlink>
    </w:p>
    <w:p w14:paraId="6EE851D3" w14:textId="0CF79F07" w:rsidR="001A2E36" w:rsidRDefault="00284511">
      <w:pPr>
        <w:pStyle w:val="TOC2"/>
        <w:rPr>
          <w:i w:val="0"/>
          <w:iCs w:val="0"/>
          <w:sz w:val="22"/>
          <w:szCs w:val="22"/>
          <w:lang w:eastAsia="en-US"/>
        </w:rPr>
      </w:pPr>
      <w:hyperlink w:anchor="_Toc49418856" w:history="1">
        <w:r w:rsidR="001A2E36" w:rsidRPr="001C0CFB">
          <w:rPr>
            <w:rStyle w:val="Hyperlink"/>
          </w:rPr>
          <w:t>ELPS EdD - APPENDIX C</w:t>
        </w:r>
        <w:r w:rsidR="001A2E36">
          <w:rPr>
            <w:webHidden/>
          </w:rPr>
          <w:tab/>
        </w:r>
        <w:r w:rsidR="001A2E36">
          <w:rPr>
            <w:webHidden/>
          </w:rPr>
          <w:fldChar w:fldCharType="begin"/>
        </w:r>
        <w:r w:rsidR="001A2E36">
          <w:rPr>
            <w:webHidden/>
          </w:rPr>
          <w:instrText xml:space="preserve"> PAGEREF _Toc49418856 \h </w:instrText>
        </w:r>
        <w:r w:rsidR="001A2E36">
          <w:rPr>
            <w:webHidden/>
          </w:rPr>
        </w:r>
        <w:r w:rsidR="001A2E36">
          <w:rPr>
            <w:webHidden/>
          </w:rPr>
          <w:fldChar w:fldCharType="separate"/>
        </w:r>
        <w:r w:rsidR="001A2E36">
          <w:rPr>
            <w:webHidden/>
          </w:rPr>
          <w:t>40</w:t>
        </w:r>
        <w:r w:rsidR="001A2E36">
          <w:rPr>
            <w:webHidden/>
          </w:rPr>
          <w:fldChar w:fldCharType="end"/>
        </w:r>
      </w:hyperlink>
    </w:p>
    <w:p w14:paraId="61980988" w14:textId="773F8ED0" w:rsidR="001A2E36" w:rsidRDefault="00284511">
      <w:pPr>
        <w:pStyle w:val="TOC2"/>
        <w:rPr>
          <w:i w:val="0"/>
          <w:iCs w:val="0"/>
          <w:sz w:val="22"/>
          <w:szCs w:val="22"/>
          <w:lang w:eastAsia="en-US"/>
        </w:rPr>
      </w:pPr>
      <w:hyperlink w:anchor="_Toc49418857" w:history="1">
        <w:r w:rsidR="001A2E36" w:rsidRPr="001C0CFB">
          <w:rPr>
            <w:rStyle w:val="Hyperlink"/>
          </w:rPr>
          <w:t>ELPS EdD - APPENDIX D</w:t>
        </w:r>
        <w:r w:rsidR="001A2E36">
          <w:rPr>
            <w:webHidden/>
          </w:rPr>
          <w:tab/>
        </w:r>
        <w:r w:rsidR="001A2E36">
          <w:rPr>
            <w:webHidden/>
          </w:rPr>
          <w:fldChar w:fldCharType="begin"/>
        </w:r>
        <w:r w:rsidR="001A2E36">
          <w:rPr>
            <w:webHidden/>
          </w:rPr>
          <w:instrText xml:space="preserve"> PAGEREF _Toc49418857 \h </w:instrText>
        </w:r>
        <w:r w:rsidR="001A2E36">
          <w:rPr>
            <w:webHidden/>
          </w:rPr>
        </w:r>
        <w:r w:rsidR="001A2E36">
          <w:rPr>
            <w:webHidden/>
          </w:rPr>
          <w:fldChar w:fldCharType="separate"/>
        </w:r>
        <w:r w:rsidR="001A2E36">
          <w:rPr>
            <w:webHidden/>
          </w:rPr>
          <w:t>41</w:t>
        </w:r>
        <w:r w:rsidR="001A2E36">
          <w:rPr>
            <w:webHidden/>
          </w:rPr>
          <w:fldChar w:fldCharType="end"/>
        </w:r>
      </w:hyperlink>
    </w:p>
    <w:p w14:paraId="6653D8AE" w14:textId="62A817E5" w:rsidR="00960963" w:rsidRDefault="00345AAE" w:rsidP="002D61AC">
      <w:pPr>
        <w:pStyle w:val="Heading11"/>
        <w:rPr>
          <w:rFonts w:eastAsiaTheme="minorEastAsia" w:cstheme="minorBidi"/>
          <w:szCs w:val="20"/>
        </w:rPr>
      </w:pPr>
      <w:r w:rsidRPr="00363FD5">
        <w:rPr>
          <w:rFonts w:eastAsiaTheme="minorEastAsia" w:cstheme="minorBidi"/>
          <w:szCs w:val="20"/>
        </w:rPr>
        <w:fldChar w:fldCharType="end"/>
      </w:r>
      <w:bookmarkStart w:id="1" w:name="_Toc401230770"/>
      <w:bookmarkStart w:id="2" w:name="_Toc413404165"/>
    </w:p>
    <w:p w14:paraId="39AC7B14" w14:textId="77777777" w:rsidR="00ED170B" w:rsidRDefault="00ED170B" w:rsidP="002D61AC">
      <w:pPr>
        <w:pStyle w:val="Heading11"/>
        <w:rPr>
          <w:rFonts w:eastAsiaTheme="minorEastAsia" w:cstheme="minorBidi"/>
          <w:szCs w:val="20"/>
        </w:rPr>
      </w:pPr>
    </w:p>
    <w:p w14:paraId="28FA8F60" w14:textId="723A9AF9" w:rsidR="00ED170B" w:rsidRDefault="00ED170B" w:rsidP="002D61AC">
      <w:pPr>
        <w:pStyle w:val="Heading11"/>
        <w:rPr>
          <w:rFonts w:eastAsiaTheme="minorEastAsia" w:cstheme="minorBidi"/>
          <w:szCs w:val="20"/>
        </w:rPr>
      </w:pPr>
    </w:p>
    <w:p w14:paraId="4D58353F" w14:textId="21CDD2E0" w:rsidR="00530CCC" w:rsidRDefault="00530CCC" w:rsidP="002D61AC">
      <w:pPr>
        <w:pStyle w:val="Heading11"/>
        <w:rPr>
          <w:rFonts w:eastAsiaTheme="minorEastAsia" w:cstheme="minorBidi"/>
          <w:szCs w:val="20"/>
        </w:rPr>
      </w:pPr>
    </w:p>
    <w:p w14:paraId="701F943E" w14:textId="6EFBAF84" w:rsidR="00530CCC" w:rsidRDefault="00530CCC" w:rsidP="002D61AC">
      <w:pPr>
        <w:pStyle w:val="Heading11"/>
        <w:rPr>
          <w:rFonts w:eastAsiaTheme="minorEastAsia" w:cstheme="minorBidi"/>
          <w:szCs w:val="20"/>
        </w:rPr>
      </w:pPr>
    </w:p>
    <w:p w14:paraId="488945CD" w14:textId="5ACD3F5E" w:rsidR="00530CCC" w:rsidRDefault="00530CCC" w:rsidP="002D61AC">
      <w:pPr>
        <w:pStyle w:val="Heading11"/>
        <w:rPr>
          <w:rFonts w:eastAsiaTheme="minorEastAsia" w:cstheme="minorBidi"/>
          <w:szCs w:val="20"/>
        </w:rPr>
      </w:pPr>
    </w:p>
    <w:p w14:paraId="0F04D7A3" w14:textId="1554DD84" w:rsidR="005B7315" w:rsidRDefault="005B7315" w:rsidP="002D61AC">
      <w:pPr>
        <w:pStyle w:val="Heading11"/>
        <w:rPr>
          <w:rFonts w:eastAsiaTheme="minorEastAsia" w:cstheme="minorBidi"/>
          <w:szCs w:val="20"/>
        </w:rPr>
      </w:pPr>
    </w:p>
    <w:p w14:paraId="73C2C7A6" w14:textId="77777777" w:rsidR="00404C57" w:rsidRDefault="00404C57" w:rsidP="002D61AC">
      <w:pPr>
        <w:pStyle w:val="Heading11"/>
        <w:rPr>
          <w:rFonts w:eastAsiaTheme="minorEastAsia" w:cstheme="minorBidi"/>
          <w:szCs w:val="20"/>
        </w:rPr>
      </w:pPr>
    </w:p>
    <w:p w14:paraId="7C6AE5A6" w14:textId="77777777" w:rsidR="002A454D" w:rsidRDefault="002A454D" w:rsidP="002D61AC">
      <w:pPr>
        <w:pStyle w:val="Heading11"/>
        <w:rPr>
          <w:rFonts w:eastAsiaTheme="minorEastAsia" w:cstheme="minorBidi"/>
          <w:szCs w:val="20"/>
        </w:rPr>
      </w:pPr>
    </w:p>
    <w:p w14:paraId="2F5B18F0" w14:textId="03195B0C" w:rsidR="00492352" w:rsidRDefault="00492352" w:rsidP="002D61AC">
      <w:pPr>
        <w:pStyle w:val="Heading11"/>
      </w:pPr>
      <w:bookmarkStart w:id="3" w:name="_Toc49418844"/>
      <w:r>
        <w:lastRenderedPageBreak/>
        <w:t xml:space="preserve">WELCOME </w:t>
      </w:r>
      <w:bookmarkEnd w:id="1"/>
      <w:bookmarkEnd w:id="2"/>
      <w:r w:rsidR="00135B14">
        <w:t>TO THE EDUCATION</w:t>
      </w:r>
      <w:r w:rsidR="002A712F">
        <w:t>AL LEADERSHIP AND POLICY STUDIES</w:t>
      </w:r>
      <w:r w:rsidR="00135B14">
        <w:t xml:space="preserve"> </w:t>
      </w:r>
      <w:r w:rsidR="4268D629">
        <w:t>DEPARTMENT</w:t>
      </w:r>
      <w:bookmarkEnd w:id="3"/>
    </w:p>
    <w:p w14:paraId="54D87877" w14:textId="2D58EB32" w:rsidR="002A712F" w:rsidRPr="00E120C3" w:rsidRDefault="002A712F" w:rsidP="00AA28BF">
      <w:pPr>
        <w:rPr>
          <w:rFonts w:ascii="Calibri" w:eastAsia="Calibri" w:hAnsi="Calibri" w:cs="Calibri"/>
        </w:rPr>
      </w:pPr>
      <w:bookmarkStart w:id="4" w:name="h.30j0zll" w:colFirst="0" w:colLast="0"/>
      <w:bookmarkEnd w:id="4"/>
      <w:r w:rsidRPr="00E120C3">
        <w:rPr>
          <w:rFonts w:ascii="Calibri" w:eastAsia="Calibri" w:hAnsi="Calibri" w:cs="Calibri"/>
        </w:rPr>
        <w:t>W</w:t>
      </w:r>
      <w:r w:rsidRPr="00E120C3">
        <w:rPr>
          <w:rFonts w:ascii="Calibri" w:eastAsia="Calibri" w:hAnsi="Calibri" w:cs="Calibri"/>
          <w:spacing w:val="1"/>
        </w:rPr>
        <w:t>e</w:t>
      </w:r>
      <w:r w:rsidRPr="00E120C3">
        <w:rPr>
          <w:rFonts w:ascii="Calibri" w:eastAsia="Calibri" w:hAnsi="Calibri" w:cs="Calibri"/>
        </w:rPr>
        <w:t>l</w:t>
      </w:r>
      <w:r w:rsidRPr="00E120C3">
        <w:rPr>
          <w:rFonts w:ascii="Calibri" w:eastAsia="Calibri" w:hAnsi="Calibri" w:cs="Calibri"/>
          <w:spacing w:val="-1"/>
        </w:rPr>
        <w:t>c</w:t>
      </w:r>
      <w:r w:rsidRPr="00E120C3">
        <w:rPr>
          <w:rFonts w:ascii="Calibri" w:eastAsia="Calibri" w:hAnsi="Calibri" w:cs="Calibri"/>
          <w:spacing w:val="1"/>
        </w:rPr>
        <w:t>o</w:t>
      </w:r>
      <w:r w:rsidRPr="00E120C3">
        <w:rPr>
          <w:rFonts w:ascii="Calibri" w:eastAsia="Calibri" w:hAnsi="Calibri" w:cs="Calibri"/>
        </w:rPr>
        <w:t>me</w:t>
      </w:r>
      <w:r w:rsidRPr="00E120C3">
        <w:rPr>
          <w:rFonts w:ascii="Calibri" w:eastAsia="Calibri" w:hAnsi="Calibri" w:cs="Calibri"/>
          <w:spacing w:val="-14"/>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2"/>
        </w:rPr>
        <w:t xml:space="preserve"> </w:t>
      </w:r>
      <w:r w:rsidRPr="00E120C3">
        <w:rPr>
          <w:rFonts w:ascii="Calibri" w:eastAsia="Calibri" w:hAnsi="Calibri" w:cs="Calibri"/>
          <w:spacing w:val="1"/>
        </w:rPr>
        <w:t>t</w:t>
      </w:r>
      <w:r w:rsidRPr="00E120C3">
        <w:rPr>
          <w:rFonts w:ascii="Calibri" w:eastAsia="Calibri" w:hAnsi="Calibri" w:cs="Calibri"/>
          <w:spacing w:val="-1"/>
        </w:rPr>
        <w:t>h</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rPr>
        <w:t>E</w:t>
      </w:r>
      <w:r w:rsidRPr="00E120C3">
        <w:rPr>
          <w:rFonts w:ascii="Calibri" w:eastAsia="Calibri" w:hAnsi="Calibri" w:cs="Calibri"/>
          <w:spacing w:val="1"/>
        </w:rPr>
        <w:t>d</w:t>
      </w:r>
      <w:r w:rsidRPr="00E120C3">
        <w:rPr>
          <w:rFonts w:ascii="Calibri" w:eastAsia="Calibri" w:hAnsi="Calibri" w:cs="Calibri"/>
          <w:spacing w:val="-1"/>
        </w:rPr>
        <w:t>uc</w:t>
      </w:r>
      <w:r w:rsidRPr="00E120C3">
        <w:rPr>
          <w:rFonts w:ascii="Calibri" w:eastAsia="Calibri" w:hAnsi="Calibri" w:cs="Calibri"/>
        </w:rPr>
        <w:t>a</w:t>
      </w:r>
      <w:r w:rsidRPr="00E120C3">
        <w:rPr>
          <w:rFonts w:ascii="Calibri" w:eastAsia="Calibri" w:hAnsi="Calibri" w:cs="Calibri"/>
          <w:spacing w:val="1"/>
        </w:rPr>
        <w:t>t</w:t>
      </w:r>
      <w:r w:rsidRPr="00E120C3">
        <w:rPr>
          <w:rFonts w:ascii="Calibri" w:eastAsia="Calibri" w:hAnsi="Calibri" w:cs="Calibri"/>
          <w:spacing w:val="-5"/>
        </w:rPr>
        <w:t>i</w:t>
      </w:r>
      <w:r w:rsidRPr="00E120C3">
        <w:rPr>
          <w:rFonts w:ascii="Calibri" w:eastAsia="Calibri" w:hAnsi="Calibri" w:cs="Calibri"/>
          <w:spacing w:val="1"/>
        </w:rPr>
        <w:t>on</w:t>
      </w:r>
      <w:r w:rsidRPr="00E120C3">
        <w:rPr>
          <w:rFonts w:ascii="Calibri" w:eastAsia="Calibri" w:hAnsi="Calibri" w:cs="Calibri"/>
        </w:rPr>
        <w:t>al</w:t>
      </w:r>
      <w:r w:rsidRPr="00E120C3">
        <w:rPr>
          <w:rFonts w:ascii="Calibri" w:eastAsia="Calibri" w:hAnsi="Calibri" w:cs="Calibri"/>
          <w:spacing w:val="-3"/>
        </w:rPr>
        <w:t xml:space="preserve"> </w:t>
      </w:r>
      <w:r w:rsidRPr="00E120C3">
        <w:rPr>
          <w:rFonts w:ascii="Calibri" w:eastAsia="Calibri" w:hAnsi="Calibri" w:cs="Calibri"/>
        </w:rPr>
        <w:t>L</w:t>
      </w:r>
      <w:r w:rsidRPr="00E120C3">
        <w:rPr>
          <w:rFonts w:ascii="Calibri" w:eastAsia="Calibri" w:hAnsi="Calibri" w:cs="Calibri"/>
          <w:spacing w:val="-2"/>
        </w:rPr>
        <w:t>e</w:t>
      </w:r>
      <w:r w:rsidRPr="00E120C3">
        <w:rPr>
          <w:rFonts w:ascii="Calibri" w:eastAsia="Calibri" w:hAnsi="Calibri" w:cs="Calibri"/>
        </w:rPr>
        <w:t>a</w:t>
      </w:r>
      <w:r w:rsidRPr="00E120C3">
        <w:rPr>
          <w:rFonts w:ascii="Calibri" w:eastAsia="Calibri" w:hAnsi="Calibri" w:cs="Calibri"/>
          <w:spacing w:val="1"/>
        </w:rPr>
        <w:t>d</w:t>
      </w:r>
      <w:r w:rsidRPr="00E120C3">
        <w:rPr>
          <w:rFonts w:ascii="Calibri" w:eastAsia="Calibri" w:hAnsi="Calibri" w:cs="Calibri"/>
        </w:rPr>
        <w:t>er</w:t>
      </w:r>
      <w:r w:rsidRPr="00E120C3">
        <w:rPr>
          <w:rFonts w:ascii="Calibri" w:eastAsia="Calibri" w:hAnsi="Calibri" w:cs="Calibri"/>
          <w:spacing w:val="-3"/>
        </w:rPr>
        <w:t>s</w:t>
      </w:r>
      <w:r w:rsidRPr="00E120C3">
        <w:rPr>
          <w:rFonts w:ascii="Calibri" w:eastAsia="Calibri" w:hAnsi="Calibri" w:cs="Calibri"/>
          <w:spacing w:val="1"/>
        </w:rPr>
        <w:t>h</w:t>
      </w:r>
      <w:r w:rsidRPr="00E120C3">
        <w:rPr>
          <w:rFonts w:ascii="Calibri" w:eastAsia="Calibri" w:hAnsi="Calibri" w:cs="Calibri"/>
        </w:rPr>
        <w:t>ip</w:t>
      </w:r>
      <w:r w:rsidRPr="00E120C3">
        <w:rPr>
          <w:rFonts w:ascii="Calibri" w:eastAsia="Calibri" w:hAnsi="Calibri" w:cs="Calibri"/>
          <w:spacing w:val="-6"/>
        </w:rPr>
        <w:t xml:space="preserve"> </w:t>
      </w:r>
      <w:r w:rsidR="4A846E44" w:rsidRPr="00E120C3">
        <w:rPr>
          <w:rFonts w:ascii="Calibri" w:eastAsia="Calibri" w:hAnsi="Calibri" w:cs="Calibri"/>
          <w:spacing w:val="-6"/>
        </w:rPr>
        <w:t>and</w:t>
      </w:r>
      <w:r w:rsidRPr="00E120C3">
        <w:rPr>
          <w:rFonts w:ascii="Calibri" w:eastAsia="Calibri" w:hAnsi="Calibri" w:cs="Calibri"/>
        </w:rPr>
        <w:t xml:space="preserve"> </w:t>
      </w:r>
      <w:r w:rsidRPr="00E120C3">
        <w:rPr>
          <w:rFonts w:ascii="Calibri" w:eastAsia="Calibri" w:hAnsi="Calibri" w:cs="Calibri"/>
          <w:spacing w:val="1"/>
        </w:rPr>
        <w:t>Po</w:t>
      </w:r>
      <w:r w:rsidRPr="00E120C3">
        <w:rPr>
          <w:rFonts w:ascii="Calibri" w:eastAsia="Calibri" w:hAnsi="Calibri" w:cs="Calibri"/>
        </w:rPr>
        <w:t>li</w:t>
      </w:r>
      <w:r w:rsidRPr="00E120C3">
        <w:rPr>
          <w:rFonts w:ascii="Calibri" w:eastAsia="Calibri" w:hAnsi="Calibri" w:cs="Calibri"/>
          <w:spacing w:val="-1"/>
        </w:rPr>
        <w:t>c</w:t>
      </w:r>
      <w:r w:rsidRPr="00E120C3">
        <w:rPr>
          <w:rFonts w:ascii="Calibri" w:eastAsia="Calibri" w:hAnsi="Calibri" w:cs="Calibri"/>
        </w:rPr>
        <w:t>y</w:t>
      </w:r>
      <w:r w:rsidRPr="00E120C3">
        <w:rPr>
          <w:rFonts w:ascii="Calibri" w:eastAsia="Calibri" w:hAnsi="Calibri" w:cs="Calibri"/>
          <w:spacing w:val="-9"/>
        </w:rPr>
        <w:t xml:space="preserve"> </w:t>
      </w:r>
      <w:r w:rsidRPr="00E120C3">
        <w:rPr>
          <w:rFonts w:ascii="Calibri" w:eastAsia="Calibri" w:hAnsi="Calibri" w:cs="Calibri"/>
        </w:rPr>
        <w:t>S</w:t>
      </w:r>
      <w:r w:rsidRPr="00E120C3">
        <w:rPr>
          <w:rFonts w:ascii="Calibri" w:eastAsia="Calibri" w:hAnsi="Calibri" w:cs="Calibri"/>
          <w:spacing w:val="1"/>
        </w:rPr>
        <w:t>tud</w:t>
      </w:r>
      <w:r w:rsidRPr="00E120C3">
        <w:rPr>
          <w:rFonts w:ascii="Calibri" w:eastAsia="Calibri" w:hAnsi="Calibri" w:cs="Calibri"/>
        </w:rPr>
        <w:t>ies</w:t>
      </w:r>
      <w:r w:rsidRPr="00E120C3">
        <w:rPr>
          <w:rFonts w:ascii="Calibri" w:eastAsia="Calibri" w:hAnsi="Calibri" w:cs="Calibri"/>
          <w:spacing w:val="1"/>
        </w:rPr>
        <w:t xml:space="preserve"> </w:t>
      </w:r>
      <w:r w:rsidRPr="00E120C3">
        <w:rPr>
          <w:rFonts w:ascii="Calibri" w:eastAsia="Calibri" w:hAnsi="Calibri" w:cs="Calibri"/>
          <w:spacing w:val="-1"/>
        </w:rPr>
        <w:t>(</w:t>
      </w:r>
      <w:r w:rsidRPr="00E120C3">
        <w:rPr>
          <w:rFonts w:ascii="Calibri" w:eastAsia="Calibri" w:hAnsi="Calibri" w:cs="Calibri"/>
        </w:rPr>
        <w:t>EL</w:t>
      </w:r>
      <w:r w:rsidRPr="00E120C3">
        <w:rPr>
          <w:rFonts w:ascii="Calibri" w:eastAsia="Calibri" w:hAnsi="Calibri" w:cs="Calibri"/>
          <w:spacing w:val="1"/>
        </w:rPr>
        <w:t>P</w:t>
      </w:r>
      <w:r w:rsidRPr="00E120C3">
        <w:rPr>
          <w:rFonts w:ascii="Calibri" w:eastAsia="Calibri" w:hAnsi="Calibri" w:cs="Calibri"/>
        </w:rPr>
        <w:t>S)</w:t>
      </w:r>
      <w:r w:rsidRPr="00E120C3">
        <w:rPr>
          <w:rFonts w:ascii="Calibri" w:eastAsia="Calibri" w:hAnsi="Calibri" w:cs="Calibri"/>
          <w:spacing w:val="-3"/>
        </w:rPr>
        <w:t xml:space="preserve"> </w:t>
      </w:r>
      <w:r w:rsidR="0A29B8F3" w:rsidRPr="00E120C3">
        <w:rPr>
          <w:rFonts w:ascii="Calibri" w:eastAsia="Calibri" w:hAnsi="Calibri" w:cs="Calibri"/>
          <w:spacing w:val="-3"/>
        </w:rPr>
        <w:t xml:space="preserve">Department </w:t>
      </w:r>
      <w:r w:rsidRPr="00E120C3">
        <w:rPr>
          <w:rFonts w:ascii="Calibri" w:eastAsia="Calibri" w:hAnsi="Calibri" w:cs="Calibri"/>
          <w:spacing w:val="-5"/>
        </w:rPr>
        <w:t>i</w:t>
      </w:r>
      <w:r w:rsidRPr="00E120C3">
        <w:rPr>
          <w:rFonts w:ascii="Calibri" w:eastAsia="Calibri" w:hAnsi="Calibri" w:cs="Calibri"/>
        </w:rPr>
        <w:t>n</w:t>
      </w:r>
      <w:r w:rsidRPr="00E120C3">
        <w:rPr>
          <w:rFonts w:ascii="Calibri" w:eastAsia="Calibri" w:hAnsi="Calibri" w:cs="Calibri"/>
          <w:spacing w:val="2"/>
        </w:rPr>
        <w:t xml:space="preserve"> </w:t>
      </w: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5"/>
        </w:rPr>
        <w:t xml:space="preserve"> </w:t>
      </w:r>
      <w:r w:rsidRPr="00E120C3">
        <w:rPr>
          <w:rFonts w:ascii="Calibri" w:eastAsia="Calibri" w:hAnsi="Calibri" w:cs="Calibri"/>
          <w:spacing w:val="1"/>
        </w:rPr>
        <w:t>Mo</w:t>
      </w:r>
      <w:r w:rsidRPr="00E120C3">
        <w:rPr>
          <w:rFonts w:ascii="Calibri" w:eastAsia="Calibri" w:hAnsi="Calibri" w:cs="Calibri"/>
        </w:rPr>
        <w:t>rgr</w:t>
      </w:r>
      <w:r w:rsidRPr="00E120C3">
        <w:rPr>
          <w:rFonts w:ascii="Calibri" w:eastAsia="Calibri" w:hAnsi="Calibri" w:cs="Calibri"/>
          <w:spacing w:val="-2"/>
        </w:rPr>
        <w:t>i</w:t>
      </w:r>
      <w:r w:rsidRPr="00E120C3">
        <w:rPr>
          <w:rFonts w:ascii="Calibri" w:eastAsia="Calibri" w:hAnsi="Calibri" w:cs="Calibri"/>
          <w:spacing w:val="1"/>
        </w:rPr>
        <w:t>d</w:t>
      </w:r>
      <w:r w:rsidRPr="00E120C3">
        <w:rPr>
          <w:rFonts w:ascii="Calibri" w:eastAsia="Calibri" w:hAnsi="Calibri" w:cs="Calibri"/>
        </w:rPr>
        <w:t xml:space="preserve">ge </w:t>
      </w:r>
      <w:r w:rsidRPr="00E120C3">
        <w:rPr>
          <w:rFonts w:ascii="Calibri" w:eastAsia="Calibri" w:hAnsi="Calibri" w:cs="Calibri"/>
          <w:spacing w:val="-1"/>
        </w:rPr>
        <w:t>C</w:t>
      </w:r>
      <w:r w:rsidRPr="00E120C3">
        <w:rPr>
          <w:rFonts w:ascii="Calibri" w:eastAsia="Calibri" w:hAnsi="Calibri" w:cs="Calibri"/>
          <w:spacing w:val="1"/>
        </w:rPr>
        <w:t>o</w:t>
      </w:r>
      <w:r w:rsidRPr="00E120C3">
        <w:rPr>
          <w:rFonts w:ascii="Calibri" w:eastAsia="Calibri" w:hAnsi="Calibri" w:cs="Calibri"/>
        </w:rPr>
        <w:t>llege</w:t>
      </w:r>
      <w:r w:rsidRPr="00E120C3">
        <w:rPr>
          <w:rFonts w:ascii="Calibri" w:eastAsia="Calibri" w:hAnsi="Calibri" w:cs="Calibri"/>
          <w:spacing w:val="2"/>
        </w:rPr>
        <w:t xml:space="preserve"> </w:t>
      </w:r>
      <w:r w:rsidRPr="00E120C3">
        <w:rPr>
          <w:rFonts w:ascii="Calibri" w:eastAsia="Calibri" w:hAnsi="Calibri" w:cs="Calibri"/>
          <w:spacing w:val="-4"/>
        </w:rPr>
        <w:t>o</w:t>
      </w:r>
      <w:r w:rsidRPr="00E120C3">
        <w:rPr>
          <w:rFonts w:ascii="Calibri" w:eastAsia="Calibri" w:hAnsi="Calibri" w:cs="Calibri"/>
        </w:rPr>
        <w:t>f</w:t>
      </w:r>
      <w:r w:rsidRPr="00E120C3">
        <w:rPr>
          <w:rFonts w:ascii="Calibri" w:eastAsia="Calibri" w:hAnsi="Calibri" w:cs="Calibri"/>
          <w:spacing w:val="5"/>
        </w:rPr>
        <w:t xml:space="preserve"> </w:t>
      </w:r>
      <w:r w:rsidRPr="00E120C3">
        <w:rPr>
          <w:rFonts w:ascii="Calibri" w:eastAsia="Calibri" w:hAnsi="Calibri" w:cs="Calibri"/>
          <w:spacing w:val="-2"/>
        </w:rPr>
        <w:t>E</w:t>
      </w:r>
      <w:r w:rsidRPr="00E120C3">
        <w:rPr>
          <w:rFonts w:ascii="Calibri" w:eastAsia="Calibri" w:hAnsi="Calibri" w:cs="Calibri"/>
          <w:spacing w:val="1"/>
        </w:rPr>
        <w:t>du</w:t>
      </w:r>
      <w:r w:rsidRPr="00E120C3">
        <w:rPr>
          <w:rFonts w:ascii="Calibri" w:eastAsia="Calibri" w:hAnsi="Calibri" w:cs="Calibri"/>
          <w:spacing w:val="-1"/>
        </w:rPr>
        <w:t>c</w:t>
      </w:r>
      <w:r w:rsidRPr="00E120C3">
        <w:rPr>
          <w:rFonts w:ascii="Calibri" w:eastAsia="Calibri" w:hAnsi="Calibri" w:cs="Calibri"/>
          <w:spacing w:val="-2"/>
        </w:rPr>
        <w:t>a</w:t>
      </w:r>
      <w:r w:rsidRPr="00E120C3">
        <w:rPr>
          <w:rFonts w:ascii="Calibri" w:eastAsia="Calibri" w:hAnsi="Calibri" w:cs="Calibri"/>
          <w:spacing w:val="1"/>
        </w:rPr>
        <w:t>t</w:t>
      </w:r>
      <w:r w:rsidRPr="00E120C3">
        <w:rPr>
          <w:rFonts w:ascii="Calibri" w:eastAsia="Calibri" w:hAnsi="Calibri" w:cs="Calibri"/>
          <w:spacing w:val="-2"/>
        </w:rPr>
        <w:t>i</w:t>
      </w:r>
      <w:r w:rsidRPr="00E120C3">
        <w:rPr>
          <w:rFonts w:ascii="Calibri" w:eastAsia="Calibri" w:hAnsi="Calibri" w:cs="Calibri"/>
          <w:spacing w:val="1"/>
        </w:rPr>
        <w:t>o</w:t>
      </w:r>
      <w:r w:rsidRPr="00E120C3">
        <w:rPr>
          <w:rFonts w:ascii="Calibri" w:eastAsia="Calibri" w:hAnsi="Calibri" w:cs="Calibri"/>
        </w:rPr>
        <w:t>n</w:t>
      </w:r>
      <w:r w:rsidRPr="00E120C3">
        <w:rPr>
          <w:rFonts w:ascii="Calibri" w:eastAsia="Calibri" w:hAnsi="Calibri" w:cs="Calibri"/>
          <w:spacing w:val="-5"/>
        </w:rPr>
        <w:t xml:space="preserve"> </w:t>
      </w:r>
      <w:r w:rsidRPr="00E120C3">
        <w:rPr>
          <w:rFonts w:ascii="Calibri" w:eastAsia="Calibri" w:hAnsi="Calibri" w:cs="Calibri"/>
          <w:spacing w:val="-3"/>
        </w:rPr>
        <w:t>(</w:t>
      </w:r>
      <w:r w:rsidRPr="00E120C3">
        <w:rPr>
          <w:rFonts w:ascii="Calibri" w:eastAsia="Calibri" w:hAnsi="Calibri" w:cs="Calibri"/>
          <w:spacing w:val="1"/>
        </w:rPr>
        <w:t>M</w:t>
      </w:r>
      <w:r w:rsidRPr="00E120C3">
        <w:rPr>
          <w:rFonts w:ascii="Calibri" w:eastAsia="Calibri" w:hAnsi="Calibri" w:cs="Calibri"/>
          <w:spacing w:val="-3"/>
        </w:rPr>
        <w:t>C</w:t>
      </w:r>
      <w:r w:rsidRPr="00E120C3">
        <w:rPr>
          <w:rFonts w:ascii="Calibri" w:eastAsia="Calibri" w:hAnsi="Calibri" w:cs="Calibri"/>
        </w:rPr>
        <w:t>E)</w:t>
      </w:r>
      <w:r w:rsidRPr="00E120C3">
        <w:rPr>
          <w:rFonts w:ascii="Calibri" w:eastAsia="Calibri" w:hAnsi="Calibri" w:cs="Calibri"/>
          <w:spacing w:val="-2"/>
        </w:rPr>
        <w:t xml:space="preserve"> </w:t>
      </w:r>
      <w:r w:rsidRPr="00E120C3">
        <w:rPr>
          <w:rFonts w:ascii="Calibri" w:eastAsia="Calibri" w:hAnsi="Calibri" w:cs="Calibri"/>
        </w:rPr>
        <w:t>at</w:t>
      </w:r>
      <w:r w:rsidRPr="00E120C3">
        <w:rPr>
          <w:rFonts w:ascii="Calibri" w:eastAsia="Calibri" w:hAnsi="Calibri" w:cs="Calibri"/>
          <w:spacing w:val="-2"/>
        </w:rPr>
        <w:t xml:space="preserve"> </w:t>
      </w: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3"/>
        </w:rPr>
        <w:t xml:space="preserve"> U</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1"/>
        </w:rPr>
        <w:t>v</w:t>
      </w:r>
      <w:r w:rsidRPr="00E120C3">
        <w:rPr>
          <w:rFonts w:ascii="Calibri" w:eastAsia="Calibri" w:hAnsi="Calibri" w:cs="Calibri"/>
          <w:spacing w:val="1"/>
        </w:rPr>
        <w:t>e</w:t>
      </w:r>
      <w:r w:rsidRPr="00E120C3">
        <w:rPr>
          <w:rFonts w:ascii="Calibri" w:eastAsia="Calibri" w:hAnsi="Calibri" w:cs="Calibri"/>
        </w:rPr>
        <w:t>rsi</w:t>
      </w:r>
      <w:r w:rsidRPr="00E120C3">
        <w:rPr>
          <w:rFonts w:ascii="Calibri" w:eastAsia="Calibri" w:hAnsi="Calibri" w:cs="Calibri"/>
          <w:spacing w:val="1"/>
        </w:rPr>
        <w:t>t</w:t>
      </w:r>
      <w:r w:rsidRPr="00E120C3">
        <w:rPr>
          <w:rFonts w:ascii="Calibri" w:eastAsia="Calibri" w:hAnsi="Calibri" w:cs="Calibri"/>
        </w:rPr>
        <w:t>y</w:t>
      </w:r>
      <w:r w:rsidRPr="00E120C3">
        <w:rPr>
          <w:rFonts w:ascii="Calibri" w:eastAsia="Calibri" w:hAnsi="Calibri" w:cs="Calibri"/>
          <w:spacing w:val="-18"/>
        </w:rPr>
        <w:t xml:space="preserve"> </w:t>
      </w:r>
      <w:r w:rsidRPr="00E120C3">
        <w:rPr>
          <w:rFonts w:ascii="Calibri" w:eastAsia="Calibri" w:hAnsi="Calibri" w:cs="Calibri"/>
          <w:spacing w:val="-2"/>
        </w:rPr>
        <w:t>o</w:t>
      </w:r>
      <w:r w:rsidRPr="00E120C3">
        <w:rPr>
          <w:rFonts w:ascii="Calibri" w:eastAsia="Calibri" w:hAnsi="Calibri" w:cs="Calibri"/>
        </w:rPr>
        <w:t xml:space="preserve">f </w:t>
      </w:r>
      <w:r w:rsidRPr="00E120C3">
        <w:rPr>
          <w:rFonts w:ascii="Calibri" w:eastAsia="Calibri" w:hAnsi="Calibri" w:cs="Calibri"/>
          <w:spacing w:val="1"/>
        </w:rPr>
        <w:t>D</w:t>
      </w:r>
      <w:r w:rsidRPr="00E120C3">
        <w:rPr>
          <w:rFonts w:ascii="Calibri" w:eastAsia="Calibri" w:hAnsi="Calibri" w:cs="Calibri"/>
          <w:spacing w:val="-2"/>
        </w:rPr>
        <w:t>e</w:t>
      </w:r>
      <w:r w:rsidRPr="00E120C3">
        <w:rPr>
          <w:rFonts w:ascii="Calibri" w:eastAsia="Calibri" w:hAnsi="Calibri" w:cs="Calibri"/>
          <w:spacing w:val="1"/>
        </w:rPr>
        <w:t>n</w:t>
      </w:r>
      <w:r w:rsidRPr="00E120C3">
        <w:rPr>
          <w:rFonts w:ascii="Calibri" w:eastAsia="Calibri" w:hAnsi="Calibri" w:cs="Calibri"/>
        </w:rPr>
        <w:t>v</w:t>
      </w:r>
      <w:r w:rsidRPr="00E120C3">
        <w:rPr>
          <w:rFonts w:ascii="Calibri" w:eastAsia="Calibri" w:hAnsi="Calibri" w:cs="Calibri"/>
          <w:spacing w:val="1"/>
        </w:rPr>
        <w:t>e</w:t>
      </w:r>
      <w:r w:rsidRPr="00E120C3">
        <w:rPr>
          <w:rFonts w:ascii="Calibri" w:eastAsia="Calibri" w:hAnsi="Calibri" w:cs="Calibri"/>
          <w:spacing w:val="8"/>
        </w:rPr>
        <w:t>r</w:t>
      </w:r>
      <w:r w:rsidRPr="00E120C3">
        <w:rPr>
          <w:rFonts w:ascii="Calibri" w:eastAsia="Calibri" w:hAnsi="Calibri" w:cs="Calibri"/>
        </w:rPr>
        <w:t>.</w:t>
      </w:r>
      <w:r w:rsidRPr="00E120C3">
        <w:rPr>
          <w:rFonts w:ascii="Calibri" w:eastAsia="Calibri" w:hAnsi="Calibri" w:cs="Calibri"/>
          <w:spacing w:val="-11"/>
        </w:rPr>
        <w:t xml:space="preserve"> </w:t>
      </w: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spacing w:val="1"/>
        </w:rPr>
        <w:t>de</w:t>
      </w:r>
      <w:r w:rsidRPr="00E120C3">
        <w:rPr>
          <w:rFonts w:ascii="Calibri" w:eastAsia="Calibri" w:hAnsi="Calibri" w:cs="Calibri"/>
          <w:spacing w:val="-1"/>
        </w:rPr>
        <w:t>c</w:t>
      </w:r>
      <w:r w:rsidRPr="00E120C3">
        <w:rPr>
          <w:rFonts w:ascii="Calibri" w:eastAsia="Calibri" w:hAnsi="Calibri" w:cs="Calibri"/>
        </w:rPr>
        <w:t>isi</w:t>
      </w:r>
      <w:r w:rsidRPr="00E120C3">
        <w:rPr>
          <w:rFonts w:ascii="Calibri" w:eastAsia="Calibri" w:hAnsi="Calibri" w:cs="Calibri"/>
          <w:spacing w:val="-2"/>
        </w:rPr>
        <w:t>o</w:t>
      </w:r>
      <w:r w:rsidRPr="00E120C3">
        <w:rPr>
          <w:rFonts w:ascii="Calibri" w:eastAsia="Calibri" w:hAnsi="Calibri" w:cs="Calibri"/>
        </w:rPr>
        <w:t>n</w:t>
      </w:r>
      <w:r w:rsidRPr="00E120C3">
        <w:rPr>
          <w:rFonts w:ascii="Calibri" w:eastAsia="Calibri" w:hAnsi="Calibri" w:cs="Calibri"/>
          <w:spacing w:val="-1"/>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4"/>
        </w:rPr>
        <w:t xml:space="preserve"> </w:t>
      </w:r>
      <w:r w:rsidRPr="00E120C3">
        <w:rPr>
          <w:rFonts w:ascii="Calibri" w:eastAsia="Calibri" w:hAnsi="Calibri" w:cs="Calibri"/>
          <w:spacing w:val="1"/>
        </w:rPr>
        <w:t>pu</w:t>
      </w:r>
      <w:r w:rsidRPr="00E120C3">
        <w:rPr>
          <w:rFonts w:ascii="Calibri" w:eastAsia="Calibri" w:hAnsi="Calibri" w:cs="Calibri"/>
          <w:spacing w:val="-2"/>
        </w:rPr>
        <w:t>r</w:t>
      </w:r>
      <w:r w:rsidRPr="00E120C3">
        <w:rPr>
          <w:rFonts w:ascii="Calibri" w:eastAsia="Calibri" w:hAnsi="Calibri" w:cs="Calibri"/>
        </w:rPr>
        <w:t>s</w:t>
      </w:r>
      <w:r w:rsidRPr="00E120C3">
        <w:rPr>
          <w:rFonts w:ascii="Calibri" w:eastAsia="Calibri" w:hAnsi="Calibri" w:cs="Calibri"/>
          <w:spacing w:val="1"/>
        </w:rPr>
        <w:t>u</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rPr>
        <w:t>a</w:t>
      </w:r>
      <w:r w:rsidRPr="00E120C3">
        <w:rPr>
          <w:rFonts w:ascii="Calibri" w:eastAsia="Calibri" w:hAnsi="Calibri" w:cs="Calibri"/>
          <w:spacing w:val="1"/>
        </w:rPr>
        <w:t xml:space="preserve"> </w:t>
      </w:r>
      <w:r w:rsidRPr="00E120C3">
        <w:rPr>
          <w:rFonts w:ascii="Calibri" w:eastAsia="Calibri" w:hAnsi="Calibri" w:cs="Calibri"/>
          <w:spacing w:val="-1"/>
        </w:rPr>
        <w:t>c</w:t>
      </w:r>
      <w:r w:rsidRPr="00E120C3">
        <w:rPr>
          <w:rFonts w:ascii="Calibri" w:eastAsia="Calibri" w:hAnsi="Calibri" w:cs="Calibri"/>
          <w:spacing w:val="1"/>
        </w:rPr>
        <w:t>e</w:t>
      </w:r>
      <w:r w:rsidRPr="00E120C3">
        <w:rPr>
          <w:rFonts w:ascii="Calibri" w:eastAsia="Calibri" w:hAnsi="Calibri" w:cs="Calibri"/>
        </w:rPr>
        <w:t>r</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1"/>
        </w:rPr>
        <w:t>f</w:t>
      </w:r>
      <w:r w:rsidRPr="00E120C3">
        <w:rPr>
          <w:rFonts w:ascii="Calibri" w:eastAsia="Calibri" w:hAnsi="Calibri" w:cs="Calibri"/>
        </w:rPr>
        <w:t>i</w:t>
      </w:r>
      <w:r w:rsidRPr="00E120C3">
        <w:rPr>
          <w:rFonts w:ascii="Calibri" w:eastAsia="Calibri" w:hAnsi="Calibri" w:cs="Calibri"/>
          <w:spacing w:val="-1"/>
        </w:rPr>
        <w:t>c</w:t>
      </w:r>
      <w:r w:rsidRPr="00E120C3">
        <w:rPr>
          <w:rFonts w:ascii="Calibri" w:eastAsia="Calibri" w:hAnsi="Calibri" w:cs="Calibri"/>
          <w:spacing w:val="-2"/>
        </w:rPr>
        <w:t>a</w:t>
      </w:r>
      <w:r w:rsidRPr="00E120C3">
        <w:rPr>
          <w:rFonts w:ascii="Calibri" w:eastAsia="Calibri" w:hAnsi="Calibri" w:cs="Calibri"/>
          <w:spacing w:val="1"/>
        </w:rPr>
        <w:t>t</w:t>
      </w:r>
      <w:r w:rsidRPr="00E120C3">
        <w:rPr>
          <w:rFonts w:ascii="Calibri" w:eastAsia="Calibri" w:hAnsi="Calibri" w:cs="Calibri"/>
        </w:rPr>
        <w:t>e</w:t>
      </w:r>
      <w:r w:rsidRPr="00E120C3">
        <w:rPr>
          <w:rFonts w:ascii="Calibri" w:eastAsia="Calibri" w:hAnsi="Calibri" w:cs="Calibri"/>
          <w:spacing w:val="-13"/>
        </w:rPr>
        <w:t xml:space="preserve"> </w:t>
      </w:r>
      <w:r w:rsidRPr="00E120C3">
        <w:rPr>
          <w:rFonts w:ascii="Calibri" w:eastAsia="Calibri" w:hAnsi="Calibri" w:cs="Calibri"/>
          <w:spacing w:val="-2"/>
        </w:rPr>
        <w:t>o</w:t>
      </w:r>
      <w:r w:rsidRPr="00E120C3">
        <w:rPr>
          <w:rFonts w:ascii="Calibri" w:eastAsia="Calibri" w:hAnsi="Calibri" w:cs="Calibri"/>
        </w:rPr>
        <w:t>r gra</w:t>
      </w:r>
      <w:r w:rsidRPr="00E120C3">
        <w:rPr>
          <w:rFonts w:ascii="Calibri" w:eastAsia="Calibri" w:hAnsi="Calibri" w:cs="Calibri"/>
          <w:spacing w:val="1"/>
        </w:rPr>
        <w:t>du</w:t>
      </w:r>
      <w:r w:rsidRPr="00E120C3">
        <w:rPr>
          <w:rFonts w:ascii="Calibri" w:eastAsia="Calibri" w:hAnsi="Calibri" w:cs="Calibri"/>
          <w:spacing w:val="-2"/>
        </w:rPr>
        <w:t>a</w:t>
      </w:r>
      <w:r w:rsidRPr="00E120C3">
        <w:rPr>
          <w:rFonts w:ascii="Calibri" w:eastAsia="Calibri" w:hAnsi="Calibri" w:cs="Calibri"/>
          <w:spacing w:val="1"/>
        </w:rPr>
        <w:t>t</w:t>
      </w:r>
      <w:r w:rsidRPr="00E120C3">
        <w:rPr>
          <w:rFonts w:ascii="Calibri" w:eastAsia="Calibri" w:hAnsi="Calibri" w:cs="Calibri"/>
        </w:rPr>
        <w:t>e</w:t>
      </w:r>
      <w:r w:rsidRPr="00E120C3">
        <w:rPr>
          <w:rFonts w:ascii="Calibri" w:eastAsia="Calibri" w:hAnsi="Calibri" w:cs="Calibri"/>
          <w:spacing w:val="-10"/>
        </w:rPr>
        <w:t xml:space="preserve"> </w:t>
      </w:r>
      <w:r w:rsidRPr="00E120C3">
        <w:rPr>
          <w:rFonts w:ascii="Calibri" w:eastAsia="Calibri" w:hAnsi="Calibri" w:cs="Calibri"/>
          <w:spacing w:val="1"/>
        </w:rPr>
        <w:t>de</w:t>
      </w:r>
      <w:r w:rsidRPr="00E120C3">
        <w:rPr>
          <w:rFonts w:ascii="Calibri" w:eastAsia="Calibri" w:hAnsi="Calibri" w:cs="Calibri"/>
        </w:rPr>
        <w:t>g</w:t>
      </w:r>
      <w:r w:rsidRPr="00E120C3">
        <w:rPr>
          <w:rFonts w:ascii="Calibri" w:eastAsia="Calibri" w:hAnsi="Calibri" w:cs="Calibri"/>
          <w:spacing w:val="-2"/>
        </w:rPr>
        <w:t>r</w:t>
      </w:r>
      <w:r w:rsidRPr="00E120C3">
        <w:rPr>
          <w:rFonts w:ascii="Calibri" w:eastAsia="Calibri" w:hAnsi="Calibri" w:cs="Calibri"/>
          <w:spacing w:val="1"/>
        </w:rPr>
        <w:t>e</w:t>
      </w:r>
      <w:r w:rsidRPr="00E120C3">
        <w:rPr>
          <w:rFonts w:ascii="Calibri" w:eastAsia="Calibri" w:hAnsi="Calibri" w:cs="Calibri"/>
        </w:rPr>
        <w:t>e</w:t>
      </w:r>
      <w:r w:rsidRPr="00E120C3">
        <w:rPr>
          <w:rFonts w:ascii="Calibri" w:eastAsia="Calibri" w:hAnsi="Calibri" w:cs="Calibri"/>
          <w:spacing w:val="-12"/>
        </w:rPr>
        <w:t xml:space="preserve"> </w:t>
      </w:r>
      <w:r w:rsidRPr="00E120C3">
        <w:rPr>
          <w:rFonts w:ascii="Calibri" w:eastAsia="Calibri" w:hAnsi="Calibri" w:cs="Calibri"/>
        </w:rPr>
        <w:t>may</w:t>
      </w:r>
      <w:r w:rsidRPr="00E120C3">
        <w:rPr>
          <w:rFonts w:ascii="Calibri" w:eastAsia="Calibri" w:hAnsi="Calibri" w:cs="Calibri"/>
          <w:spacing w:val="-11"/>
        </w:rPr>
        <w:t xml:space="preserve"> </w:t>
      </w:r>
      <w:r w:rsidRPr="00E120C3">
        <w:rPr>
          <w:rFonts w:ascii="Calibri" w:eastAsia="Calibri" w:hAnsi="Calibri" w:cs="Calibri"/>
          <w:spacing w:val="1"/>
        </w:rPr>
        <w:t>h</w:t>
      </w:r>
      <w:r w:rsidRPr="00E120C3">
        <w:rPr>
          <w:rFonts w:ascii="Calibri" w:eastAsia="Calibri" w:hAnsi="Calibri" w:cs="Calibri"/>
          <w:spacing w:val="-2"/>
        </w:rPr>
        <w:t>a</w:t>
      </w:r>
      <w:r w:rsidRPr="00E120C3">
        <w:rPr>
          <w:rFonts w:ascii="Calibri" w:eastAsia="Calibri" w:hAnsi="Calibri" w:cs="Calibri"/>
        </w:rPr>
        <w:t xml:space="preserve">ve </w:t>
      </w:r>
      <w:r w:rsidRPr="00E120C3">
        <w:rPr>
          <w:rFonts w:ascii="Calibri" w:eastAsia="Calibri" w:hAnsi="Calibri" w:cs="Calibri"/>
          <w:spacing w:val="1"/>
        </w:rPr>
        <w:t>b</w:t>
      </w:r>
      <w:r w:rsidRPr="00E120C3">
        <w:rPr>
          <w:rFonts w:ascii="Calibri" w:eastAsia="Calibri" w:hAnsi="Calibri" w:cs="Calibri"/>
          <w:spacing w:val="-2"/>
        </w:rPr>
        <w:t>e</w:t>
      </w:r>
      <w:r w:rsidRPr="00E120C3">
        <w:rPr>
          <w:rFonts w:ascii="Calibri" w:eastAsia="Calibri" w:hAnsi="Calibri" w:cs="Calibri"/>
          <w:spacing w:val="1"/>
        </w:rPr>
        <w:t>e</w:t>
      </w:r>
      <w:r w:rsidRPr="00E120C3">
        <w:rPr>
          <w:rFonts w:ascii="Calibri" w:eastAsia="Calibri" w:hAnsi="Calibri" w:cs="Calibri"/>
        </w:rPr>
        <w:t>n</w:t>
      </w:r>
      <w:r w:rsidRPr="00E120C3">
        <w:rPr>
          <w:rFonts w:ascii="Calibri" w:eastAsia="Calibri" w:hAnsi="Calibri" w:cs="Calibri"/>
          <w:spacing w:val="-2"/>
        </w:rPr>
        <w:t xml:space="preserve"> a</w:t>
      </w:r>
      <w:r w:rsidRPr="00E120C3">
        <w:rPr>
          <w:rFonts w:ascii="Calibri" w:eastAsia="Calibri" w:hAnsi="Calibri" w:cs="Calibri"/>
        </w:rPr>
        <w:t>n</w:t>
      </w:r>
      <w:r w:rsidRPr="00E120C3">
        <w:rPr>
          <w:rFonts w:ascii="Calibri" w:eastAsia="Calibri" w:hAnsi="Calibri" w:cs="Calibri"/>
          <w:spacing w:val="2"/>
        </w:rPr>
        <w:t xml:space="preserve"> </w:t>
      </w:r>
      <w:r w:rsidRPr="00E120C3">
        <w:rPr>
          <w:rFonts w:ascii="Calibri" w:eastAsia="Calibri" w:hAnsi="Calibri" w:cs="Calibri"/>
          <w:spacing w:val="-2"/>
        </w:rPr>
        <w:t>e</w:t>
      </w:r>
      <w:r w:rsidRPr="00E120C3">
        <w:rPr>
          <w:rFonts w:ascii="Calibri" w:eastAsia="Calibri" w:hAnsi="Calibri" w:cs="Calibri"/>
        </w:rPr>
        <w:t>asy</w:t>
      </w:r>
      <w:r w:rsidRPr="00E120C3">
        <w:rPr>
          <w:rFonts w:ascii="Calibri" w:eastAsia="Calibri" w:hAnsi="Calibri" w:cs="Calibri"/>
          <w:spacing w:val="-8"/>
        </w:rPr>
        <w:t xml:space="preserve"> </w:t>
      </w:r>
      <w:r w:rsidRPr="00E120C3">
        <w:rPr>
          <w:rFonts w:ascii="Calibri" w:eastAsia="Calibri" w:hAnsi="Calibri" w:cs="Calibri"/>
          <w:spacing w:val="1"/>
        </w:rPr>
        <w:t>on</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spacing w:val="1"/>
        </w:rPr>
        <w:t>fo</w:t>
      </w:r>
      <w:r w:rsidRPr="00E120C3">
        <w:rPr>
          <w:rFonts w:ascii="Calibri" w:eastAsia="Calibri" w:hAnsi="Calibri" w:cs="Calibri"/>
        </w:rPr>
        <w:t>r</w:t>
      </w:r>
      <w:r w:rsidRPr="00E120C3">
        <w:rPr>
          <w:rFonts w:ascii="Calibri" w:eastAsia="Calibri" w:hAnsi="Calibri" w:cs="Calibri"/>
          <w:spacing w:val="-6"/>
        </w:rPr>
        <w:t xml:space="preserve"> </w:t>
      </w:r>
      <w:r w:rsidRPr="00E120C3">
        <w:rPr>
          <w:rFonts w:ascii="Calibri" w:eastAsia="Calibri" w:hAnsi="Calibri" w:cs="Calibri"/>
          <w:spacing w:val="-1"/>
        </w:rPr>
        <w:t>y</w:t>
      </w:r>
      <w:r w:rsidRPr="00E120C3">
        <w:rPr>
          <w:rFonts w:ascii="Calibri" w:eastAsia="Calibri" w:hAnsi="Calibri" w:cs="Calibri"/>
          <w:spacing w:val="1"/>
        </w:rPr>
        <w:t>o</w:t>
      </w:r>
      <w:r w:rsidRPr="00E120C3">
        <w:rPr>
          <w:rFonts w:ascii="Calibri" w:eastAsia="Calibri" w:hAnsi="Calibri" w:cs="Calibri"/>
        </w:rPr>
        <w:t xml:space="preserve">u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2"/>
        </w:rPr>
        <w:t xml:space="preserve"> </w:t>
      </w:r>
      <w:r w:rsidRPr="00E120C3">
        <w:rPr>
          <w:rFonts w:ascii="Calibri" w:eastAsia="Calibri" w:hAnsi="Calibri" w:cs="Calibri"/>
        </w:rPr>
        <w:t>ma</w:t>
      </w:r>
      <w:r w:rsidRPr="00E120C3">
        <w:rPr>
          <w:rFonts w:ascii="Calibri" w:eastAsia="Calibri" w:hAnsi="Calibri" w:cs="Calibri"/>
          <w:spacing w:val="-1"/>
        </w:rPr>
        <w:t>k</w:t>
      </w:r>
      <w:r w:rsidRPr="00E120C3">
        <w:rPr>
          <w:rFonts w:ascii="Calibri" w:eastAsia="Calibri" w:hAnsi="Calibri" w:cs="Calibri"/>
        </w:rPr>
        <w:t>e,</w:t>
      </w:r>
      <w:r w:rsidRPr="00E120C3">
        <w:rPr>
          <w:rFonts w:ascii="Calibri" w:eastAsia="Calibri" w:hAnsi="Calibri" w:cs="Calibri"/>
          <w:spacing w:val="-13"/>
        </w:rPr>
        <w:t xml:space="preserve"> </w:t>
      </w:r>
      <w:r w:rsidRPr="00E120C3">
        <w:rPr>
          <w:rFonts w:ascii="Calibri" w:eastAsia="Calibri" w:hAnsi="Calibri" w:cs="Calibri"/>
          <w:spacing w:val="1"/>
        </w:rPr>
        <w:t>o</w:t>
      </w:r>
      <w:r w:rsidRPr="00E120C3">
        <w:rPr>
          <w:rFonts w:ascii="Calibri" w:eastAsia="Calibri" w:hAnsi="Calibri" w:cs="Calibri"/>
        </w:rPr>
        <w:t xml:space="preserve">r </w:t>
      </w:r>
      <w:r w:rsidRPr="00E120C3">
        <w:rPr>
          <w:rFonts w:ascii="Calibri" w:eastAsia="Calibri" w:hAnsi="Calibri" w:cs="Calibri"/>
          <w:spacing w:val="-5"/>
        </w:rPr>
        <w:t>i</w:t>
      </w:r>
      <w:r w:rsidRPr="00E120C3">
        <w:rPr>
          <w:rFonts w:ascii="Calibri" w:eastAsia="Calibri" w:hAnsi="Calibri" w:cs="Calibri"/>
        </w:rPr>
        <w:t>t</w:t>
      </w:r>
      <w:r w:rsidRPr="00E120C3">
        <w:rPr>
          <w:rFonts w:ascii="Calibri" w:eastAsia="Calibri" w:hAnsi="Calibri" w:cs="Calibri"/>
          <w:spacing w:val="1"/>
        </w:rPr>
        <w:t xml:space="preserve"> </w:t>
      </w:r>
      <w:r w:rsidRPr="00E120C3">
        <w:rPr>
          <w:rFonts w:ascii="Calibri" w:eastAsia="Calibri" w:hAnsi="Calibri" w:cs="Calibri"/>
        </w:rPr>
        <w:t>may</w:t>
      </w:r>
      <w:r w:rsidRPr="00E120C3">
        <w:rPr>
          <w:rFonts w:ascii="Calibri" w:eastAsia="Calibri" w:hAnsi="Calibri" w:cs="Calibri"/>
          <w:spacing w:val="-11"/>
        </w:rPr>
        <w:t xml:space="preserve"> </w:t>
      </w:r>
      <w:r w:rsidRPr="00E120C3">
        <w:rPr>
          <w:rFonts w:ascii="Calibri" w:eastAsia="Calibri" w:hAnsi="Calibri" w:cs="Calibri"/>
          <w:spacing w:val="-1"/>
        </w:rPr>
        <w:t>h</w:t>
      </w:r>
      <w:r w:rsidRPr="00E120C3">
        <w:rPr>
          <w:rFonts w:ascii="Calibri" w:eastAsia="Calibri" w:hAnsi="Calibri" w:cs="Calibri"/>
        </w:rPr>
        <w:t>ave</w:t>
      </w:r>
      <w:r w:rsidRPr="00E120C3">
        <w:rPr>
          <w:rFonts w:ascii="Calibri" w:eastAsia="Calibri" w:hAnsi="Calibri" w:cs="Calibri"/>
          <w:spacing w:val="-3"/>
        </w:rPr>
        <w:t xml:space="preserve"> </w:t>
      </w:r>
      <w:r w:rsidRPr="00E120C3">
        <w:rPr>
          <w:rFonts w:ascii="Calibri" w:eastAsia="Calibri" w:hAnsi="Calibri" w:cs="Calibri"/>
        </w:rPr>
        <w:t>r</w:t>
      </w:r>
      <w:r w:rsidRPr="00E120C3">
        <w:rPr>
          <w:rFonts w:ascii="Calibri" w:eastAsia="Calibri" w:hAnsi="Calibri" w:cs="Calibri"/>
          <w:spacing w:val="1"/>
        </w:rPr>
        <w:t>equ</w:t>
      </w:r>
      <w:r w:rsidRPr="00E120C3">
        <w:rPr>
          <w:rFonts w:ascii="Calibri" w:eastAsia="Calibri" w:hAnsi="Calibri" w:cs="Calibri"/>
        </w:rPr>
        <w:t>i</w:t>
      </w:r>
      <w:r w:rsidRPr="00E120C3">
        <w:rPr>
          <w:rFonts w:ascii="Calibri" w:eastAsia="Calibri" w:hAnsi="Calibri" w:cs="Calibri"/>
          <w:spacing w:val="-2"/>
        </w:rPr>
        <w:t>re</w:t>
      </w:r>
      <w:r w:rsidRPr="00E120C3">
        <w:rPr>
          <w:rFonts w:ascii="Calibri" w:eastAsia="Calibri" w:hAnsi="Calibri" w:cs="Calibri"/>
        </w:rPr>
        <w:t>d</w:t>
      </w:r>
      <w:r w:rsidRPr="00E120C3">
        <w:rPr>
          <w:rFonts w:ascii="Calibri" w:eastAsia="Calibri" w:hAnsi="Calibri" w:cs="Calibri"/>
          <w:spacing w:val="-3"/>
        </w:rPr>
        <w:t xml:space="preserve"> </w:t>
      </w:r>
      <w:r w:rsidRPr="00E120C3">
        <w:rPr>
          <w:rFonts w:ascii="Calibri" w:eastAsia="Calibri" w:hAnsi="Calibri" w:cs="Calibri"/>
          <w:spacing w:val="-2"/>
        </w:rPr>
        <w:t>m</w:t>
      </w:r>
      <w:r w:rsidRPr="00E120C3">
        <w:rPr>
          <w:rFonts w:ascii="Calibri" w:eastAsia="Calibri" w:hAnsi="Calibri" w:cs="Calibri"/>
          <w:spacing w:val="1"/>
        </w:rPr>
        <w:t>o</w:t>
      </w:r>
      <w:r w:rsidRPr="00E120C3">
        <w:rPr>
          <w:rFonts w:ascii="Calibri" w:eastAsia="Calibri" w:hAnsi="Calibri" w:cs="Calibri"/>
        </w:rPr>
        <w:t xml:space="preserve">re </w:t>
      </w:r>
      <w:r w:rsidRPr="00E120C3">
        <w:rPr>
          <w:rFonts w:ascii="Calibri" w:eastAsia="Calibri" w:hAnsi="Calibri" w:cs="Calibri"/>
          <w:spacing w:val="1"/>
        </w:rPr>
        <w:t>th</w:t>
      </w:r>
      <w:r w:rsidRPr="00E120C3">
        <w:rPr>
          <w:rFonts w:ascii="Calibri" w:eastAsia="Calibri" w:hAnsi="Calibri" w:cs="Calibri"/>
          <w:spacing w:val="-2"/>
        </w:rPr>
        <w:t>o</w:t>
      </w:r>
      <w:r w:rsidRPr="00E120C3">
        <w:rPr>
          <w:rFonts w:ascii="Calibri" w:eastAsia="Calibri" w:hAnsi="Calibri" w:cs="Calibri"/>
          <w:spacing w:val="1"/>
        </w:rPr>
        <w:t>u</w:t>
      </w:r>
      <w:r w:rsidRPr="00E120C3">
        <w:rPr>
          <w:rFonts w:ascii="Calibri" w:eastAsia="Calibri" w:hAnsi="Calibri" w:cs="Calibri"/>
        </w:rPr>
        <w:t>g</w:t>
      </w:r>
      <w:r w:rsidRPr="00E120C3">
        <w:rPr>
          <w:rFonts w:ascii="Calibri" w:eastAsia="Calibri" w:hAnsi="Calibri" w:cs="Calibri"/>
          <w:spacing w:val="-1"/>
        </w:rPr>
        <w:t>h</w:t>
      </w:r>
      <w:r w:rsidRPr="00E120C3">
        <w:rPr>
          <w:rFonts w:ascii="Calibri" w:eastAsia="Calibri" w:hAnsi="Calibri" w:cs="Calibri"/>
        </w:rPr>
        <w:t>t</w:t>
      </w:r>
      <w:r w:rsidRPr="00E120C3">
        <w:rPr>
          <w:rFonts w:ascii="Calibri" w:eastAsia="Calibri" w:hAnsi="Calibri" w:cs="Calibri"/>
          <w:spacing w:val="-2"/>
        </w:rPr>
        <w:t xml:space="preserve"> </w:t>
      </w:r>
      <w:r w:rsidRPr="00E120C3">
        <w:rPr>
          <w:rFonts w:ascii="Calibri" w:eastAsia="Calibri" w:hAnsi="Calibri" w:cs="Calibri"/>
          <w:spacing w:val="1"/>
        </w:rPr>
        <w:t>th</w:t>
      </w:r>
      <w:r w:rsidRPr="00E120C3">
        <w:rPr>
          <w:rFonts w:ascii="Calibri" w:eastAsia="Calibri" w:hAnsi="Calibri" w:cs="Calibri"/>
        </w:rPr>
        <w:t>an</w:t>
      </w:r>
      <w:r w:rsidRPr="00E120C3">
        <w:rPr>
          <w:rFonts w:ascii="Calibri" w:eastAsia="Calibri" w:hAnsi="Calibri" w:cs="Calibri"/>
          <w:spacing w:val="-1"/>
        </w:rPr>
        <w:t xml:space="preserve"> y</w:t>
      </w:r>
      <w:r w:rsidRPr="00E120C3">
        <w:rPr>
          <w:rFonts w:ascii="Calibri" w:eastAsia="Calibri" w:hAnsi="Calibri" w:cs="Calibri"/>
          <w:spacing w:val="-2"/>
        </w:rPr>
        <w:t>o</w:t>
      </w:r>
      <w:r w:rsidRPr="00E120C3">
        <w:rPr>
          <w:rFonts w:ascii="Calibri" w:eastAsia="Calibri" w:hAnsi="Calibri" w:cs="Calibri"/>
        </w:rPr>
        <w:t>u</w:t>
      </w:r>
      <w:r w:rsidRPr="00E120C3">
        <w:rPr>
          <w:rFonts w:ascii="Calibri" w:eastAsia="Calibri" w:hAnsi="Calibri" w:cs="Calibri"/>
          <w:spacing w:val="-1"/>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1"/>
        </w:rPr>
        <w:t>c</w:t>
      </w:r>
      <w:r w:rsidRPr="00E120C3">
        <w:rPr>
          <w:rFonts w:ascii="Calibri" w:eastAsia="Calibri" w:hAnsi="Calibri" w:cs="Calibri"/>
          <w:spacing w:val="-2"/>
        </w:rPr>
        <w:t>i</w:t>
      </w:r>
      <w:r w:rsidRPr="00E120C3">
        <w:rPr>
          <w:rFonts w:ascii="Calibri" w:eastAsia="Calibri" w:hAnsi="Calibri" w:cs="Calibri"/>
          <w:spacing w:val="-1"/>
        </w:rPr>
        <w:t>p</w:t>
      </w:r>
      <w:r w:rsidRPr="00E120C3">
        <w:rPr>
          <w:rFonts w:ascii="Calibri" w:eastAsia="Calibri" w:hAnsi="Calibri" w:cs="Calibri"/>
        </w:rPr>
        <w:t>a</w:t>
      </w:r>
      <w:r w:rsidRPr="00E120C3">
        <w:rPr>
          <w:rFonts w:ascii="Calibri" w:eastAsia="Calibri" w:hAnsi="Calibri" w:cs="Calibri"/>
          <w:spacing w:val="1"/>
        </w:rPr>
        <w:t>ted</w:t>
      </w:r>
      <w:r w:rsidRPr="00E120C3">
        <w:rPr>
          <w:rFonts w:ascii="Calibri" w:eastAsia="Calibri" w:hAnsi="Calibri" w:cs="Calibri"/>
        </w:rPr>
        <w:t>.</w:t>
      </w:r>
      <w:r w:rsidRPr="00E120C3">
        <w:rPr>
          <w:rFonts w:ascii="Calibri" w:eastAsia="Calibri" w:hAnsi="Calibri" w:cs="Calibri"/>
          <w:spacing w:val="47"/>
        </w:rPr>
        <w:t xml:space="preserve"> </w:t>
      </w:r>
      <w:r w:rsidRPr="00E120C3">
        <w:rPr>
          <w:rFonts w:ascii="Calibri" w:eastAsia="Calibri" w:hAnsi="Calibri" w:cs="Calibri"/>
        </w:rPr>
        <w:t>O</w:t>
      </w:r>
      <w:r w:rsidRPr="00E120C3">
        <w:rPr>
          <w:rFonts w:ascii="Calibri" w:eastAsia="Calibri" w:hAnsi="Calibri" w:cs="Calibri"/>
          <w:spacing w:val="1"/>
        </w:rPr>
        <w:t>n</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spacing w:val="1"/>
        </w:rPr>
        <w:t>th</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6"/>
        </w:rPr>
        <w:t xml:space="preserve"> </w:t>
      </w:r>
      <w:r w:rsidRPr="00E120C3">
        <w:rPr>
          <w:rFonts w:ascii="Calibri" w:eastAsia="Calibri" w:hAnsi="Calibri" w:cs="Calibri"/>
        </w:rPr>
        <w:t>is</w:t>
      </w:r>
      <w:r w:rsidRPr="00E120C3">
        <w:rPr>
          <w:rFonts w:ascii="Calibri" w:eastAsia="Calibri" w:hAnsi="Calibri" w:cs="Calibri"/>
          <w:spacing w:val="1"/>
        </w:rPr>
        <w:t xml:space="preserve"> </w:t>
      </w:r>
      <w:r w:rsidRPr="00E120C3">
        <w:rPr>
          <w:rFonts w:ascii="Calibri" w:eastAsia="Calibri" w:hAnsi="Calibri" w:cs="Calibri"/>
          <w:spacing w:val="-1"/>
        </w:rPr>
        <w:t>c</w:t>
      </w:r>
      <w:r w:rsidRPr="00E120C3">
        <w:rPr>
          <w:rFonts w:ascii="Calibri" w:eastAsia="Calibri" w:hAnsi="Calibri" w:cs="Calibri"/>
        </w:rPr>
        <w:t>e</w:t>
      </w:r>
      <w:r w:rsidRPr="00E120C3">
        <w:rPr>
          <w:rFonts w:ascii="Calibri" w:eastAsia="Calibri" w:hAnsi="Calibri" w:cs="Calibri"/>
          <w:spacing w:val="-2"/>
        </w:rPr>
        <w:t>r</w:t>
      </w:r>
      <w:r w:rsidRPr="00E120C3">
        <w:rPr>
          <w:rFonts w:ascii="Calibri" w:eastAsia="Calibri" w:hAnsi="Calibri" w:cs="Calibri"/>
          <w:spacing w:val="4"/>
        </w:rPr>
        <w:t>t</w:t>
      </w:r>
      <w:r w:rsidRPr="00E120C3">
        <w:rPr>
          <w:rFonts w:ascii="Calibri" w:eastAsia="Calibri" w:hAnsi="Calibri" w:cs="Calibri"/>
          <w:spacing w:val="-2"/>
        </w:rPr>
        <w:t>a</w:t>
      </w:r>
      <w:r w:rsidRPr="00E120C3">
        <w:rPr>
          <w:rFonts w:ascii="Calibri" w:eastAsia="Calibri" w:hAnsi="Calibri" w:cs="Calibri"/>
          <w:spacing w:val="-5"/>
        </w:rPr>
        <w:t>i</w:t>
      </w:r>
      <w:r w:rsidRPr="00E120C3">
        <w:rPr>
          <w:rFonts w:ascii="Calibri" w:eastAsia="Calibri" w:hAnsi="Calibri" w:cs="Calibri"/>
        </w:rPr>
        <w:t>n</w:t>
      </w:r>
      <w:r w:rsidRPr="00E120C3">
        <w:rPr>
          <w:rFonts w:ascii="Calibri" w:eastAsia="Calibri" w:hAnsi="Calibri" w:cs="Calibri"/>
          <w:spacing w:val="-2"/>
        </w:rPr>
        <w:t xml:space="preserve"> </w:t>
      </w:r>
      <w:r w:rsidRPr="00E120C3">
        <w:rPr>
          <w:rFonts w:ascii="Calibri" w:eastAsia="Calibri" w:hAnsi="Calibri" w:cs="Calibri"/>
        </w:rPr>
        <w:t xml:space="preserve">- </w:t>
      </w:r>
      <w:r w:rsidRPr="00E120C3">
        <w:rPr>
          <w:rFonts w:ascii="Calibri" w:eastAsia="Calibri" w:hAnsi="Calibri" w:cs="Calibri"/>
          <w:spacing w:val="-1"/>
        </w:rPr>
        <w:t>y</w:t>
      </w:r>
      <w:r w:rsidRPr="00E120C3">
        <w:rPr>
          <w:rFonts w:ascii="Calibri" w:eastAsia="Calibri" w:hAnsi="Calibri" w:cs="Calibri"/>
          <w:spacing w:val="1"/>
        </w:rPr>
        <w:t>o</w:t>
      </w:r>
      <w:r w:rsidRPr="00E120C3">
        <w:rPr>
          <w:rFonts w:ascii="Calibri" w:eastAsia="Calibri" w:hAnsi="Calibri" w:cs="Calibri"/>
        </w:rPr>
        <w:t>u</w:t>
      </w:r>
      <w:r w:rsidRPr="00E120C3">
        <w:rPr>
          <w:rFonts w:ascii="Calibri" w:eastAsia="Calibri" w:hAnsi="Calibri" w:cs="Calibri"/>
          <w:spacing w:val="-2"/>
        </w:rPr>
        <w:t xml:space="preserve"> </w:t>
      </w:r>
      <w:r w:rsidRPr="00E120C3">
        <w:rPr>
          <w:rFonts w:ascii="Calibri" w:eastAsia="Calibri" w:hAnsi="Calibri" w:cs="Calibri"/>
          <w:spacing w:val="1"/>
        </w:rPr>
        <w:t>h</w:t>
      </w:r>
      <w:r w:rsidRPr="00E120C3">
        <w:rPr>
          <w:rFonts w:ascii="Calibri" w:eastAsia="Calibri" w:hAnsi="Calibri" w:cs="Calibri"/>
        </w:rPr>
        <w:t>ave</w:t>
      </w:r>
      <w:r w:rsidRPr="00E120C3">
        <w:rPr>
          <w:rFonts w:ascii="Calibri" w:eastAsia="Calibri" w:hAnsi="Calibri" w:cs="Calibri"/>
          <w:spacing w:val="-5"/>
        </w:rPr>
        <w:t xml:space="preserve"> </w:t>
      </w:r>
      <w:r w:rsidRPr="00E120C3">
        <w:rPr>
          <w:rFonts w:ascii="Calibri" w:eastAsia="Calibri" w:hAnsi="Calibri" w:cs="Calibri"/>
          <w:spacing w:val="1"/>
        </w:rPr>
        <w:t>b</w:t>
      </w:r>
      <w:r w:rsidRPr="00E120C3">
        <w:rPr>
          <w:rFonts w:ascii="Calibri" w:eastAsia="Calibri" w:hAnsi="Calibri" w:cs="Calibri"/>
          <w:spacing w:val="-2"/>
        </w:rPr>
        <w:t>ee</w:t>
      </w:r>
      <w:r w:rsidRPr="00E120C3">
        <w:rPr>
          <w:rFonts w:ascii="Calibri" w:eastAsia="Calibri" w:hAnsi="Calibri" w:cs="Calibri"/>
        </w:rPr>
        <w:t>n sele</w:t>
      </w:r>
      <w:r w:rsidRPr="00E120C3">
        <w:rPr>
          <w:rFonts w:ascii="Calibri" w:eastAsia="Calibri" w:hAnsi="Calibri" w:cs="Calibri"/>
          <w:spacing w:val="-3"/>
        </w:rPr>
        <w:t>c</w:t>
      </w:r>
      <w:r w:rsidRPr="00E120C3">
        <w:rPr>
          <w:rFonts w:ascii="Calibri" w:eastAsia="Calibri" w:hAnsi="Calibri" w:cs="Calibri"/>
          <w:spacing w:val="-1"/>
        </w:rPr>
        <w:t>t</w:t>
      </w:r>
      <w:r w:rsidRPr="00E120C3">
        <w:rPr>
          <w:rFonts w:ascii="Calibri" w:eastAsia="Calibri" w:hAnsi="Calibri" w:cs="Calibri"/>
        </w:rPr>
        <w:t>ed</w:t>
      </w:r>
      <w:r w:rsidRPr="00E120C3">
        <w:rPr>
          <w:rFonts w:ascii="Calibri" w:eastAsia="Calibri" w:hAnsi="Calibri" w:cs="Calibri"/>
          <w:spacing w:val="-8"/>
        </w:rPr>
        <w:t xml:space="preserve"> </w:t>
      </w:r>
      <w:r w:rsidRPr="00E120C3">
        <w:rPr>
          <w:rFonts w:ascii="Calibri" w:eastAsia="Calibri" w:hAnsi="Calibri" w:cs="Calibri"/>
          <w:spacing w:val="1"/>
        </w:rPr>
        <w:t>be</w:t>
      </w:r>
      <w:r w:rsidRPr="00E120C3">
        <w:rPr>
          <w:rFonts w:ascii="Calibri" w:eastAsia="Calibri" w:hAnsi="Calibri" w:cs="Calibri"/>
          <w:spacing w:val="-1"/>
        </w:rPr>
        <w:t>c</w:t>
      </w:r>
      <w:r w:rsidRPr="00E120C3">
        <w:rPr>
          <w:rFonts w:ascii="Calibri" w:eastAsia="Calibri" w:hAnsi="Calibri" w:cs="Calibri"/>
        </w:rPr>
        <w:t>a</w:t>
      </w:r>
      <w:r w:rsidRPr="00E120C3">
        <w:rPr>
          <w:rFonts w:ascii="Calibri" w:eastAsia="Calibri" w:hAnsi="Calibri" w:cs="Calibri"/>
          <w:spacing w:val="1"/>
        </w:rPr>
        <w:t>u</w:t>
      </w:r>
      <w:r w:rsidRPr="00E120C3">
        <w:rPr>
          <w:rFonts w:ascii="Calibri" w:eastAsia="Calibri" w:hAnsi="Calibri" w:cs="Calibri"/>
        </w:rPr>
        <w:t>se</w:t>
      </w:r>
      <w:r w:rsidRPr="00E120C3">
        <w:rPr>
          <w:rFonts w:ascii="Calibri" w:eastAsia="Calibri" w:hAnsi="Calibri" w:cs="Calibri"/>
          <w:spacing w:val="-13"/>
        </w:rPr>
        <w:t xml:space="preserve"> </w:t>
      </w:r>
      <w:r w:rsidRPr="00E120C3">
        <w:rPr>
          <w:rFonts w:ascii="Calibri" w:eastAsia="Calibri" w:hAnsi="Calibri" w:cs="Calibri"/>
          <w:spacing w:val="-1"/>
        </w:rPr>
        <w:t>w</w:t>
      </w:r>
      <w:r w:rsidRPr="00E120C3">
        <w:rPr>
          <w:rFonts w:ascii="Calibri" w:eastAsia="Calibri" w:hAnsi="Calibri" w:cs="Calibri"/>
        </w:rPr>
        <w:t>e</w:t>
      </w:r>
      <w:r w:rsidRPr="00E120C3">
        <w:rPr>
          <w:rFonts w:ascii="Calibri" w:eastAsia="Calibri" w:hAnsi="Calibri" w:cs="Calibri"/>
          <w:spacing w:val="-6"/>
        </w:rPr>
        <w:t xml:space="preserve"> </w:t>
      </w:r>
      <w:r w:rsidRPr="00E120C3">
        <w:rPr>
          <w:rFonts w:ascii="Calibri" w:eastAsia="Calibri" w:hAnsi="Calibri" w:cs="Calibri"/>
          <w:spacing w:val="-1"/>
        </w:rPr>
        <w:t>k</w:t>
      </w:r>
      <w:r w:rsidRPr="00E120C3">
        <w:rPr>
          <w:rFonts w:ascii="Calibri" w:eastAsia="Calibri" w:hAnsi="Calibri" w:cs="Calibri"/>
          <w:spacing w:val="1"/>
        </w:rPr>
        <w:t>no</w:t>
      </w:r>
      <w:r w:rsidRPr="00E120C3">
        <w:rPr>
          <w:rFonts w:ascii="Calibri" w:eastAsia="Calibri" w:hAnsi="Calibri" w:cs="Calibri"/>
        </w:rPr>
        <w:t xml:space="preserve">w </w:t>
      </w:r>
      <w:r w:rsidRPr="00E120C3">
        <w:rPr>
          <w:rFonts w:ascii="Calibri" w:eastAsia="Calibri" w:hAnsi="Calibri" w:cs="Calibri"/>
          <w:spacing w:val="1"/>
        </w:rPr>
        <w:t>th</w:t>
      </w:r>
      <w:r w:rsidRPr="00E120C3">
        <w:rPr>
          <w:rFonts w:ascii="Calibri" w:eastAsia="Calibri" w:hAnsi="Calibri" w:cs="Calibri"/>
          <w:spacing w:val="-2"/>
        </w:rPr>
        <w:t>a</w:t>
      </w:r>
      <w:r w:rsidRPr="00E120C3">
        <w:rPr>
          <w:rFonts w:ascii="Calibri" w:eastAsia="Calibri" w:hAnsi="Calibri" w:cs="Calibri"/>
        </w:rPr>
        <w:t>t</w:t>
      </w:r>
      <w:r w:rsidRPr="00E120C3">
        <w:rPr>
          <w:rFonts w:ascii="Calibri" w:eastAsia="Calibri" w:hAnsi="Calibri" w:cs="Calibri"/>
          <w:spacing w:val="1"/>
        </w:rPr>
        <w:t xml:space="preserve"> </w:t>
      </w:r>
      <w:r w:rsidRPr="00E120C3">
        <w:rPr>
          <w:rFonts w:ascii="Calibri" w:eastAsia="Calibri" w:hAnsi="Calibri" w:cs="Calibri"/>
          <w:spacing w:val="-1"/>
        </w:rPr>
        <w:t>y</w:t>
      </w:r>
      <w:r w:rsidRPr="00E120C3">
        <w:rPr>
          <w:rFonts w:ascii="Calibri" w:eastAsia="Calibri" w:hAnsi="Calibri" w:cs="Calibri"/>
          <w:spacing w:val="-2"/>
        </w:rPr>
        <w:t>o</w:t>
      </w:r>
      <w:r w:rsidRPr="00E120C3">
        <w:rPr>
          <w:rFonts w:ascii="Calibri" w:eastAsia="Calibri" w:hAnsi="Calibri" w:cs="Calibri"/>
          <w:spacing w:val="1"/>
        </w:rPr>
        <w:t>u</w:t>
      </w:r>
      <w:r w:rsidRPr="00E120C3">
        <w:rPr>
          <w:rFonts w:ascii="Calibri" w:eastAsia="Calibri" w:hAnsi="Calibri" w:cs="Calibri"/>
        </w:rPr>
        <w:t>r</w:t>
      </w:r>
      <w:r w:rsidRPr="00E120C3">
        <w:rPr>
          <w:rFonts w:ascii="Calibri" w:eastAsia="Calibri" w:hAnsi="Calibri" w:cs="Calibri"/>
          <w:spacing w:val="-2"/>
        </w:rPr>
        <w:t xml:space="preserve"> l</w:t>
      </w:r>
      <w:r w:rsidRPr="00E120C3">
        <w:rPr>
          <w:rFonts w:ascii="Calibri" w:eastAsia="Calibri" w:hAnsi="Calibri" w:cs="Calibri"/>
        </w:rPr>
        <w:t>ea</w:t>
      </w:r>
      <w:r w:rsidRPr="00E120C3">
        <w:rPr>
          <w:rFonts w:ascii="Calibri" w:eastAsia="Calibri" w:hAnsi="Calibri" w:cs="Calibri"/>
          <w:spacing w:val="1"/>
        </w:rPr>
        <w:t>d</w:t>
      </w:r>
      <w:r w:rsidRPr="00E120C3">
        <w:rPr>
          <w:rFonts w:ascii="Calibri" w:eastAsia="Calibri" w:hAnsi="Calibri" w:cs="Calibri"/>
          <w:spacing w:val="-2"/>
        </w:rPr>
        <w:t>e</w:t>
      </w:r>
      <w:r w:rsidRPr="00E120C3">
        <w:rPr>
          <w:rFonts w:ascii="Calibri" w:eastAsia="Calibri" w:hAnsi="Calibri" w:cs="Calibri"/>
        </w:rPr>
        <w:t>rs</w:t>
      </w:r>
      <w:r w:rsidRPr="00E120C3">
        <w:rPr>
          <w:rFonts w:ascii="Calibri" w:eastAsia="Calibri" w:hAnsi="Calibri" w:cs="Calibri"/>
          <w:spacing w:val="1"/>
        </w:rPr>
        <w:t>h</w:t>
      </w:r>
      <w:r w:rsidRPr="00E120C3">
        <w:rPr>
          <w:rFonts w:ascii="Calibri" w:eastAsia="Calibri" w:hAnsi="Calibri" w:cs="Calibri"/>
          <w:spacing w:val="-2"/>
        </w:rPr>
        <w:t>i</w:t>
      </w:r>
      <w:r w:rsidRPr="00E120C3">
        <w:rPr>
          <w:rFonts w:ascii="Calibri" w:eastAsia="Calibri" w:hAnsi="Calibri" w:cs="Calibri"/>
        </w:rPr>
        <w:t>p</w:t>
      </w:r>
      <w:r w:rsidRPr="00E120C3">
        <w:rPr>
          <w:rFonts w:ascii="Calibri" w:eastAsia="Calibri" w:hAnsi="Calibri" w:cs="Calibri"/>
          <w:spacing w:val="-2"/>
        </w:rPr>
        <w:t xml:space="preserve"> </w:t>
      </w:r>
      <w:r w:rsidRPr="00E120C3">
        <w:rPr>
          <w:rFonts w:ascii="Calibri" w:eastAsia="Calibri" w:hAnsi="Calibri" w:cs="Calibri"/>
          <w:spacing w:val="-1"/>
        </w:rPr>
        <w:t>w</w:t>
      </w:r>
      <w:r w:rsidRPr="00E120C3">
        <w:rPr>
          <w:rFonts w:ascii="Calibri" w:eastAsia="Calibri" w:hAnsi="Calibri" w:cs="Calibri"/>
        </w:rPr>
        <w:t>ill</w:t>
      </w:r>
      <w:r w:rsidRPr="00E120C3">
        <w:rPr>
          <w:rFonts w:ascii="Calibri" w:eastAsia="Calibri" w:hAnsi="Calibri" w:cs="Calibri"/>
          <w:spacing w:val="-8"/>
        </w:rPr>
        <w:t xml:space="preserve"> </w:t>
      </w:r>
      <w:r w:rsidRPr="00E120C3">
        <w:rPr>
          <w:rFonts w:ascii="Calibri" w:eastAsia="Calibri" w:hAnsi="Calibri" w:cs="Calibri"/>
          <w:spacing w:val="1"/>
        </w:rPr>
        <w:t>h</w:t>
      </w:r>
      <w:r w:rsidRPr="00E120C3">
        <w:rPr>
          <w:rFonts w:ascii="Calibri" w:eastAsia="Calibri" w:hAnsi="Calibri" w:cs="Calibri"/>
        </w:rPr>
        <w:t>ave</w:t>
      </w:r>
      <w:r w:rsidRPr="00E120C3">
        <w:rPr>
          <w:rFonts w:ascii="Calibri" w:eastAsia="Calibri" w:hAnsi="Calibri" w:cs="Calibri"/>
          <w:spacing w:val="-3"/>
        </w:rPr>
        <w:t xml:space="preserve"> </w:t>
      </w:r>
      <w:r w:rsidRPr="00E120C3">
        <w:rPr>
          <w:rFonts w:ascii="Calibri" w:eastAsia="Calibri" w:hAnsi="Calibri" w:cs="Calibri"/>
          <w:spacing w:val="-2"/>
        </w:rPr>
        <w:t>a</w:t>
      </w:r>
      <w:r w:rsidRPr="00E120C3">
        <w:rPr>
          <w:rFonts w:ascii="Calibri" w:eastAsia="Calibri" w:hAnsi="Calibri" w:cs="Calibri"/>
        </w:rPr>
        <w:t>n</w:t>
      </w:r>
      <w:r w:rsidRPr="00E120C3">
        <w:rPr>
          <w:rFonts w:ascii="Calibri" w:eastAsia="Calibri" w:hAnsi="Calibri" w:cs="Calibri"/>
          <w:spacing w:val="4"/>
        </w:rPr>
        <w:t xml:space="preserve"> </w:t>
      </w:r>
      <w:r w:rsidRPr="00E120C3">
        <w:rPr>
          <w:rFonts w:ascii="Calibri" w:eastAsia="Calibri" w:hAnsi="Calibri" w:cs="Calibri"/>
        </w:rPr>
        <w:t>i</w:t>
      </w:r>
      <w:r w:rsidRPr="00E120C3">
        <w:rPr>
          <w:rFonts w:ascii="Calibri" w:eastAsia="Calibri" w:hAnsi="Calibri" w:cs="Calibri"/>
          <w:spacing w:val="-2"/>
        </w:rPr>
        <w:t>m</w:t>
      </w:r>
      <w:r w:rsidRPr="00E120C3">
        <w:rPr>
          <w:rFonts w:ascii="Calibri" w:eastAsia="Calibri" w:hAnsi="Calibri" w:cs="Calibri"/>
          <w:spacing w:val="-1"/>
        </w:rPr>
        <w:t>p</w:t>
      </w:r>
      <w:r w:rsidRPr="00E120C3">
        <w:rPr>
          <w:rFonts w:ascii="Calibri" w:eastAsia="Calibri" w:hAnsi="Calibri" w:cs="Calibri"/>
        </w:rPr>
        <w:t>a</w:t>
      </w:r>
      <w:r w:rsidRPr="00E120C3">
        <w:rPr>
          <w:rFonts w:ascii="Calibri" w:eastAsia="Calibri" w:hAnsi="Calibri" w:cs="Calibri"/>
          <w:spacing w:val="-1"/>
        </w:rPr>
        <w:t>c</w:t>
      </w:r>
      <w:r w:rsidRPr="00E120C3">
        <w:rPr>
          <w:rFonts w:ascii="Calibri" w:eastAsia="Calibri" w:hAnsi="Calibri" w:cs="Calibri"/>
        </w:rPr>
        <w:t>t</w:t>
      </w:r>
      <w:r w:rsidRPr="00E120C3">
        <w:rPr>
          <w:rFonts w:ascii="Calibri" w:eastAsia="Calibri" w:hAnsi="Calibri" w:cs="Calibri"/>
          <w:spacing w:val="-4"/>
        </w:rPr>
        <w:t xml:space="preserve"> </w:t>
      </w:r>
      <w:r w:rsidRPr="00E120C3">
        <w:rPr>
          <w:rFonts w:ascii="Calibri" w:eastAsia="Calibri" w:hAnsi="Calibri" w:cs="Calibri"/>
          <w:spacing w:val="-2"/>
        </w:rPr>
        <w:t>i</w:t>
      </w:r>
      <w:r w:rsidRPr="00E120C3">
        <w:rPr>
          <w:rFonts w:ascii="Calibri" w:eastAsia="Calibri" w:hAnsi="Calibri" w:cs="Calibri"/>
        </w:rPr>
        <w:t>n</w:t>
      </w:r>
      <w:r w:rsidRPr="00E120C3">
        <w:rPr>
          <w:rFonts w:ascii="Calibri" w:eastAsia="Calibri" w:hAnsi="Calibri" w:cs="Calibri"/>
          <w:spacing w:val="2"/>
        </w:rPr>
        <w:t xml:space="preserve"> </w:t>
      </w:r>
      <w:r w:rsidRPr="00E120C3">
        <w:rPr>
          <w:rFonts w:ascii="Calibri" w:eastAsia="Calibri" w:hAnsi="Calibri" w:cs="Calibri"/>
          <w:spacing w:val="-2"/>
        </w:rPr>
        <w:t>e</w:t>
      </w:r>
      <w:r w:rsidRPr="00E120C3">
        <w:rPr>
          <w:rFonts w:ascii="Calibri" w:eastAsia="Calibri" w:hAnsi="Calibri" w:cs="Calibri"/>
          <w:spacing w:val="1"/>
        </w:rPr>
        <w:t>du</w:t>
      </w:r>
      <w:r w:rsidRPr="00E120C3">
        <w:rPr>
          <w:rFonts w:ascii="Calibri" w:eastAsia="Calibri" w:hAnsi="Calibri" w:cs="Calibri"/>
          <w:spacing w:val="-1"/>
        </w:rPr>
        <w:t>c</w:t>
      </w:r>
      <w:r w:rsidRPr="00E120C3">
        <w:rPr>
          <w:rFonts w:ascii="Calibri" w:eastAsia="Calibri" w:hAnsi="Calibri" w:cs="Calibri"/>
          <w:spacing w:val="-5"/>
        </w:rPr>
        <w:t>a</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1"/>
        </w:rPr>
        <w:t>o</w:t>
      </w:r>
      <w:r w:rsidRPr="00E120C3">
        <w:rPr>
          <w:rFonts w:ascii="Calibri" w:eastAsia="Calibri" w:hAnsi="Calibri" w:cs="Calibri"/>
          <w:spacing w:val="4"/>
        </w:rPr>
        <w:t>n</w:t>
      </w:r>
      <w:r w:rsidRPr="00E120C3">
        <w:rPr>
          <w:rFonts w:ascii="Calibri" w:eastAsia="Calibri" w:hAnsi="Calibri" w:cs="Calibri"/>
        </w:rPr>
        <w:t>al</w:t>
      </w:r>
      <w:r w:rsidRPr="00E120C3">
        <w:rPr>
          <w:rFonts w:ascii="Calibri" w:eastAsia="Calibri" w:hAnsi="Calibri" w:cs="Calibri"/>
          <w:spacing w:val="-4"/>
        </w:rPr>
        <w:t xml:space="preserve"> </w:t>
      </w:r>
      <w:r w:rsidRPr="00E120C3">
        <w:rPr>
          <w:rFonts w:ascii="Calibri" w:eastAsia="Calibri" w:hAnsi="Calibri" w:cs="Calibri"/>
        </w:rPr>
        <w:t>s</w:t>
      </w:r>
      <w:r w:rsidRPr="00E120C3">
        <w:rPr>
          <w:rFonts w:ascii="Calibri" w:eastAsia="Calibri" w:hAnsi="Calibri" w:cs="Calibri"/>
          <w:spacing w:val="-2"/>
        </w:rPr>
        <w:t>e</w:t>
      </w:r>
      <w:r w:rsidRPr="00E120C3">
        <w:rPr>
          <w:rFonts w:ascii="Calibri" w:eastAsia="Calibri" w:hAnsi="Calibri" w:cs="Calibri"/>
          <w:spacing w:val="1"/>
        </w:rPr>
        <w:t>tt</w:t>
      </w:r>
      <w:r w:rsidRPr="00E120C3">
        <w:rPr>
          <w:rFonts w:ascii="Calibri" w:eastAsia="Calibri" w:hAnsi="Calibri" w:cs="Calibri"/>
          <w:spacing w:val="-2"/>
        </w:rPr>
        <w:t>i</w:t>
      </w:r>
      <w:r w:rsidRPr="00E120C3">
        <w:rPr>
          <w:rFonts w:ascii="Calibri" w:eastAsia="Calibri" w:hAnsi="Calibri" w:cs="Calibri"/>
          <w:spacing w:val="1"/>
        </w:rPr>
        <w:t>n</w:t>
      </w:r>
      <w:r w:rsidRPr="00E120C3">
        <w:rPr>
          <w:rFonts w:ascii="Calibri" w:eastAsia="Calibri" w:hAnsi="Calibri" w:cs="Calibri"/>
        </w:rPr>
        <w:t>gs</w:t>
      </w:r>
      <w:r w:rsidRPr="00E120C3">
        <w:rPr>
          <w:rFonts w:ascii="Calibri" w:eastAsia="Calibri" w:hAnsi="Calibri" w:cs="Calibri"/>
          <w:spacing w:val="-14"/>
        </w:rPr>
        <w:t xml:space="preserve"> </w:t>
      </w:r>
      <w:r w:rsidRPr="00E120C3">
        <w:rPr>
          <w:rFonts w:ascii="Calibri" w:eastAsia="Calibri" w:hAnsi="Calibri" w:cs="Calibri"/>
          <w:spacing w:val="1"/>
        </w:rPr>
        <w:t>th</w:t>
      </w:r>
      <w:r w:rsidRPr="00E120C3">
        <w:rPr>
          <w:rFonts w:ascii="Calibri" w:eastAsia="Calibri" w:hAnsi="Calibri" w:cs="Calibri"/>
          <w:spacing w:val="-2"/>
        </w:rPr>
        <w:t>a</w:t>
      </w:r>
      <w:r w:rsidRPr="00E120C3">
        <w:rPr>
          <w:rFonts w:ascii="Calibri" w:eastAsia="Calibri" w:hAnsi="Calibri" w:cs="Calibri"/>
        </w:rPr>
        <w:t>t</w:t>
      </w:r>
      <w:r w:rsidRPr="00E120C3">
        <w:rPr>
          <w:rFonts w:ascii="Calibri" w:eastAsia="Calibri" w:hAnsi="Calibri" w:cs="Calibri"/>
          <w:spacing w:val="-1"/>
        </w:rPr>
        <w:t xml:space="preserve"> </w:t>
      </w:r>
      <w:r w:rsidRPr="00E120C3">
        <w:rPr>
          <w:rFonts w:ascii="Calibri" w:eastAsia="Calibri" w:hAnsi="Calibri" w:cs="Calibri"/>
        </w:rPr>
        <w:t>s</w:t>
      </w:r>
      <w:r w:rsidRPr="00E120C3">
        <w:rPr>
          <w:rFonts w:ascii="Calibri" w:eastAsia="Calibri" w:hAnsi="Calibri" w:cs="Calibri"/>
          <w:spacing w:val="-1"/>
        </w:rPr>
        <w:t>p</w:t>
      </w:r>
      <w:r w:rsidRPr="00E120C3">
        <w:rPr>
          <w:rFonts w:ascii="Calibri" w:eastAsia="Calibri" w:hAnsi="Calibri" w:cs="Calibri"/>
          <w:spacing w:val="-2"/>
        </w:rPr>
        <w:t>a</w:t>
      </w:r>
      <w:r w:rsidRPr="00E120C3">
        <w:rPr>
          <w:rFonts w:ascii="Calibri" w:eastAsia="Calibri" w:hAnsi="Calibri" w:cs="Calibri"/>
        </w:rPr>
        <w:t xml:space="preserve">n </w:t>
      </w:r>
      <w:r w:rsidRPr="00E120C3">
        <w:rPr>
          <w:rFonts w:ascii="Calibri" w:eastAsia="Calibri" w:hAnsi="Calibri" w:cs="Calibri"/>
          <w:spacing w:val="-1"/>
        </w:rPr>
        <w:t>f</w:t>
      </w:r>
      <w:r w:rsidRPr="00E120C3">
        <w:rPr>
          <w:rFonts w:ascii="Calibri" w:eastAsia="Calibri" w:hAnsi="Calibri" w:cs="Calibri"/>
        </w:rPr>
        <w:t>r</w:t>
      </w:r>
      <w:r w:rsidRPr="00E120C3">
        <w:rPr>
          <w:rFonts w:ascii="Calibri" w:eastAsia="Calibri" w:hAnsi="Calibri" w:cs="Calibri"/>
          <w:spacing w:val="1"/>
        </w:rPr>
        <w:t>o</w:t>
      </w:r>
      <w:r w:rsidRPr="00E120C3">
        <w:rPr>
          <w:rFonts w:ascii="Calibri" w:eastAsia="Calibri" w:hAnsi="Calibri" w:cs="Calibri"/>
        </w:rPr>
        <w:t>m</w:t>
      </w:r>
      <w:r w:rsidRPr="00E120C3">
        <w:rPr>
          <w:rFonts w:ascii="Calibri" w:eastAsia="Calibri" w:hAnsi="Calibri" w:cs="Calibri"/>
          <w:spacing w:val="-4"/>
        </w:rPr>
        <w:t xml:space="preserve"> </w:t>
      </w:r>
      <w:r w:rsidRPr="00E120C3">
        <w:rPr>
          <w:rFonts w:ascii="Calibri" w:eastAsia="Calibri" w:hAnsi="Calibri" w:cs="Calibri"/>
          <w:spacing w:val="1"/>
        </w:rPr>
        <w:t>e</w:t>
      </w:r>
      <w:r w:rsidRPr="00E120C3">
        <w:rPr>
          <w:rFonts w:ascii="Calibri" w:eastAsia="Calibri" w:hAnsi="Calibri" w:cs="Calibri"/>
        </w:rPr>
        <w:t>arly</w:t>
      </w:r>
      <w:r w:rsidR="00AA28BF" w:rsidRPr="00E120C3">
        <w:rPr>
          <w:rFonts w:ascii="Calibri" w:eastAsia="Calibri" w:hAnsi="Calibri" w:cs="Calibri"/>
        </w:rPr>
        <w:t xml:space="preserve"> </w:t>
      </w:r>
      <w:r w:rsidRPr="00E120C3">
        <w:rPr>
          <w:rFonts w:ascii="Calibri" w:eastAsia="Calibri" w:hAnsi="Calibri" w:cs="Calibri"/>
          <w:spacing w:val="-1"/>
          <w:position w:val="1"/>
        </w:rPr>
        <w:t>c</w:t>
      </w:r>
      <w:r w:rsidRPr="00E120C3">
        <w:rPr>
          <w:rFonts w:ascii="Calibri" w:eastAsia="Calibri" w:hAnsi="Calibri" w:cs="Calibri"/>
          <w:spacing w:val="1"/>
          <w:position w:val="1"/>
        </w:rPr>
        <w:t>h</w:t>
      </w:r>
      <w:r w:rsidRPr="00E120C3">
        <w:rPr>
          <w:rFonts w:ascii="Calibri" w:eastAsia="Calibri" w:hAnsi="Calibri" w:cs="Calibri"/>
          <w:position w:val="1"/>
        </w:rPr>
        <w:t>il</w:t>
      </w:r>
      <w:r w:rsidRPr="00E120C3">
        <w:rPr>
          <w:rFonts w:ascii="Calibri" w:eastAsia="Calibri" w:hAnsi="Calibri" w:cs="Calibri"/>
          <w:spacing w:val="1"/>
          <w:position w:val="1"/>
        </w:rPr>
        <w:t>dh</w:t>
      </w:r>
      <w:r w:rsidRPr="00E120C3">
        <w:rPr>
          <w:rFonts w:ascii="Calibri" w:eastAsia="Calibri" w:hAnsi="Calibri" w:cs="Calibri"/>
          <w:spacing w:val="-2"/>
          <w:position w:val="1"/>
        </w:rPr>
        <w:t>oo</w:t>
      </w:r>
      <w:r w:rsidRPr="00E120C3">
        <w:rPr>
          <w:rFonts w:ascii="Calibri" w:eastAsia="Calibri" w:hAnsi="Calibri" w:cs="Calibri"/>
          <w:position w:val="1"/>
        </w:rPr>
        <w:t>d</w:t>
      </w:r>
      <w:r w:rsidRPr="00E120C3">
        <w:rPr>
          <w:rFonts w:ascii="Calibri" w:eastAsia="Calibri" w:hAnsi="Calibri" w:cs="Calibri"/>
          <w:spacing w:val="1"/>
          <w:position w:val="1"/>
        </w:rPr>
        <w:t xml:space="preserve"> </w:t>
      </w:r>
      <w:r w:rsidRPr="00E120C3">
        <w:rPr>
          <w:rFonts w:ascii="Calibri" w:eastAsia="Calibri" w:hAnsi="Calibri" w:cs="Calibri"/>
          <w:spacing w:val="-1"/>
          <w:position w:val="1"/>
        </w:rPr>
        <w:t>t</w:t>
      </w:r>
      <w:r w:rsidRPr="00E120C3">
        <w:rPr>
          <w:rFonts w:ascii="Calibri" w:eastAsia="Calibri" w:hAnsi="Calibri" w:cs="Calibri"/>
          <w:position w:val="1"/>
        </w:rPr>
        <w:t>o</w:t>
      </w:r>
      <w:r w:rsidRPr="00E120C3">
        <w:rPr>
          <w:rFonts w:ascii="Calibri" w:eastAsia="Calibri" w:hAnsi="Calibri" w:cs="Calibri"/>
          <w:spacing w:val="-2"/>
          <w:position w:val="1"/>
        </w:rPr>
        <w:t xml:space="preserve"> </w:t>
      </w:r>
      <w:r w:rsidRPr="00E120C3">
        <w:rPr>
          <w:rFonts w:ascii="Calibri" w:eastAsia="Calibri" w:hAnsi="Calibri" w:cs="Calibri"/>
          <w:spacing w:val="1"/>
          <w:position w:val="1"/>
        </w:rPr>
        <w:t>po</w:t>
      </w:r>
      <w:r w:rsidRPr="00E120C3">
        <w:rPr>
          <w:rFonts w:ascii="Calibri" w:eastAsia="Calibri" w:hAnsi="Calibri" w:cs="Calibri"/>
          <w:spacing w:val="-3"/>
          <w:position w:val="1"/>
        </w:rPr>
        <w:t>s</w:t>
      </w:r>
      <w:r w:rsidRPr="00E120C3">
        <w:rPr>
          <w:rFonts w:ascii="Calibri" w:eastAsia="Calibri" w:hAnsi="Calibri" w:cs="Calibri"/>
          <w:spacing w:val="1"/>
          <w:position w:val="1"/>
        </w:rPr>
        <w:t>t-</w:t>
      </w:r>
      <w:r w:rsidRPr="00E120C3">
        <w:rPr>
          <w:rFonts w:ascii="Calibri" w:eastAsia="Calibri" w:hAnsi="Calibri" w:cs="Calibri"/>
          <w:position w:val="1"/>
        </w:rPr>
        <w:t>s</w:t>
      </w:r>
      <w:r w:rsidRPr="00E120C3">
        <w:rPr>
          <w:rFonts w:ascii="Calibri" w:eastAsia="Calibri" w:hAnsi="Calibri" w:cs="Calibri"/>
          <w:spacing w:val="1"/>
          <w:position w:val="1"/>
        </w:rPr>
        <w:t>e</w:t>
      </w:r>
      <w:r w:rsidRPr="00E120C3">
        <w:rPr>
          <w:rFonts w:ascii="Calibri" w:eastAsia="Calibri" w:hAnsi="Calibri" w:cs="Calibri"/>
          <w:spacing w:val="-1"/>
          <w:position w:val="1"/>
        </w:rPr>
        <w:t>c</w:t>
      </w:r>
      <w:r w:rsidRPr="00E120C3">
        <w:rPr>
          <w:rFonts w:ascii="Calibri" w:eastAsia="Calibri" w:hAnsi="Calibri" w:cs="Calibri"/>
          <w:spacing w:val="-2"/>
          <w:position w:val="1"/>
        </w:rPr>
        <w:t>o</w:t>
      </w:r>
      <w:r w:rsidRPr="00E120C3">
        <w:rPr>
          <w:rFonts w:ascii="Calibri" w:eastAsia="Calibri" w:hAnsi="Calibri" w:cs="Calibri"/>
          <w:spacing w:val="-1"/>
          <w:position w:val="1"/>
        </w:rPr>
        <w:t>n</w:t>
      </w:r>
      <w:r w:rsidRPr="00E120C3">
        <w:rPr>
          <w:rFonts w:ascii="Calibri" w:eastAsia="Calibri" w:hAnsi="Calibri" w:cs="Calibri"/>
          <w:spacing w:val="1"/>
          <w:position w:val="1"/>
        </w:rPr>
        <w:t>d</w:t>
      </w:r>
      <w:r w:rsidRPr="00E120C3">
        <w:rPr>
          <w:rFonts w:ascii="Calibri" w:eastAsia="Calibri" w:hAnsi="Calibri" w:cs="Calibri"/>
          <w:position w:val="1"/>
        </w:rPr>
        <w:t>ar</w:t>
      </w:r>
      <w:r w:rsidRPr="00E120C3">
        <w:rPr>
          <w:rFonts w:ascii="Calibri" w:eastAsia="Calibri" w:hAnsi="Calibri" w:cs="Calibri"/>
          <w:spacing w:val="-1"/>
          <w:position w:val="1"/>
        </w:rPr>
        <w:t>y</w:t>
      </w:r>
      <w:r w:rsidRPr="00E120C3">
        <w:rPr>
          <w:rFonts w:ascii="Calibri" w:eastAsia="Calibri" w:hAnsi="Calibri" w:cs="Calibri"/>
          <w:position w:val="1"/>
        </w:rPr>
        <w:t>,</w:t>
      </w:r>
      <w:r w:rsidRPr="00E120C3">
        <w:rPr>
          <w:rFonts w:ascii="Calibri" w:eastAsia="Calibri" w:hAnsi="Calibri" w:cs="Calibri"/>
          <w:spacing w:val="-7"/>
          <w:position w:val="1"/>
        </w:rPr>
        <w:t xml:space="preserve"> </w:t>
      </w:r>
      <w:r w:rsidRPr="00E120C3">
        <w:rPr>
          <w:rFonts w:ascii="Calibri" w:eastAsia="Calibri" w:hAnsi="Calibri" w:cs="Calibri"/>
          <w:spacing w:val="-2"/>
          <w:position w:val="1"/>
        </w:rPr>
        <w:t>i</w:t>
      </w:r>
      <w:r w:rsidRPr="00E120C3">
        <w:rPr>
          <w:rFonts w:ascii="Calibri" w:eastAsia="Calibri" w:hAnsi="Calibri" w:cs="Calibri"/>
          <w:position w:val="1"/>
        </w:rPr>
        <w:t>n</w:t>
      </w:r>
      <w:r w:rsidRPr="00E120C3">
        <w:rPr>
          <w:rFonts w:ascii="Calibri" w:eastAsia="Calibri" w:hAnsi="Calibri" w:cs="Calibri"/>
          <w:spacing w:val="2"/>
          <w:position w:val="1"/>
        </w:rPr>
        <w:t xml:space="preserve"> </w:t>
      </w:r>
      <w:r w:rsidRPr="00E120C3">
        <w:rPr>
          <w:rFonts w:ascii="Calibri" w:eastAsia="Calibri" w:hAnsi="Calibri" w:cs="Calibri"/>
          <w:spacing w:val="-1"/>
          <w:position w:val="1"/>
        </w:rPr>
        <w:t>C</w:t>
      </w:r>
      <w:r w:rsidRPr="00E120C3">
        <w:rPr>
          <w:rFonts w:ascii="Calibri" w:eastAsia="Calibri" w:hAnsi="Calibri" w:cs="Calibri"/>
          <w:spacing w:val="1"/>
          <w:position w:val="1"/>
        </w:rPr>
        <w:t>o</w:t>
      </w:r>
      <w:r w:rsidRPr="00E120C3">
        <w:rPr>
          <w:rFonts w:ascii="Calibri" w:eastAsia="Calibri" w:hAnsi="Calibri" w:cs="Calibri"/>
          <w:spacing w:val="-2"/>
          <w:position w:val="1"/>
        </w:rPr>
        <w:t>l</w:t>
      </w:r>
      <w:r w:rsidRPr="00E120C3">
        <w:rPr>
          <w:rFonts w:ascii="Calibri" w:eastAsia="Calibri" w:hAnsi="Calibri" w:cs="Calibri"/>
          <w:spacing w:val="1"/>
          <w:position w:val="1"/>
        </w:rPr>
        <w:t>o</w:t>
      </w:r>
      <w:r w:rsidRPr="00E120C3">
        <w:rPr>
          <w:rFonts w:ascii="Calibri" w:eastAsia="Calibri" w:hAnsi="Calibri" w:cs="Calibri"/>
          <w:position w:val="1"/>
        </w:rPr>
        <w:t>ra</w:t>
      </w:r>
      <w:r w:rsidRPr="00E120C3">
        <w:rPr>
          <w:rFonts w:ascii="Calibri" w:eastAsia="Calibri" w:hAnsi="Calibri" w:cs="Calibri"/>
          <w:spacing w:val="1"/>
          <w:position w:val="1"/>
        </w:rPr>
        <w:t>d</w:t>
      </w:r>
      <w:r w:rsidRPr="00E120C3">
        <w:rPr>
          <w:rFonts w:ascii="Calibri" w:eastAsia="Calibri" w:hAnsi="Calibri" w:cs="Calibri"/>
          <w:position w:val="1"/>
        </w:rPr>
        <w:t>o</w:t>
      </w:r>
      <w:r w:rsidRPr="00E120C3">
        <w:rPr>
          <w:rFonts w:ascii="Calibri" w:eastAsia="Calibri" w:hAnsi="Calibri" w:cs="Calibri"/>
          <w:spacing w:val="-3"/>
          <w:position w:val="1"/>
        </w:rPr>
        <w:t xml:space="preserve"> </w:t>
      </w:r>
      <w:r w:rsidRPr="00E120C3">
        <w:rPr>
          <w:rFonts w:ascii="Calibri" w:eastAsia="Calibri" w:hAnsi="Calibri" w:cs="Calibri"/>
          <w:spacing w:val="-2"/>
          <w:position w:val="1"/>
        </w:rPr>
        <w:t>a</w:t>
      </w:r>
      <w:r w:rsidRPr="00E120C3">
        <w:rPr>
          <w:rFonts w:ascii="Calibri" w:eastAsia="Calibri" w:hAnsi="Calibri" w:cs="Calibri"/>
          <w:spacing w:val="1"/>
          <w:position w:val="1"/>
        </w:rPr>
        <w:t>n</w:t>
      </w:r>
      <w:r w:rsidRPr="00E120C3">
        <w:rPr>
          <w:rFonts w:ascii="Calibri" w:eastAsia="Calibri" w:hAnsi="Calibri" w:cs="Calibri"/>
          <w:position w:val="1"/>
        </w:rPr>
        <w:t xml:space="preserve">d </w:t>
      </w:r>
      <w:r w:rsidRPr="00E120C3">
        <w:rPr>
          <w:rFonts w:ascii="Calibri" w:eastAsia="Calibri" w:hAnsi="Calibri" w:cs="Calibri"/>
          <w:spacing w:val="1"/>
          <w:position w:val="1"/>
        </w:rPr>
        <w:t>t</w:t>
      </w:r>
      <w:r w:rsidRPr="00E120C3">
        <w:rPr>
          <w:rFonts w:ascii="Calibri" w:eastAsia="Calibri" w:hAnsi="Calibri" w:cs="Calibri"/>
          <w:spacing w:val="-1"/>
          <w:position w:val="1"/>
        </w:rPr>
        <w:t>h</w:t>
      </w:r>
      <w:r w:rsidRPr="00E120C3">
        <w:rPr>
          <w:rFonts w:ascii="Calibri" w:eastAsia="Calibri" w:hAnsi="Calibri" w:cs="Calibri"/>
          <w:position w:val="1"/>
        </w:rPr>
        <w:t>e</w:t>
      </w:r>
      <w:r w:rsidRPr="00E120C3">
        <w:rPr>
          <w:rFonts w:ascii="Calibri" w:eastAsia="Calibri" w:hAnsi="Calibri" w:cs="Calibri"/>
          <w:spacing w:val="-2"/>
          <w:position w:val="1"/>
        </w:rPr>
        <w:t xml:space="preserve"> </w:t>
      </w:r>
      <w:r w:rsidRPr="00E120C3">
        <w:rPr>
          <w:rFonts w:ascii="Calibri" w:eastAsia="Calibri" w:hAnsi="Calibri" w:cs="Calibri"/>
          <w:spacing w:val="1"/>
          <w:position w:val="1"/>
        </w:rPr>
        <w:t>n</w:t>
      </w:r>
      <w:r w:rsidRPr="00E120C3">
        <w:rPr>
          <w:rFonts w:ascii="Calibri" w:eastAsia="Calibri" w:hAnsi="Calibri" w:cs="Calibri"/>
          <w:spacing w:val="-2"/>
          <w:position w:val="1"/>
        </w:rPr>
        <w:t>a</w:t>
      </w:r>
      <w:r w:rsidRPr="00E120C3">
        <w:rPr>
          <w:rFonts w:ascii="Calibri" w:eastAsia="Calibri" w:hAnsi="Calibri" w:cs="Calibri"/>
          <w:spacing w:val="1"/>
          <w:position w:val="1"/>
        </w:rPr>
        <w:t>t</w:t>
      </w:r>
      <w:r w:rsidRPr="00E120C3">
        <w:rPr>
          <w:rFonts w:ascii="Calibri" w:eastAsia="Calibri" w:hAnsi="Calibri" w:cs="Calibri"/>
          <w:position w:val="1"/>
        </w:rPr>
        <w:t>i</w:t>
      </w:r>
      <w:r w:rsidRPr="00E120C3">
        <w:rPr>
          <w:rFonts w:ascii="Calibri" w:eastAsia="Calibri" w:hAnsi="Calibri" w:cs="Calibri"/>
          <w:spacing w:val="-2"/>
          <w:position w:val="1"/>
        </w:rPr>
        <w:t>o</w:t>
      </w:r>
      <w:r w:rsidRPr="00E120C3">
        <w:rPr>
          <w:rFonts w:ascii="Calibri" w:eastAsia="Calibri" w:hAnsi="Calibri" w:cs="Calibri"/>
          <w:spacing w:val="4"/>
          <w:position w:val="1"/>
        </w:rPr>
        <w:t>n</w:t>
      </w:r>
      <w:r w:rsidRPr="00E120C3">
        <w:rPr>
          <w:rFonts w:ascii="Calibri" w:eastAsia="Calibri" w:hAnsi="Calibri" w:cs="Calibri"/>
          <w:position w:val="1"/>
        </w:rPr>
        <w:t>.</w:t>
      </w:r>
      <w:r w:rsidRPr="00E120C3">
        <w:rPr>
          <w:rFonts w:ascii="Calibri" w:eastAsia="Calibri" w:hAnsi="Calibri" w:cs="Calibri"/>
          <w:spacing w:val="-3"/>
          <w:position w:val="1"/>
        </w:rPr>
        <w:t xml:space="preserve"> </w:t>
      </w:r>
      <w:r w:rsidRPr="00E120C3">
        <w:rPr>
          <w:rFonts w:ascii="Calibri" w:eastAsia="Calibri" w:hAnsi="Calibri" w:cs="Calibri"/>
          <w:position w:val="1"/>
        </w:rPr>
        <w:t>A gra</w:t>
      </w:r>
      <w:r w:rsidRPr="00E120C3">
        <w:rPr>
          <w:rFonts w:ascii="Calibri" w:eastAsia="Calibri" w:hAnsi="Calibri" w:cs="Calibri"/>
          <w:spacing w:val="1"/>
          <w:position w:val="1"/>
        </w:rPr>
        <w:t>du</w:t>
      </w:r>
      <w:r w:rsidRPr="00E120C3">
        <w:rPr>
          <w:rFonts w:ascii="Calibri" w:eastAsia="Calibri" w:hAnsi="Calibri" w:cs="Calibri"/>
          <w:spacing w:val="-2"/>
          <w:position w:val="1"/>
        </w:rPr>
        <w:t>a</w:t>
      </w:r>
      <w:r w:rsidRPr="00E120C3">
        <w:rPr>
          <w:rFonts w:ascii="Calibri" w:eastAsia="Calibri" w:hAnsi="Calibri" w:cs="Calibri"/>
          <w:spacing w:val="1"/>
          <w:position w:val="1"/>
        </w:rPr>
        <w:t>t</w:t>
      </w:r>
      <w:r w:rsidRPr="00E120C3">
        <w:rPr>
          <w:rFonts w:ascii="Calibri" w:eastAsia="Calibri" w:hAnsi="Calibri" w:cs="Calibri"/>
          <w:position w:val="1"/>
        </w:rPr>
        <w:t>e</w:t>
      </w:r>
      <w:r w:rsidRPr="00E120C3">
        <w:rPr>
          <w:rFonts w:ascii="Calibri" w:eastAsia="Calibri" w:hAnsi="Calibri" w:cs="Calibri"/>
          <w:spacing w:val="-12"/>
          <w:position w:val="1"/>
        </w:rPr>
        <w:t xml:space="preserve"> </w:t>
      </w:r>
      <w:r w:rsidRPr="00E120C3">
        <w:rPr>
          <w:rFonts w:ascii="Calibri" w:eastAsia="Calibri" w:hAnsi="Calibri" w:cs="Calibri"/>
          <w:spacing w:val="1"/>
          <w:position w:val="1"/>
        </w:rPr>
        <w:t>de</w:t>
      </w:r>
      <w:r w:rsidRPr="00E120C3">
        <w:rPr>
          <w:rFonts w:ascii="Calibri" w:eastAsia="Calibri" w:hAnsi="Calibri" w:cs="Calibri"/>
          <w:spacing w:val="-3"/>
          <w:position w:val="1"/>
        </w:rPr>
        <w:t>g</w:t>
      </w:r>
      <w:r w:rsidRPr="00E120C3">
        <w:rPr>
          <w:rFonts w:ascii="Calibri" w:eastAsia="Calibri" w:hAnsi="Calibri" w:cs="Calibri"/>
          <w:position w:val="1"/>
        </w:rPr>
        <w:t>r</w:t>
      </w:r>
      <w:r w:rsidRPr="00E120C3">
        <w:rPr>
          <w:rFonts w:ascii="Calibri" w:eastAsia="Calibri" w:hAnsi="Calibri" w:cs="Calibri"/>
          <w:spacing w:val="1"/>
          <w:position w:val="1"/>
        </w:rPr>
        <w:t>e</w:t>
      </w:r>
      <w:r w:rsidRPr="00E120C3">
        <w:rPr>
          <w:rFonts w:ascii="Calibri" w:eastAsia="Calibri" w:hAnsi="Calibri" w:cs="Calibri"/>
          <w:position w:val="1"/>
        </w:rPr>
        <w:t>e</w:t>
      </w:r>
      <w:r w:rsidRPr="00E120C3">
        <w:rPr>
          <w:rFonts w:ascii="Calibri" w:eastAsia="Calibri" w:hAnsi="Calibri" w:cs="Calibri"/>
          <w:spacing w:val="-12"/>
          <w:position w:val="1"/>
        </w:rPr>
        <w:t xml:space="preserve"> </w:t>
      </w:r>
      <w:r w:rsidRPr="00E120C3">
        <w:rPr>
          <w:rFonts w:ascii="Calibri" w:eastAsia="Calibri" w:hAnsi="Calibri" w:cs="Calibri"/>
          <w:position w:val="1"/>
        </w:rPr>
        <w:t>is</w:t>
      </w:r>
      <w:r w:rsidRPr="00E120C3">
        <w:rPr>
          <w:rFonts w:ascii="Calibri" w:eastAsia="Calibri" w:hAnsi="Calibri" w:cs="Calibri"/>
          <w:spacing w:val="1"/>
          <w:position w:val="1"/>
        </w:rPr>
        <w:t xml:space="preserve"> </w:t>
      </w:r>
      <w:r w:rsidRPr="00E120C3">
        <w:rPr>
          <w:rFonts w:ascii="Calibri" w:eastAsia="Calibri" w:hAnsi="Calibri" w:cs="Calibri"/>
          <w:position w:val="1"/>
        </w:rPr>
        <w:t>a</w:t>
      </w:r>
      <w:r w:rsidRPr="00E120C3">
        <w:rPr>
          <w:rFonts w:ascii="Calibri" w:eastAsia="Calibri" w:hAnsi="Calibri" w:cs="Calibri"/>
          <w:spacing w:val="1"/>
          <w:position w:val="1"/>
        </w:rPr>
        <w:t xml:space="preserve"> </w:t>
      </w:r>
      <w:r w:rsidRPr="00E120C3">
        <w:rPr>
          <w:rFonts w:ascii="Calibri" w:eastAsia="Calibri" w:hAnsi="Calibri" w:cs="Calibri"/>
          <w:position w:val="1"/>
        </w:rPr>
        <w:t>sig</w:t>
      </w:r>
      <w:r w:rsidRPr="00E120C3">
        <w:rPr>
          <w:rFonts w:ascii="Calibri" w:eastAsia="Calibri" w:hAnsi="Calibri" w:cs="Calibri"/>
          <w:spacing w:val="-4"/>
          <w:position w:val="1"/>
        </w:rPr>
        <w:t>n</w:t>
      </w:r>
      <w:r w:rsidRPr="00E120C3">
        <w:rPr>
          <w:rFonts w:ascii="Calibri" w:eastAsia="Calibri" w:hAnsi="Calibri" w:cs="Calibri"/>
          <w:position w:val="1"/>
        </w:rPr>
        <w:t>i</w:t>
      </w:r>
      <w:r w:rsidRPr="00E120C3">
        <w:rPr>
          <w:rFonts w:ascii="Calibri" w:eastAsia="Calibri" w:hAnsi="Calibri" w:cs="Calibri"/>
          <w:spacing w:val="1"/>
          <w:position w:val="1"/>
        </w:rPr>
        <w:t>f</w:t>
      </w:r>
      <w:r w:rsidRPr="00E120C3">
        <w:rPr>
          <w:rFonts w:ascii="Calibri" w:eastAsia="Calibri" w:hAnsi="Calibri" w:cs="Calibri"/>
          <w:position w:val="1"/>
        </w:rPr>
        <w:t>i</w:t>
      </w:r>
      <w:r w:rsidRPr="00E120C3">
        <w:rPr>
          <w:rFonts w:ascii="Calibri" w:eastAsia="Calibri" w:hAnsi="Calibri" w:cs="Calibri"/>
          <w:spacing w:val="-1"/>
          <w:position w:val="1"/>
        </w:rPr>
        <w:t>c</w:t>
      </w:r>
      <w:r w:rsidRPr="00E120C3">
        <w:rPr>
          <w:rFonts w:ascii="Calibri" w:eastAsia="Calibri" w:hAnsi="Calibri" w:cs="Calibri"/>
          <w:position w:val="1"/>
        </w:rPr>
        <w:t>a</w:t>
      </w:r>
      <w:r w:rsidRPr="00E120C3">
        <w:rPr>
          <w:rFonts w:ascii="Calibri" w:eastAsia="Calibri" w:hAnsi="Calibri" w:cs="Calibri"/>
          <w:spacing w:val="1"/>
          <w:position w:val="1"/>
        </w:rPr>
        <w:t>n</w:t>
      </w:r>
      <w:r w:rsidRPr="00E120C3">
        <w:rPr>
          <w:rFonts w:ascii="Calibri" w:eastAsia="Calibri" w:hAnsi="Calibri" w:cs="Calibri"/>
          <w:position w:val="1"/>
        </w:rPr>
        <w:t>t</w:t>
      </w:r>
      <w:r w:rsidR="00AA28BF" w:rsidRPr="00E120C3">
        <w:rPr>
          <w:rFonts w:ascii="Calibri" w:eastAsia="Calibri" w:hAnsi="Calibri" w:cs="Calibri"/>
        </w:rPr>
        <w:t xml:space="preserve"> </w:t>
      </w:r>
      <w:r w:rsidRPr="00E120C3">
        <w:rPr>
          <w:rFonts w:ascii="Calibri" w:eastAsia="Calibri" w:hAnsi="Calibri" w:cs="Calibri"/>
          <w:spacing w:val="-1"/>
        </w:rPr>
        <w:t>c</w:t>
      </w:r>
      <w:r w:rsidRPr="00E120C3">
        <w:rPr>
          <w:rFonts w:ascii="Calibri" w:eastAsia="Calibri" w:hAnsi="Calibri" w:cs="Calibri"/>
          <w:spacing w:val="1"/>
        </w:rPr>
        <w:t>o</w:t>
      </w:r>
      <w:r w:rsidRPr="00E120C3">
        <w:rPr>
          <w:rFonts w:ascii="Calibri" w:eastAsia="Calibri" w:hAnsi="Calibri" w:cs="Calibri"/>
        </w:rPr>
        <w:t>mm</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rPr>
        <w:t>m</w:t>
      </w:r>
      <w:r w:rsidRPr="00E120C3">
        <w:rPr>
          <w:rFonts w:ascii="Calibri" w:eastAsia="Calibri" w:hAnsi="Calibri" w:cs="Calibri"/>
          <w:spacing w:val="1"/>
        </w:rPr>
        <w:t>e</w:t>
      </w:r>
      <w:r w:rsidRPr="00E120C3">
        <w:rPr>
          <w:rFonts w:ascii="Calibri" w:eastAsia="Calibri" w:hAnsi="Calibri" w:cs="Calibri"/>
          <w:spacing w:val="-1"/>
        </w:rPr>
        <w:t>n</w:t>
      </w:r>
      <w:r w:rsidRPr="00E120C3">
        <w:rPr>
          <w:rFonts w:ascii="Calibri" w:eastAsia="Calibri" w:hAnsi="Calibri" w:cs="Calibri"/>
        </w:rPr>
        <w:t>t</w:t>
      </w:r>
      <w:r w:rsidRPr="00E120C3">
        <w:rPr>
          <w:rFonts w:ascii="Calibri" w:eastAsia="Calibri" w:hAnsi="Calibri" w:cs="Calibri"/>
          <w:spacing w:val="-6"/>
        </w:rPr>
        <w:t xml:space="preserve"> </w:t>
      </w:r>
      <w:r w:rsidRPr="00E120C3">
        <w:rPr>
          <w:rFonts w:ascii="Calibri" w:eastAsia="Calibri" w:hAnsi="Calibri" w:cs="Calibri"/>
          <w:spacing w:val="1"/>
        </w:rPr>
        <w:t>o</w:t>
      </w:r>
      <w:r w:rsidRPr="00E120C3">
        <w:rPr>
          <w:rFonts w:ascii="Calibri" w:eastAsia="Calibri" w:hAnsi="Calibri" w:cs="Calibri"/>
        </w:rPr>
        <w:t>f</w:t>
      </w:r>
      <w:r w:rsidRPr="00E120C3">
        <w:rPr>
          <w:rFonts w:ascii="Calibri" w:eastAsia="Calibri" w:hAnsi="Calibri" w:cs="Calibri"/>
          <w:spacing w:val="2"/>
        </w:rPr>
        <w:t xml:space="preserve"> </w:t>
      </w:r>
      <w:r w:rsidRPr="00E120C3">
        <w:rPr>
          <w:rFonts w:ascii="Calibri" w:eastAsia="Calibri" w:hAnsi="Calibri" w:cs="Calibri"/>
          <w:spacing w:val="-1"/>
        </w:rPr>
        <w:t>t</w:t>
      </w:r>
      <w:r w:rsidRPr="00E120C3">
        <w:rPr>
          <w:rFonts w:ascii="Calibri" w:eastAsia="Calibri" w:hAnsi="Calibri" w:cs="Calibri"/>
        </w:rPr>
        <w:t>im</w:t>
      </w:r>
      <w:r w:rsidRPr="00E120C3">
        <w:rPr>
          <w:rFonts w:ascii="Calibri" w:eastAsia="Calibri" w:hAnsi="Calibri" w:cs="Calibri"/>
          <w:spacing w:val="1"/>
        </w:rPr>
        <w:t>e</w:t>
      </w:r>
      <w:r w:rsidRPr="00E120C3">
        <w:rPr>
          <w:rFonts w:ascii="Calibri" w:eastAsia="Calibri" w:hAnsi="Calibri" w:cs="Calibri"/>
        </w:rPr>
        <w:t>,</w:t>
      </w:r>
      <w:r w:rsidRPr="00E120C3">
        <w:rPr>
          <w:rFonts w:ascii="Calibri" w:eastAsia="Calibri" w:hAnsi="Calibri" w:cs="Calibri"/>
          <w:spacing w:val="-9"/>
        </w:rPr>
        <w:t xml:space="preserve"> </w:t>
      </w:r>
      <w:r w:rsidRPr="00E120C3">
        <w:rPr>
          <w:rFonts w:ascii="Calibri" w:eastAsia="Calibri" w:hAnsi="Calibri" w:cs="Calibri"/>
        </w:rPr>
        <w:t>m</w:t>
      </w:r>
      <w:r w:rsidRPr="00E120C3">
        <w:rPr>
          <w:rFonts w:ascii="Calibri" w:eastAsia="Calibri" w:hAnsi="Calibri" w:cs="Calibri"/>
          <w:spacing w:val="1"/>
        </w:rPr>
        <w:t>one</w:t>
      </w:r>
      <w:r w:rsidRPr="00E120C3">
        <w:rPr>
          <w:rFonts w:ascii="Calibri" w:eastAsia="Calibri" w:hAnsi="Calibri" w:cs="Calibri"/>
          <w:spacing w:val="-1"/>
        </w:rPr>
        <w:t>y</w:t>
      </w:r>
      <w:r w:rsidRPr="00E120C3">
        <w:rPr>
          <w:rFonts w:ascii="Calibri" w:eastAsia="Calibri" w:hAnsi="Calibri" w:cs="Calibri"/>
        </w:rPr>
        <w:t>,</w:t>
      </w:r>
      <w:r w:rsidRPr="00E120C3">
        <w:rPr>
          <w:rFonts w:ascii="Calibri" w:eastAsia="Calibri" w:hAnsi="Calibri" w:cs="Calibri"/>
          <w:spacing w:val="-6"/>
        </w:rPr>
        <w:t xml:space="preserve"> </w:t>
      </w:r>
      <w:r w:rsidRPr="00E120C3">
        <w:rPr>
          <w:rFonts w:ascii="Calibri" w:eastAsia="Calibri" w:hAnsi="Calibri" w:cs="Calibri"/>
          <w:spacing w:val="-2"/>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4"/>
        </w:rPr>
        <w:t xml:space="preserve"> </w:t>
      </w:r>
      <w:r w:rsidRPr="00E120C3">
        <w:rPr>
          <w:rFonts w:ascii="Calibri" w:eastAsia="Calibri" w:hAnsi="Calibri" w:cs="Calibri"/>
          <w:spacing w:val="-2"/>
        </w:rPr>
        <w:t>e</w:t>
      </w:r>
      <w:r w:rsidRPr="00E120C3">
        <w:rPr>
          <w:rFonts w:ascii="Calibri" w:eastAsia="Calibri" w:hAnsi="Calibri" w:cs="Calibri"/>
          <w:spacing w:val="-1"/>
        </w:rPr>
        <w:t>f</w:t>
      </w:r>
      <w:r w:rsidRPr="00E120C3">
        <w:rPr>
          <w:rFonts w:ascii="Calibri" w:eastAsia="Calibri" w:hAnsi="Calibri" w:cs="Calibri"/>
          <w:spacing w:val="1"/>
        </w:rPr>
        <w:t>f</w:t>
      </w:r>
      <w:r w:rsidRPr="00E120C3">
        <w:rPr>
          <w:rFonts w:ascii="Calibri" w:eastAsia="Calibri" w:hAnsi="Calibri" w:cs="Calibri"/>
          <w:spacing w:val="-2"/>
        </w:rPr>
        <w:t>or</w:t>
      </w:r>
      <w:r w:rsidRPr="00E120C3">
        <w:rPr>
          <w:rFonts w:ascii="Calibri" w:eastAsia="Calibri" w:hAnsi="Calibri" w:cs="Calibri"/>
          <w:spacing w:val="6"/>
        </w:rPr>
        <w:t>t</w:t>
      </w:r>
      <w:r w:rsidR="15E116C6" w:rsidRPr="00E120C3">
        <w:rPr>
          <w:rFonts w:ascii="Calibri" w:eastAsia="Calibri" w:hAnsi="Calibri" w:cs="Calibri"/>
          <w:spacing w:val="6"/>
        </w:rPr>
        <w:t>. T</w:t>
      </w:r>
      <w:r w:rsidRPr="00E120C3">
        <w:rPr>
          <w:rFonts w:ascii="Calibri" w:eastAsia="Calibri" w:hAnsi="Calibri" w:cs="Calibri"/>
          <w:spacing w:val="-1"/>
        </w:rPr>
        <w:t>h</w:t>
      </w:r>
      <w:r w:rsidRPr="00E120C3">
        <w:rPr>
          <w:rFonts w:ascii="Calibri" w:eastAsia="Calibri" w:hAnsi="Calibri" w:cs="Calibri"/>
        </w:rPr>
        <w:t>e</w:t>
      </w:r>
      <w:r w:rsidRPr="00E120C3">
        <w:rPr>
          <w:rFonts w:ascii="Calibri" w:eastAsia="Calibri" w:hAnsi="Calibri" w:cs="Calibri"/>
          <w:spacing w:val="-3"/>
        </w:rPr>
        <w:t xml:space="preserve"> </w:t>
      </w:r>
      <w:r w:rsidRPr="00E120C3">
        <w:rPr>
          <w:rFonts w:ascii="Calibri" w:eastAsia="Calibri" w:hAnsi="Calibri" w:cs="Calibri"/>
        </w:rPr>
        <w:t>E</w:t>
      </w:r>
      <w:r w:rsidRPr="00E120C3">
        <w:rPr>
          <w:rFonts w:ascii="Calibri" w:eastAsia="Calibri" w:hAnsi="Calibri" w:cs="Calibri"/>
          <w:spacing w:val="-2"/>
        </w:rPr>
        <w:t>L</w:t>
      </w:r>
      <w:r w:rsidRPr="00E120C3">
        <w:rPr>
          <w:rFonts w:ascii="Calibri" w:eastAsia="Calibri" w:hAnsi="Calibri" w:cs="Calibri"/>
          <w:spacing w:val="1"/>
        </w:rPr>
        <w:t>P</w:t>
      </w:r>
      <w:r w:rsidRPr="00E120C3">
        <w:rPr>
          <w:rFonts w:ascii="Calibri" w:eastAsia="Calibri" w:hAnsi="Calibri" w:cs="Calibri"/>
        </w:rPr>
        <w:t>S</w:t>
      </w:r>
      <w:r w:rsidRPr="00E120C3">
        <w:rPr>
          <w:rFonts w:ascii="Calibri" w:eastAsia="Calibri" w:hAnsi="Calibri" w:cs="Calibri"/>
          <w:spacing w:val="1"/>
        </w:rPr>
        <w:t xml:space="preserve"> f</w:t>
      </w:r>
      <w:r w:rsidRPr="00E120C3">
        <w:rPr>
          <w:rFonts w:ascii="Calibri" w:eastAsia="Calibri" w:hAnsi="Calibri" w:cs="Calibri"/>
        </w:rPr>
        <w:t>a</w:t>
      </w:r>
      <w:r w:rsidRPr="00E120C3">
        <w:rPr>
          <w:rFonts w:ascii="Calibri" w:eastAsia="Calibri" w:hAnsi="Calibri" w:cs="Calibri"/>
          <w:spacing w:val="-3"/>
        </w:rPr>
        <w:t>c</w:t>
      </w:r>
      <w:r w:rsidRPr="00E120C3">
        <w:rPr>
          <w:rFonts w:ascii="Calibri" w:eastAsia="Calibri" w:hAnsi="Calibri" w:cs="Calibri"/>
          <w:spacing w:val="4"/>
        </w:rPr>
        <w:t>u</w:t>
      </w:r>
      <w:r w:rsidRPr="00E120C3">
        <w:rPr>
          <w:rFonts w:ascii="Calibri" w:eastAsia="Calibri" w:hAnsi="Calibri" w:cs="Calibri"/>
        </w:rPr>
        <w:t>l</w:t>
      </w:r>
      <w:r w:rsidRPr="00E120C3">
        <w:rPr>
          <w:rFonts w:ascii="Calibri" w:eastAsia="Calibri" w:hAnsi="Calibri" w:cs="Calibri"/>
          <w:spacing w:val="1"/>
        </w:rPr>
        <w:t>t</w:t>
      </w:r>
      <w:r w:rsidRPr="00E120C3">
        <w:rPr>
          <w:rFonts w:ascii="Calibri" w:eastAsia="Calibri" w:hAnsi="Calibri" w:cs="Calibri"/>
        </w:rPr>
        <w:t>y</w:t>
      </w:r>
      <w:r w:rsidRPr="00E120C3">
        <w:rPr>
          <w:rFonts w:ascii="Calibri" w:eastAsia="Calibri" w:hAnsi="Calibri" w:cs="Calibri"/>
          <w:spacing w:val="-6"/>
        </w:rPr>
        <w:t xml:space="preserve"> </w:t>
      </w:r>
      <w:r w:rsidRPr="00E120C3">
        <w:rPr>
          <w:rFonts w:ascii="Calibri" w:eastAsia="Calibri" w:hAnsi="Calibri" w:cs="Calibri"/>
          <w:spacing w:val="-2"/>
        </w:rPr>
        <w:t>a</w:t>
      </w:r>
      <w:r w:rsidRPr="00E120C3">
        <w:rPr>
          <w:rFonts w:ascii="Calibri" w:eastAsia="Calibri" w:hAnsi="Calibri" w:cs="Calibri"/>
        </w:rPr>
        <w:t>re</w:t>
      </w:r>
      <w:r w:rsidRPr="00E120C3">
        <w:rPr>
          <w:rFonts w:ascii="Calibri" w:eastAsia="Calibri" w:hAnsi="Calibri" w:cs="Calibri"/>
          <w:spacing w:val="-3"/>
        </w:rPr>
        <w:t xml:space="preserve"> c</w:t>
      </w:r>
      <w:r w:rsidRPr="00E120C3">
        <w:rPr>
          <w:rFonts w:ascii="Calibri" w:eastAsia="Calibri" w:hAnsi="Calibri" w:cs="Calibri"/>
          <w:spacing w:val="1"/>
        </w:rPr>
        <w:t>o</w:t>
      </w:r>
      <w:r w:rsidRPr="00E120C3">
        <w:rPr>
          <w:rFonts w:ascii="Calibri" w:eastAsia="Calibri" w:hAnsi="Calibri" w:cs="Calibri"/>
        </w:rPr>
        <w:t>mm</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spacing w:val="-1"/>
        </w:rPr>
        <w:t>t</w:t>
      </w:r>
      <w:r w:rsidRPr="00E120C3">
        <w:rPr>
          <w:rFonts w:ascii="Calibri" w:eastAsia="Calibri" w:hAnsi="Calibri" w:cs="Calibri"/>
          <w:spacing w:val="-2"/>
        </w:rPr>
        <w:t>e</w:t>
      </w:r>
      <w:r w:rsidRPr="00E120C3">
        <w:rPr>
          <w:rFonts w:ascii="Calibri" w:eastAsia="Calibri" w:hAnsi="Calibri" w:cs="Calibri"/>
        </w:rPr>
        <w:t>d</w:t>
      </w:r>
      <w:r w:rsidRPr="00E120C3">
        <w:rPr>
          <w:rFonts w:ascii="Calibri" w:eastAsia="Calibri" w:hAnsi="Calibri" w:cs="Calibri"/>
          <w:spacing w:val="-11"/>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2"/>
        </w:rPr>
        <w:t xml:space="preserve"> </w:t>
      </w:r>
      <w:r w:rsidRPr="00E120C3">
        <w:rPr>
          <w:rFonts w:ascii="Calibri" w:eastAsia="Calibri" w:hAnsi="Calibri" w:cs="Calibri"/>
        </w:rPr>
        <w:t>ma</w:t>
      </w:r>
      <w:r w:rsidRPr="00E120C3">
        <w:rPr>
          <w:rFonts w:ascii="Calibri" w:eastAsia="Calibri" w:hAnsi="Calibri" w:cs="Calibri"/>
          <w:spacing w:val="-1"/>
        </w:rPr>
        <w:t>k</w:t>
      </w:r>
      <w:r w:rsidRPr="00E120C3">
        <w:rPr>
          <w:rFonts w:ascii="Calibri" w:eastAsia="Calibri" w:hAnsi="Calibri" w:cs="Calibri"/>
        </w:rPr>
        <w:t>e</w:t>
      </w:r>
      <w:r w:rsidRPr="00E120C3">
        <w:rPr>
          <w:rFonts w:ascii="Calibri" w:eastAsia="Calibri" w:hAnsi="Calibri" w:cs="Calibri"/>
          <w:spacing w:val="-10"/>
        </w:rPr>
        <w:t xml:space="preserve"> </w:t>
      </w:r>
      <w:r w:rsidRPr="00E120C3">
        <w:rPr>
          <w:rFonts w:ascii="Calibri" w:eastAsia="Calibri" w:hAnsi="Calibri" w:cs="Calibri"/>
          <w:spacing w:val="-2"/>
        </w:rPr>
        <w:t>i</w:t>
      </w:r>
      <w:r w:rsidRPr="00E120C3">
        <w:rPr>
          <w:rFonts w:ascii="Calibri" w:eastAsia="Calibri" w:hAnsi="Calibri" w:cs="Calibri"/>
        </w:rPr>
        <w:t>t</w:t>
      </w:r>
      <w:r w:rsidRPr="00E120C3">
        <w:rPr>
          <w:rFonts w:ascii="Calibri" w:eastAsia="Calibri" w:hAnsi="Calibri" w:cs="Calibri"/>
          <w:spacing w:val="2"/>
        </w:rPr>
        <w:t xml:space="preserve"> </w:t>
      </w:r>
      <w:r w:rsidRPr="00E120C3">
        <w:rPr>
          <w:rFonts w:ascii="Calibri" w:eastAsia="Calibri" w:hAnsi="Calibri" w:cs="Calibri"/>
          <w:spacing w:val="1"/>
        </w:rPr>
        <w:t>on</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spacing w:val="1"/>
        </w:rPr>
        <w:t>o</w:t>
      </w:r>
      <w:r w:rsidRPr="00E120C3">
        <w:rPr>
          <w:rFonts w:ascii="Calibri" w:eastAsia="Calibri" w:hAnsi="Calibri" w:cs="Calibri"/>
        </w:rPr>
        <w:t xml:space="preserve">f </w:t>
      </w: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3"/>
        </w:rPr>
        <w:t xml:space="preserve"> </w:t>
      </w:r>
      <w:r w:rsidRPr="00E120C3">
        <w:rPr>
          <w:rFonts w:ascii="Calibri" w:eastAsia="Calibri" w:hAnsi="Calibri" w:cs="Calibri"/>
        </w:rPr>
        <w:t>m</w:t>
      </w:r>
      <w:r w:rsidRPr="00E120C3">
        <w:rPr>
          <w:rFonts w:ascii="Calibri" w:eastAsia="Calibri" w:hAnsi="Calibri" w:cs="Calibri"/>
          <w:spacing w:val="1"/>
        </w:rPr>
        <w:t>o</w:t>
      </w:r>
      <w:r w:rsidRPr="00E120C3">
        <w:rPr>
          <w:rFonts w:ascii="Calibri" w:eastAsia="Calibri" w:hAnsi="Calibri" w:cs="Calibri"/>
          <w:spacing w:val="-5"/>
        </w:rPr>
        <w:t>s</w:t>
      </w:r>
      <w:r w:rsidRPr="00E120C3">
        <w:rPr>
          <w:rFonts w:ascii="Calibri" w:eastAsia="Calibri" w:hAnsi="Calibri" w:cs="Calibri"/>
        </w:rPr>
        <w:t>t</w:t>
      </w:r>
      <w:r w:rsidRPr="00E120C3">
        <w:rPr>
          <w:rFonts w:ascii="Calibri" w:eastAsia="Calibri" w:hAnsi="Calibri" w:cs="Calibri"/>
          <w:spacing w:val="-1"/>
        </w:rPr>
        <w:t xml:space="preserve"> </w:t>
      </w:r>
      <w:r w:rsidRPr="00E120C3">
        <w:rPr>
          <w:rFonts w:ascii="Calibri" w:eastAsia="Calibri" w:hAnsi="Calibri" w:cs="Calibri"/>
        </w:rPr>
        <w:t>r</w:t>
      </w:r>
      <w:r w:rsidRPr="00E120C3">
        <w:rPr>
          <w:rFonts w:ascii="Calibri" w:eastAsia="Calibri" w:hAnsi="Calibri" w:cs="Calibri"/>
          <w:spacing w:val="1"/>
        </w:rPr>
        <w:t>e</w:t>
      </w:r>
      <w:r w:rsidRPr="00E120C3">
        <w:rPr>
          <w:rFonts w:ascii="Calibri" w:eastAsia="Calibri" w:hAnsi="Calibri" w:cs="Calibri"/>
          <w:spacing w:val="-1"/>
        </w:rPr>
        <w:t>w</w:t>
      </w:r>
      <w:r w:rsidRPr="00E120C3">
        <w:rPr>
          <w:rFonts w:ascii="Calibri" w:eastAsia="Calibri" w:hAnsi="Calibri" w:cs="Calibri"/>
        </w:rPr>
        <w:t>ar</w:t>
      </w:r>
      <w:r w:rsidRPr="00E120C3">
        <w:rPr>
          <w:rFonts w:ascii="Calibri" w:eastAsia="Calibri" w:hAnsi="Calibri" w:cs="Calibri"/>
          <w:spacing w:val="1"/>
        </w:rPr>
        <w:t>d</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16"/>
        </w:rPr>
        <w:t xml:space="preserve"> </w:t>
      </w:r>
      <w:r w:rsidRPr="00E120C3">
        <w:rPr>
          <w:rFonts w:ascii="Calibri" w:eastAsia="Calibri" w:hAnsi="Calibri" w:cs="Calibri"/>
        </w:rPr>
        <w:t>e</w:t>
      </w:r>
      <w:r w:rsidRPr="00E120C3">
        <w:rPr>
          <w:rFonts w:ascii="Calibri" w:eastAsia="Calibri" w:hAnsi="Calibri" w:cs="Calibri"/>
          <w:spacing w:val="-1"/>
        </w:rPr>
        <w:t>x</w:t>
      </w:r>
      <w:r w:rsidRPr="00E120C3">
        <w:rPr>
          <w:rFonts w:ascii="Calibri" w:eastAsia="Calibri" w:hAnsi="Calibri" w:cs="Calibri"/>
          <w:spacing w:val="1"/>
        </w:rPr>
        <w:t>p</w:t>
      </w:r>
      <w:r w:rsidRPr="00E120C3">
        <w:rPr>
          <w:rFonts w:ascii="Calibri" w:eastAsia="Calibri" w:hAnsi="Calibri" w:cs="Calibri"/>
          <w:spacing w:val="-2"/>
        </w:rPr>
        <w:t>e</w:t>
      </w:r>
      <w:r w:rsidRPr="00E120C3">
        <w:rPr>
          <w:rFonts w:ascii="Calibri" w:eastAsia="Calibri" w:hAnsi="Calibri" w:cs="Calibri"/>
        </w:rPr>
        <w:t>ri</w:t>
      </w:r>
      <w:r w:rsidRPr="00E120C3">
        <w:rPr>
          <w:rFonts w:ascii="Calibri" w:eastAsia="Calibri" w:hAnsi="Calibri" w:cs="Calibri"/>
          <w:spacing w:val="1"/>
        </w:rPr>
        <w:t>en</w:t>
      </w:r>
      <w:r w:rsidRPr="00E120C3">
        <w:rPr>
          <w:rFonts w:ascii="Calibri" w:eastAsia="Calibri" w:hAnsi="Calibri" w:cs="Calibri"/>
          <w:spacing w:val="-1"/>
        </w:rPr>
        <w:t>c</w:t>
      </w:r>
      <w:r w:rsidRPr="00E120C3">
        <w:rPr>
          <w:rFonts w:ascii="Calibri" w:eastAsia="Calibri" w:hAnsi="Calibri" w:cs="Calibri"/>
        </w:rPr>
        <w:t>es</w:t>
      </w:r>
      <w:r w:rsidRPr="00E120C3">
        <w:rPr>
          <w:rFonts w:ascii="Calibri" w:eastAsia="Calibri" w:hAnsi="Calibri" w:cs="Calibri"/>
          <w:spacing w:val="-15"/>
        </w:rPr>
        <w:t xml:space="preserve"> </w:t>
      </w:r>
      <w:r w:rsidRPr="00E120C3">
        <w:rPr>
          <w:rFonts w:ascii="Calibri" w:eastAsia="Calibri" w:hAnsi="Calibri" w:cs="Calibri"/>
          <w:spacing w:val="-4"/>
        </w:rPr>
        <w:t>o</w:t>
      </w:r>
      <w:r w:rsidRPr="00E120C3">
        <w:rPr>
          <w:rFonts w:ascii="Calibri" w:eastAsia="Calibri" w:hAnsi="Calibri" w:cs="Calibri"/>
        </w:rPr>
        <w:t>f</w:t>
      </w:r>
      <w:r w:rsidRPr="00E120C3">
        <w:rPr>
          <w:rFonts w:ascii="Calibri" w:eastAsia="Calibri" w:hAnsi="Calibri" w:cs="Calibri"/>
          <w:spacing w:val="5"/>
        </w:rPr>
        <w:t xml:space="preserve"> </w:t>
      </w:r>
      <w:r w:rsidRPr="00E120C3">
        <w:rPr>
          <w:rFonts w:ascii="Calibri" w:eastAsia="Calibri" w:hAnsi="Calibri" w:cs="Calibri"/>
          <w:spacing w:val="-1"/>
        </w:rPr>
        <w:t>y</w:t>
      </w:r>
      <w:r w:rsidRPr="00E120C3">
        <w:rPr>
          <w:rFonts w:ascii="Calibri" w:eastAsia="Calibri" w:hAnsi="Calibri" w:cs="Calibri"/>
          <w:spacing w:val="1"/>
        </w:rPr>
        <w:t>ou</w:t>
      </w:r>
      <w:r w:rsidRPr="00E120C3">
        <w:rPr>
          <w:rFonts w:ascii="Calibri" w:eastAsia="Calibri" w:hAnsi="Calibri" w:cs="Calibri"/>
        </w:rPr>
        <w:t>r</w:t>
      </w:r>
      <w:r w:rsidRPr="00E120C3">
        <w:rPr>
          <w:rFonts w:ascii="Calibri" w:eastAsia="Calibri" w:hAnsi="Calibri" w:cs="Calibri"/>
          <w:spacing w:val="-4"/>
        </w:rPr>
        <w:t xml:space="preserve"> </w:t>
      </w:r>
      <w:r w:rsidRPr="00E120C3">
        <w:rPr>
          <w:rFonts w:ascii="Calibri" w:eastAsia="Calibri" w:hAnsi="Calibri" w:cs="Calibri"/>
        </w:rPr>
        <w:t>l</w:t>
      </w:r>
      <w:r w:rsidRPr="00E120C3">
        <w:rPr>
          <w:rFonts w:ascii="Calibri" w:eastAsia="Calibri" w:hAnsi="Calibri" w:cs="Calibri"/>
          <w:spacing w:val="-2"/>
        </w:rPr>
        <w:t>i</w:t>
      </w:r>
      <w:r w:rsidRPr="00E120C3">
        <w:rPr>
          <w:rFonts w:ascii="Calibri" w:eastAsia="Calibri" w:hAnsi="Calibri" w:cs="Calibri"/>
          <w:spacing w:val="1"/>
        </w:rPr>
        <w:t>f</w:t>
      </w:r>
      <w:r w:rsidRPr="00E120C3">
        <w:rPr>
          <w:rFonts w:ascii="Calibri" w:eastAsia="Calibri" w:hAnsi="Calibri" w:cs="Calibri"/>
          <w:spacing w:val="-2"/>
        </w:rPr>
        <w:t>e</w:t>
      </w:r>
      <w:r w:rsidRPr="00E120C3">
        <w:rPr>
          <w:rFonts w:ascii="Calibri" w:eastAsia="Calibri" w:hAnsi="Calibri" w:cs="Calibri"/>
          <w:spacing w:val="4"/>
        </w:rPr>
        <w:t>t</w:t>
      </w:r>
      <w:r w:rsidRPr="00E120C3">
        <w:rPr>
          <w:rFonts w:ascii="Calibri" w:eastAsia="Calibri" w:hAnsi="Calibri" w:cs="Calibri"/>
        </w:rPr>
        <w:t>i</w:t>
      </w:r>
      <w:r w:rsidRPr="00E120C3">
        <w:rPr>
          <w:rFonts w:ascii="Calibri" w:eastAsia="Calibri" w:hAnsi="Calibri" w:cs="Calibri"/>
          <w:spacing w:val="-2"/>
        </w:rPr>
        <w:t>m</w:t>
      </w:r>
      <w:r w:rsidRPr="00E120C3">
        <w:rPr>
          <w:rFonts w:ascii="Calibri" w:eastAsia="Calibri" w:hAnsi="Calibri" w:cs="Calibri"/>
        </w:rPr>
        <w:t>e.</w:t>
      </w:r>
    </w:p>
    <w:p w14:paraId="0F925FCD" w14:textId="77777777" w:rsidR="002A712F" w:rsidRPr="00E120C3" w:rsidRDefault="002A712F" w:rsidP="002A712F">
      <w:pPr>
        <w:spacing w:before="13" w:line="280" w:lineRule="exact"/>
        <w:rPr>
          <w:rFonts w:ascii="Calibri" w:hAnsi="Calibri" w:cs="Calibri"/>
        </w:rPr>
      </w:pPr>
    </w:p>
    <w:p w14:paraId="7D71E488" w14:textId="721A09AC" w:rsidR="002A712F" w:rsidRPr="00E120C3" w:rsidRDefault="002A712F" w:rsidP="00E120C3">
      <w:pPr>
        <w:rPr>
          <w:rFonts w:ascii="Calibri" w:eastAsia="Calibri" w:hAnsi="Calibri" w:cs="Calibri"/>
        </w:rPr>
      </w:pPr>
      <w:r w:rsidRPr="00E120C3">
        <w:rPr>
          <w:rFonts w:ascii="Calibri" w:eastAsia="Calibri" w:hAnsi="Calibri" w:cs="Calibri"/>
          <w:spacing w:val="1"/>
        </w:rPr>
        <w:t>You</w:t>
      </w:r>
      <w:r w:rsidRPr="00E120C3">
        <w:rPr>
          <w:rFonts w:ascii="Calibri" w:eastAsia="Calibri" w:hAnsi="Calibri" w:cs="Calibri"/>
        </w:rPr>
        <w:t>r</w:t>
      </w:r>
      <w:r w:rsidRPr="00E120C3">
        <w:rPr>
          <w:rFonts w:ascii="Calibri" w:eastAsia="Calibri" w:hAnsi="Calibri" w:cs="Calibri"/>
          <w:spacing w:val="-2"/>
        </w:rPr>
        <w:t xml:space="preserve"> </w:t>
      </w:r>
      <w:r w:rsidRPr="00E120C3">
        <w:rPr>
          <w:rFonts w:ascii="Calibri" w:eastAsia="Calibri" w:hAnsi="Calibri" w:cs="Calibri"/>
        </w:rPr>
        <w:t>e</w:t>
      </w:r>
      <w:r w:rsidRPr="00E120C3">
        <w:rPr>
          <w:rFonts w:ascii="Calibri" w:eastAsia="Calibri" w:hAnsi="Calibri" w:cs="Calibri"/>
          <w:spacing w:val="-1"/>
        </w:rPr>
        <w:t>x</w:t>
      </w:r>
      <w:r w:rsidRPr="00E120C3">
        <w:rPr>
          <w:rFonts w:ascii="Calibri" w:eastAsia="Calibri" w:hAnsi="Calibri" w:cs="Calibri"/>
          <w:spacing w:val="1"/>
        </w:rPr>
        <w:t>p</w:t>
      </w:r>
      <w:r w:rsidRPr="00E120C3">
        <w:rPr>
          <w:rFonts w:ascii="Calibri" w:eastAsia="Calibri" w:hAnsi="Calibri" w:cs="Calibri"/>
        </w:rPr>
        <w:t>e</w:t>
      </w:r>
      <w:r w:rsidRPr="00E120C3">
        <w:rPr>
          <w:rFonts w:ascii="Calibri" w:eastAsia="Calibri" w:hAnsi="Calibri" w:cs="Calibri"/>
          <w:spacing w:val="-2"/>
        </w:rPr>
        <w:t>r</w:t>
      </w:r>
      <w:r w:rsidRPr="00E120C3">
        <w:rPr>
          <w:rFonts w:ascii="Calibri" w:eastAsia="Calibri" w:hAnsi="Calibri" w:cs="Calibri"/>
        </w:rPr>
        <w:t>i</w:t>
      </w:r>
      <w:r w:rsidRPr="00E120C3">
        <w:rPr>
          <w:rFonts w:ascii="Calibri" w:eastAsia="Calibri" w:hAnsi="Calibri" w:cs="Calibri"/>
          <w:spacing w:val="1"/>
        </w:rPr>
        <w:t>en</w:t>
      </w:r>
      <w:r w:rsidRPr="00E120C3">
        <w:rPr>
          <w:rFonts w:ascii="Calibri" w:eastAsia="Calibri" w:hAnsi="Calibri" w:cs="Calibri"/>
          <w:spacing w:val="-1"/>
        </w:rPr>
        <w:t>c</w:t>
      </w:r>
      <w:r w:rsidRPr="00E120C3">
        <w:rPr>
          <w:rFonts w:ascii="Calibri" w:eastAsia="Calibri" w:hAnsi="Calibri" w:cs="Calibri"/>
        </w:rPr>
        <w:t>e</w:t>
      </w:r>
      <w:r w:rsidRPr="00E120C3">
        <w:rPr>
          <w:rFonts w:ascii="Calibri" w:eastAsia="Calibri" w:hAnsi="Calibri" w:cs="Calibri"/>
          <w:spacing w:val="-14"/>
        </w:rPr>
        <w:t xml:space="preserve"> </w:t>
      </w:r>
      <w:r w:rsidRPr="00E120C3">
        <w:rPr>
          <w:rFonts w:ascii="Calibri" w:eastAsia="Calibri" w:hAnsi="Calibri" w:cs="Calibri"/>
          <w:spacing w:val="-5"/>
        </w:rPr>
        <w:t>i</w:t>
      </w:r>
      <w:r w:rsidRPr="00E120C3">
        <w:rPr>
          <w:rFonts w:ascii="Calibri" w:eastAsia="Calibri" w:hAnsi="Calibri" w:cs="Calibri"/>
        </w:rPr>
        <w:t xml:space="preserve">n </w:t>
      </w:r>
      <w:r w:rsidRPr="00E120C3">
        <w:rPr>
          <w:rFonts w:ascii="Calibri" w:eastAsia="Calibri" w:hAnsi="Calibri" w:cs="Calibri"/>
          <w:spacing w:val="1"/>
        </w:rPr>
        <w:t>ou</w:t>
      </w:r>
      <w:r w:rsidRPr="00E120C3">
        <w:rPr>
          <w:rFonts w:ascii="Calibri" w:eastAsia="Calibri" w:hAnsi="Calibri" w:cs="Calibri"/>
        </w:rPr>
        <w:t>r</w:t>
      </w:r>
      <w:r w:rsidRPr="00E120C3">
        <w:rPr>
          <w:rFonts w:ascii="Calibri" w:eastAsia="Calibri" w:hAnsi="Calibri" w:cs="Calibri"/>
          <w:spacing w:val="-5"/>
        </w:rPr>
        <w:t xml:space="preserve"> </w:t>
      </w:r>
      <w:r w:rsidRPr="00E120C3">
        <w:rPr>
          <w:rFonts w:ascii="Calibri" w:eastAsia="Calibri" w:hAnsi="Calibri" w:cs="Calibri"/>
          <w:spacing w:val="-1"/>
        </w:rPr>
        <w:t>p</w:t>
      </w:r>
      <w:r w:rsidRPr="00E120C3">
        <w:rPr>
          <w:rFonts w:ascii="Calibri" w:eastAsia="Calibri" w:hAnsi="Calibri" w:cs="Calibri"/>
        </w:rPr>
        <w:t>r</w:t>
      </w:r>
      <w:r w:rsidRPr="00E120C3">
        <w:rPr>
          <w:rFonts w:ascii="Calibri" w:eastAsia="Calibri" w:hAnsi="Calibri" w:cs="Calibri"/>
          <w:spacing w:val="1"/>
        </w:rPr>
        <w:t>o</w:t>
      </w:r>
      <w:r w:rsidRPr="00E120C3">
        <w:rPr>
          <w:rFonts w:ascii="Calibri" w:eastAsia="Calibri" w:hAnsi="Calibri" w:cs="Calibri"/>
        </w:rPr>
        <w:t>grams</w:t>
      </w:r>
      <w:r w:rsidRPr="00E120C3">
        <w:rPr>
          <w:rFonts w:ascii="Calibri" w:eastAsia="Calibri" w:hAnsi="Calibri" w:cs="Calibri"/>
          <w:spacing w:val="-13"/>
        </w:rPr>
        <w:t xml:space="preserve"> </w:t>
      </w:r>
      <w:r w:rsidRPr="00E120C3">
        <w:rPr>
          <w:rFonts w:ascii="Calibri" w:eastAsia="Calibri" w:hAnsi="Calibri" w:cs="Calibri"/>
          <w:spacing w:val="-1"/>
        </w:rPr>
        <w:t>w</w:t>
      </w:r>
      <w:r w:rsidRPr="00E120C3">
        <w:rPr>
          <w:rFonts w:ascii="Calibri" w:eastAsia="Calibri" w:hAnsi="Calibri" w:cs="Calibri"/>
        </w:rPr>
        <w:t>ill</w:t>
      </w:r>
      <w:r w:rsidRPr="00E120C3">
        <w:rPr>
          <w:rFonts w:ascii="Calibri" w:eastAsia="Calibri" w:hAnsi="Calibri" w:cs="Calibri"/>
          <w:spacing w:val="-4"/>
        </w:rPr>
        <w:t xml:space="preserve"> </w:t>
      </w:r>
      <w:r w:rsidRPr="00E120C3">
        <w:rPr>
          <w:rFonts w:ascii="Calibri" w:eastAsia="Calibri" w:hAnsi="Calibri" w:cs="Calibri"/>
          <w:spacing w:val="1"/>
        </w:rPr>
        <w:t>b</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spacing w:val="1"/>
        </w:rPr>
        <w:t>d</w:t>
      </w:r>
      <w:r w:rsidRPr="00E120C3">
        <w:rPr>
          <w:rFonts w:ascii="Calibri" w:eastAsia="Calibri" w:hAnsi="Calibri" w:cs="Calibri"/>
          <w:spacing w:val="-2"/>
        </w:rPr>
        <w:t>i</w:t>
      </w:r>
      <w:r w:rsidRPr="00E120C3">
        <w:rPr>
          <w:rFonts w:ascii="Calibri" w:eastAsia="Calibri" w:hAnsi="Calibri" w:cs="Calibri"/>
          <w:spacing w:val="1"/>
        </w:rPr>
        <w:t>ff</w:t>
      </w:r>
      <w:r w:rsidRPr="00E120C3">
        <w:rPr>
          <w:rFonts w:ascii="Calibri" w:eastAsia="Calibri" w:hAnsi="Calibri" w:cs="Calibri"/>
        </w:rPr>
        <w:t>e</w:t>
      </w:r>
      <w:r w:rsidRPr="00E120C3">
        <w:rPr>
          <w:rFonts w:ascii="Calibri" w:eastAsia="Calibri" w:hAnsi="Calibri" w:cs="Calibri"/>
          <w:spacing w:val="-2"/>
        </w:rPr>
        <w:t>r</w:t>
      </w:r>
      <w:r w:rsidRPr="00E120C3">
        <w:rPr>
          <w:rFonts w:ascii="Calibri" w:eastAsia="Calibri" w:hAnsi="Calibri" w:cs="Calibri"/>
          <w:spacing w:val="1"/>
        </w:rPr>
        <w:t>en</w:t>
      </w:r>
      <w:r w:rsidRPr="00E120C3">
        <w:rPr>
          <w:rFonts w:ascii="Calibri" w:eastAsia="Calibri" w:hAnsi="Calibri" w:cs="Calibri"/>
        </w:rPr>
        <w:t>t</w:t>
      </w:r>
      <w:r w:rsidRPr="00E120C3">
        <w:rPr>
          <w:rFonts w:ascii="Calibri" w:eastAsia="Calibri" w:hAnsi="Calibri" w:cs="Calibri"/>
          <w:spacing w:val="-9"/>
        </w:rPr>
        <w:t xml:space="preserve"> </w:t>
      </w:r>
      <w:r w:rsidRPr="00E120C3">
        <w:rPr>
          <w:rFonts w:ascii="Calibri" w:eastAsia="Calibri" w:hAnsi="Calibri" w:cs="Calibri"/>
          <w:spacing w:val="1"/>
        </w:rPr>
        <w:t>f</w:t>
      </w:r>
      <w:r w:rsidRPr="00E120C3">
        <w:rPr>
          <w:rFonts w:ascii="Calibri" w:eastAsia="Calibri" w:hAnsi="Calibri" w:cs="Calibri"/>
        </w:rPr>
        <w:t>r</w:t>
      </w:r>
      <w:r w:rsidRPr="00E120C3">
        <w:rPr>
          <w:rFonts w:ascii="Calibri" w:eastAsia="Calibri" w:hAnsi="Calibri" w:cs="Calibri"/>
          <w:spacing w:val="1"/>
        </w:rPr>
        <w:t>o</w:t>
      </w:r>
      <w:r w:rsidRPr="00E120C3">
        <w:rPr>
          <w:rFonts w:ascii="Calibri" w:eastAsia="Calibri" w:hAnsi="Calibri" w:cs="Calibri"/>
        </w:rPr>
        <w:t>m</w:t>
      </w:r>
      <w:r w:rsidRPr="00E120C3">
        <w:rPr>
          <w:rFonts w:ascii="Calibri" w:eastAsia="Calibri" w:hAnsi="Calibri" w:cs="Calibri"/>
          <w:spacing w:val="-9"/>
        </w:rPr>
        <w:t xml:space="preserve"> </w:t>
      </w:r>
      <w:r w:rsidRPr="00E120C3">
        <w:rPr>
          <w:rFonts w:ascii="Calibri" w:eastAsia="Calibri" w:hAnsi="Calibri" w:cs="Calibri"/>
          <w:spacing w:val="1"/>
        </w:rPr>
        <w:t>tho</w:t>
      </w:r>
      <w:r w:rsidRPr="00E120C3">
        <w:rPr>
          <w:rFonts w:ascii="Calibri" w:eastAsia="Calibri" w:hAnsi="Calibri" w:cs="Calibri"/>
        </w:rPr>
        <w:t>se</w:t>
      </w:r>
      <w:r w:rsidRPr="00E120C3">
        <w:rPr>
          <w:rFonts w:ascii="Calibri" w:eastAsia="Calibri" w:hAnsi="Calibri" w:cs="Calibri"/>
          <w:spacing w:val="-6"/>
        </w:rPr>
        <w:t xml:space="preserve"> </w:t>
      </w:r>
      <w:r w:rsidRPr="00E120C3">
        <w:rPr>
          <w:rFonts w:ascii="Calibri" w:eastAsia="Calibri" w:hAnsi="Calibri" w:cs="Calibri"/>
          <w:spacing w:val="-2"/>
        </w:rPr>
        <w:t>o</w:t>
      </w:r>
      <w:r w:rsidRPr="00E120C3">
        <w:rPr>
          <w:rFonts w:ascii="Calibri" w:eastAsia="Calibri" w:hAnsi="Calibri" w:cs="Calibri"/>
        </w:rPr>
        <w:t>f</w:t>
      </w:r>
      <w:r w:rsidRPr="00E120C3">
        <w:rPr>
          <w:rFonts w:ascii="Calibri" w:eastAsia="Calibri" w:hAnsi="Calibri" w:cs="Calibri"/>
          <w:spacing w:val="2"/>
        </w:rPr>
        <w:t xml:space="preserve"> </w:t>
      </w:r>
      <w:r w:rsidRPr="00E120C3">
        <w:rPr>
          <w:rFonts w:ascii="Calibri" w:eastAsia="Calibri" w:hAnsi="Calibri" w:cs="Calibri"/>
        </w:rPr>
        <w:t>m</w:t>
      </w:r>
      <w:r w:rsidRPr="00E120C3">
        <w:rPr>
          <w:rFonts w:ascii="Calibri" w:eastAsia="Calibri" w:hAnsi="Calibri" w:cs="Calibri"/>
          <w:spacing w:val="1"/>
        </w:rPr>
        <w:t>o</w:t>
      </w:r>
      <w:r w:rsidRPr="00E120C3">
        <w:rPr>
          <w:rFonts w:ascii="Calibri" w:eastAsia="Calibri" w:hAnsi="Calibri" w:cs="Calibri"/>
          <w:spacing w:val="-3"/>
        </w:rPr>
        <w:t>s</w:t>
      </w:r>
      <w:r w:rsidRPr="00E120C3">
        <w:rPr>
          <w:rFonts w:ascii="Calibri" w:eastAsia="Calibri" w:hAnsi="Calibri" w:cs="Calibri"/>
        </w:rPr>
        <w:t xml:space="preserve">t </w:t>
      </w:r>
      <w:r w:rsidRPr="00E120C3">
        <w:rPr>
          <w:rFonts w:ascii="Calibri" w:eastAsia="Calibri" w:hAnsi="Calibri" w:cs="Calibri"/>
          <w:spacing w:val="-2"/>
        </w:rPr>
        <w:t>o</w:t>
      </w:r>
      <w:r w:rsidRPr="00E120C3">
        <w:rPr>
          <w:rFonts w:ascii="Calibri" w:eastAsia="Calibri" w:hAnsi="Calibri" w:cs="Calibri"/>
          <w:spacing w:val="-1"/>
        </w:rPr>
        <w:t>t</w:t>
      </w:r>
      <w:r w:rsidRPr="00E120C3">
        <w:rPr>
          <w:rFonts w:ascii="Calibri" w:eastAsia="Calibri" w:hAnsi="Calibri" w:cs="Calibri"/>
          <w:spacing w:val="1"/>
        </w:rPr>
        <w:t>h</w:t>
      </w:r>
      <w:r w:rsidRPr="00E120C3">
        <w:rPr>
          <w:rFonts w:ascii="Calibri" w:eastAsia="Calibri" w:hAnsi="Calibri" w:cs="Calibri"/>
          <w:spacing w:val="-4"/>
        </w:rPr>
        <w:t>e</w:t>
      </w:r>
      <w:r w:rsidRPr="00E120C3">
        <w:rPr>
          <w:rFonts w:ascii="Calibri" w:eastAsia="Calibri" w:hAnsi="Calibri" w:cs="Calibri"/>
        </w:rPr>
        <w:t>r</w:t>
      </w:r>
      <w:r w:rsidRPr="00E120C3">
        <w:rPr>
          <w:rFonts w:ascii="Calibri" w:eastAsia="Calibri" w:hAnsi="Calibri" w:cs="Calibri"/>
          <w:spacing w:val="-3"/>
        </w:rPr>
        <w:t xml:space="preserve"> </w:t>
      </w:r>
      <w:r w:rsidRPr="00E120C3">
        <w:rPr>
          <w:rFonts w:ascii="Calibri" w:eastAsia="Calibri" w:hAnsi="Calibri" w:cs="Calibri"/>
        </w:rPr>
        <w:t>gra</w:t>
      </w:r>
      <w:r w:rsidRPr="00E120C3">
        <w:rPr>
          <w:rFonts w:ascii="Calibri" w:eastAsia="Calibri" w:hAnsi="Calibri" w:cs="Calibri"/>
          <w:spacing w:val="1"/>
        </w:rPr>
        <w:t>d</w:t>
      </w:r>
      <w:r w:rsidRPr="00E120C3">
        <w:rPr>
          <w:rFonts w:ascii="Calibri" w:eastAsia="Calibri" w:hAnsi="Calibri" w:cs="Calibri"/>
          <w:spacing w:val="-1"/>
        </w:rPr>
        <w:t>u</w:t>
      </w:r>
      <w:r w:rsidRPr="00E120C3">
        <w:rPr>
          <w:rFonts w:ascii="Calibri" w:eastAsia="Calibri" w:hAnsi="Calibri" w:cs="Calibri"/>
        </w:rPr>
        <w:t>a</w:t>
      </w:r>
      <w:r w:rsidRPr="00E120C3">
        <w:rPr>
          <w:rFonts w:ascii="Calibri" w:eastAsia="Calibri" w:hAnsi="Calibri" w:cs="Calibri"/>
          <w:spacing w:val="1"/>
        </w:rPr>
        <w:t>t</w:t>
      </w:r>
      <w:r w:rsidRPr="00E120C3">
        <w:rPr>
          <w:rFonts w:ascii="Calibri" w:eastAsia="Calibri" w:hAnsi="Calibri" w:cs="Calibri"/>
        </w:rPr>
        <w:t>e</w:t>
      </w:r>
      <w:r w:rsidRPr="00E120C3">
        <w:rPr>
          <w:rFonts w:ascii="Calibri" w:eastAsia="Calibri" w:hAnsi="Calibri" w:cs="Calibri"/>
          <w:spacing w:val="-12"/>
        </w:rPr>
        <w:t xml:space="preserve"> </w:t>
      </w:r>
      <w:r w:rsidRPr="00E120C3">
        <w:rPr>
          <w:rFonts w:ascii="Calibri" w:eastAsia="Calibri" w:hAnsi="Calibri" w:cs="Calibri"/>
          <w:spacing w:val="-3"/>
        </w:rPr>
        <w:t>s</w:t>
      </w:r>
      <w:r w:rsidRPr="00E120C3">
        <w:rPr>
          <w:rFonts w:ascii="Calibri" w:eastAsia="Calibri" w:hAnsi="Calibri" w:cs="Calibri"/>
          <w:spacing w:val="1"/>
        </w:rPr>
        <w:t>tud</w:t>
      </w:r>
      <w:r w:rsidRPr="00E120C3">
        <w:rPr>
          <w:rFonts w:ascii="Calibri" w:eastAsia="Calibri" w:hAnsi="Calibri" w:cs="Calibri"/>
          <w:spacing w:val="-2"/>
        </w:rPr>
        <w:t>e</w:t>
      </w:r>
      <w:r w:rsidRPr="00E120C3">
        <w:rPr>
          <w:rFonts w:ascii="Calibri" w:eastAsia="Calibri" w:hAnsi="Calibri" w:cs="Calibri"/>
          <w:spacing w:val="1"/>
        </w:rPr>
        <w:t>nt</w:t>
      </w:r>
      <w:r w:rsidRPr="00E120C3">
        <w:rPr>
          <w:rFonts w:ascii="Calibri" w:eastAsia="Calibri" w:hAnsi="Calibri" w:cs="Calibri"/>
        </w:rPr>
        <w:t>s. We</w:t>
      </w:r>
      <w:r w:rsidRPr="00E120C3">
        <w:rPr>
          <w:rFonts w:ascii="Calibri" w:eastAsia="Calibri" w:hAnsi="Calibri" w:cs="Calibri"/>
          <w:spacing w:val="-4"/>
        </w:rPr>
        <w:t xml:space="preserve"> </w:t>
      </w:r>
      <w:r w:rsidRPr="00E120C3">
        <w:rPr>
          <w:rFonts w:ascii="Calibri" w:eastAsia="Calibri" w:hAnsi="Calibri" w:cs="Calibri"/>
        </w:rPr>
        <w:t>e</w:t>
      </w:r>
      <w:r w:rsidRPr="00E120C3">
        <w:rPr>
          <w:rFonts w:ascii="Calibri" w:eastAsia="Calibri" w:hAnsi="Calibri" w:cs="Calibri"/>
          <w:spacing w:val="-1"/>
        </w:rPr>
        <w:t>x</w:t>
      </w:r>
      <w:r w:rsidRPr="00E120C3">
        <w:rPr>
          <w:rFonts w:ascii="Calibri" w:eastAsia="Calibri" w:hAnsi="Calibri" w:cs="Calibri"/>
          <w:spacing w:val="1"/>
        </w:rPr>
        <w:t>pe</w:t>
      </w:r>
      <w:r w:rsidRPr="00E120C3">
        <w:rPr>
          <w:rFonts w:ascii="Calibri" w:eastAsia="Calibri" w:hAnsi="Calibri" w:cs="Calibri"/>
          <w:spacing w:val="-1"/>
        </w:rPr>
        <w:t>c</w:t>
      </w:r>
      <w:r w:rsidRPr="00E120C3">
        <w:rPr>
          <w:rFonts w:ascii="Calibri" w:eastAsia="Calibri" w:hAnsi="Calibri" w:cs="Calibri"/>
        </w:rPr>
        <w:t>t</w:t>
      </w:r>
      <w:r w:rsidRPr="00E120C3">
        <w:rPr>
          <w:rFonts w:ascii="Calibri" w:eastAsia="Calibri" w:hAnsi="Calibri" w:cs="Calibri"/>
          <w:spacing w:val="-10"/>
        </w:rPr>
        <w:t xml:space="preserve"> </w:t>
      </w:r>
      <w:r w:rsidRPr="00E120C3">
        <w:rPr>
          <w:rFonts w:ascii="Calibri" w:eastAsia="Calibri" w:hAnsi="Calibri" w:cs="Calibri"/>
          <w:spacing w:val="1"/>
        </w:rPr>
        <w:t>th</w:t>
      </w:r>
      <w:r w:rsidRPr="00E120C3">
        <w:rPr>
          <w:rFonts w:ascii="Calibri" w:eastAsia="Calibri" w:hAnsi="Calibri" w:cs="Calibri"/>
          <w:spacing w:val="-2"/>
        </w:rPr>
        <w:t>a</w:t>
      </w:r>
      <w:r w:rsidRPr="00E120C3">
        <w:rPr>
          <w:rFonts w:ascii="Calibri" w:eastAsia="Calibri" w:hAnsi="Calibri" w:cs="Calibri"/>
        </w:rPr>
        <w:t>t</w:t>
      </w:r>
      <w:r w:rsidRPr="00E120C3">
        <w:rPr>
          <w:rFonts w:ascii="Calibri" w:eastAsia="Calibri" w:hAnsi="Calibri" w:cs="Calibri"/>
          <w:spacing w:val="-3"/>
        </w:rPr>
        <w:t xml:space="preserve"> </w:t>
      </w:r>
      <w:r w:rsidRPr="00E120C3">
        <w:rPr>
          <w:rFonts w:ascii="Calibri" w:eastAsia="Calibri" w:hAnsi="Calibri" w:cs="Calibri"/>
          <w:spacing w:val="-1"/>
        </w:rPr>
        <w:t>y</w:t>
      </w:r>
      <w:r w:rsidRPr="00E120C3">
        <w:rPr>
          <w:rFonts w:ascii="Calibri" w:eastAsia="Calibri" w:hAnsi="Calibri" w:cs="Calibri"/>
          <w:spacing w:val="-2"/>
        </w:rPr>
        <w:t>o</w:t>
      </w:r>
      <w:r w:rsidRPr="00E120C3">
        <w:rPr>
          <w:rFonts w:ascii="Calibri" w:eastAsia="Calibri" w:hAnsi="Calibri" w:cs="Calibri"/>
        </w:rPr>
        <w:t>u</w:t>
      </w:r>
      <w:r w:rsidRPr="00E120C3">
        <w:rPr>
          <w:rFonts w:ascii="Calibri" w:eastAsia="Calibri" w:hAnsi="Calibri" w:cs="Calibri"/>
          <w:spacing w:val="1"/>
        </w:rPr>
        <w:t xml:space="preserve"> </w:t>
      </w:r>
      <w:r w:rsidRPr="00E120C3">
        <w:rPr>
          <w:rFonts w:ascii="Calibri" w:eastAsia="Calibri" w:hAnsi="Calibri" w:cs="Calibri"/>
          <w:spacing w:val="-1"/>
        </w:rPr>
        <w:t>w</w:t>
      </w:r>
      <w:r w:rsidRPr="00E120C3">
        <w:rPr>
          <w:rFonts w:ascii="Calibri" w:eastAsia="Calibri" w:hAnsi="Calibri" w:cs="Calibri"/>
        </w:rPr>
        <w:t>ill</w:t>
      </w:r>
      <w:r w:rsidRPr="00E120C3">
        <w:rPr>
          <w:rFonts w:ascii="Calibri" w:eastAsia="Calibri" w:hAnsi="Calibri" w:cs="Calibri"/>
          <w:spacing w:val="-8"/>
        </w:rPr>
        <w:t xml:space="preserve"> </w:t>
      </w:r>
      <w:r w:rsidRPr="00E120C3">
        <w:rPr>
          <w:rFonts w:ascii="Calibri" w:eastAsia="Calibri" w:hAnsi="Calibri" w:cs="Calibri"/>
        </w:rPr>
        <w:t>a</w:t>
      </w:r>
      <w:r w:rsidRPr="00E120C3">
        <w:rPr>
          <w:rFonts w:ascii="Calibri" w:eastAsia="Calibri" w:hAnsi="Calibri" w:cs="Calibri"/>
          <w:spacing w:val="-1"/>
        </w:rPr>
        <w:t>c</w:t>
      </w:r>
      <w:r w:rsidRPr="00E120C3">
        <w:rPr>
          <w:rFonts w:ascii="Calibri" w:eastAsia="Calibri" w:hAnsi="Calibri" w:cs="Calibri"/>
        </w:rPr>
        <w:t>t</w:t>
      </w:r>
      <w:r w:rsidRPr="00E120C3">
        <w:rPr>
          <w:rFonts w:ascii="Calibri" w:eastAsia="Calibri" w:hAnsi="Calibri" w:cs="Calibri"/>
          <w:spacing w:val="-2"/>
        </w:rPr>
        <w:t xml:space="preserve"> </w:t>
      </w:r>
      <w:r w:rsidRPr="00E120C3">
        <w:rPr>
          <w:rFonts w:ascii="Calibri" w:eastAsia="Calibri" w:hAnsi="Calibri" w:cs="Calibri"/>
          <w:spacing w:val="1"/>
        </w:rPr>
        <w:t>o</w:t>
      </w:r>
      <w:r w:rsidRPr="00E120C3">
        <w:rPr>
          <w:rFonts w:ascii="Calibri" w:eastAsia="Calibri" w:hAnsi="Calibri" w:cs="Calibri"/>
        </w:rPr>
        <w:t xml:space="preserve">n </w:t>
      </w:r>
      <w:r w:rsidRPr="00E120C3">
        <w:rPr>
          <w:rFonts w:ascii="Calibri" w:eastAsia="Calibri" w:hAnsi="Calibri" w:cs="Calibri"/>
          <w:spacing w:val="-1"/>
        </w:rPr>
        <w:t>y</w:t>
      </w:r>
      <w:r w:rsidRPr="00E120C3">
        <w:rPr>
          <w:rFonts w:ascii="Calibri" w:eastAsia="Calibri" w:hAnsi="Calibri" w:cs="Calibri"/>
          <w:spacing w:val="1"/>
        </w:rPr>
        <w:t>ou</w:t>
      </w:r>
      <w:r w:rsidRPr="00E120C3">
        <w:rPr>
          <w:rFonts w:ascii="Calibri" w:eastAsia="Calibri" w:hAnsi="Calibri" w:cs="Calibri"/>
        </w:rPr>
        <w:t>r</w:t>
      </w:r>
      <w:r w:rsidRPr="00E120C3">
        <w:rPr>
          <w:rFonts w:ascii="Calibri" w:eastAsia="Calibri" w:hAnsi="Calibri" w:cs="Calibri"/>
          <w:spacing w:val="-7"/>
        </w:rPr>
        <w:t xml:space="preserve"> </w:t>
      </w:r>
      <w:r w:rsidRPr="00E120C3">
        <w:rPr>
          <w:rFonts w:ascii="Calibri" w:eastAsia="Calibri" w:hAnsi="Calibri" w:cs="Calibri"/>
        </w:rPr>
        <w:t>lea</w:t>
      </w:r>
      <w:r w:rsidRPr="00E120C3">
        <w:rPr>
          <w:rFonts w:ascii="Calibri" w:eastAsia="Calibri" w:hAnsi="Calibri" w:cs="Calibri"/>
          <w:spacing w:val="-2"/>
        </w:rPr>
        <w:t>r</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6"/>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3"/>
        </w:rPr>
        <w:t xml:space="preserve"> </w:t>
      </w:r>
      <w:r w:rsidRPr="00E120C3">
        <w:rPr>
          <w:rFonts w:ascii="Calibri" w:eastAsia="Calibri" w:hAnsi="Calibri" w:cs="Calibri"/>
        </w:rPr>
        <w:t>lead</w:t>
      </w:r>
      <w:r w:rsidRPr="00E120C3">
        <w:rPr>
          <w:rFonts w:ascii="Calibri" w:eastAsia="Calibri" w:hAnsi="Calibri" w:cs="Calibri"/>
          <w:spacing w:val="2"/>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1"/>
        </w:rPr>
        <w:t xml:space="preserve"> </w:t>
      </w:r>
      <w:r w:rsidRPr="00E120C3">
        <w:rPr>
          <w:rFonts w:ascii="Calibri" w:eastAsia="Calibri" w:hAnsi="Calibri" w:cs="Calibri"/>
          <w:spacing w:val="-2"/>
        </w:rPr>
        <w:t>m</w:t>
      </w:r>
      <w:r w:rsidRPr="00E120C3">
        <w:rPr>
          <w:rFonts w:ascii="Calibri" w:eastAsia="Calibri" w:hAnsi="Calibri" w:cs="Calibri"/>
        </w:rPr>
        <w:t>a</w:t>
      </w:r>
      <w:r w:rsidRPr="00E120C3">
        <w:rPr>
          <w:rFonts w:ascii="Calibri" w:eastAsia="Calibri" w:hAnsi="Calibri" w:cs="Calibri"/>
          <w:spacing w:val="-1"/>
        </w:rPr>
        <w:t>k</w:t>
      </w:r>
      <w:r w:rsidRPr="00E120C3">
        <w:rPr>
          <w:rFonts w:ascii="Calibri" w:eastAsia="Calibri" w:hAnsi="Calibri" w:cs="Calibri"/>
        </w:rPr>
        <w:t>e</w:t>
      </w:r>
      <w:r w:rsidRPr="00E120C3">
        <w:rPr>
          <w:rFonts w:ascii="Calibri" w:eastAsia="Calibri" w:hAnsi="Calibri" w:cs="Calibri"/>
          <w:spacing w:val="-7"/>
        </w:rPr>
        <w:t xml:space="preserve"> </w:t>
      </w:r>
      <w:r w:rsidRPr="00E120C3">
        <w:rPr>
          <w:rFonts w:ascii="Calibri" w:eastAsia="Calibri" w:hAnsi="Calibri" w:cs="Calibri"/>
        </w:rPr>
        <w:t>a</w:t>
      </w:r>
      <w:r w:rsidRPr="00E120C3">
        <w:rPr>
          <w:rFonts w:ascii="Calibri" w:eastAsia="Calibri" w:hAnsi="Calibri" w:cs="Calibri"/>
          <w:spacing w:val="-1"/>
        </w:rPr>
        <w:t xml:space="preserve"> </w:t>
      </w:r>
      <w:r w:rsidRPr="00E120C3">
        <w:rPr>
          <w:rFonts w:ascii="Calibri" w:eastAsia="Calibri" w:hAnsi="Calibri" w:cs="Calibri"/>
          <w:spacing w:val="1"/>
        </w:rPr>
        <w:t>d</w:t>
      </w:r>
      <w:r w:rsidRPr="00E120C3">
        <w:rPr>
          <w:rFonts w:ascii="Calibri" w:eastAsia="Calibri" w:hAnsi="Calibri" w:cs="Calibri"/>
          <w:spacing w:val="-2"/>
        </w:rPr>
        <w:t>i</w:t>
      </w:r>
      <w:r w:rsidRPr="00E120C3">
        <w:rPr>
          <w:rFonts w:ascii="Calibri" w:eastAsia="Calibri" w:hAnsi="Calibri" w:cs="Calibri"/>
          <w:spacing w:val="1"/>
        </w:rPr>
        <w:t>ff</w:t>
      </w:r>
      <w:r w:rsidRPr="00E120C3">
        <w:rPr>
          <w:rFonts w:ascii="Calibri" w:eastAsia="Calibri" w:hAnsi="Calibri" w:cs="Calibri"/>
          <w:spacing w:val="-2"/>
        </w:rPr>
        <w:t>e</w:t>
      </w:r>
      <w:r w:rsidRPr="00E120C3">
        <w:rPr>
          <w:rFonts w:ascii="Calibri" w:eastAsia="Calibri" w:hAnsi="Calibri" w:cs="Calibri"/>
        </w:rPr>
        <w:t>r</w:t>
      </w:r>
      <w:r w:rsidRPr="00E120C3">
        <w:rPr>
          <w:rFonts w:ascii="Calibri" w:eastAsia="Calibri" w:hAnsi="Calibri" w:cs="Calibri"/>
          <w:spacing w:val="1"/>
        </w:rPr>
        <w:t>en</w:t>
      </w:r>
      <w:r w:rsidRPr="00E120C3">
        <w:rPr>
          <w:rFonts w:ascii="Calibri" w:eastAsia="Calibri" w:hAnsi="Calibri" w:cs="Calibri"/>
          <w:spacing w:val="4"/>
        </w:rPr>
        <w:t>c</w:t>
      </w:r>
      <w:r w:rsidRPr="00E120C3">
        <w:rPr>
          <w:rFonts w:ascii="Calibri" w:eastAsia="Calibri" w:hAnsi="Calibri" w:cs="Calibri"/>
        </w:rPr>
        <w:t>e.</w:t>
      </w:r>
      <w:r w:rsidRPr="00E120C3">
        <w:rPr>
          <w:rFonts w:ascii="Calibri" w:eastAsia="Calibri" w:hAnsi="Calibri" w:cs="Calibri"/>
          <w:spacing w:val="-6"/>
        </w:rPr>
        <w:t xml:space="preserve"> </w:t>
      </w:r>
      <w:r w:rsidRPr="00E120C3">
        <w:rPr>
          <w:rFonts w:ascii="Calibri" w:eastAsia="Calibri" w:hAnsi="Calibri" w:cs="Calibri"/>
        </w:rPr>
        <w:t xml:space="preserve">A </w:t>
      </w:r>
      <w:r w:rsidRPr="00E120C3">
        <w:rPr>
          <w:rFonts w:ascii="Calibri" w:eastAsia="Calibri" w:hAnsi="Calibri" w:cs="Calibri"/>
          <w:spacing w:val="-3"/>
        </w:rPr>
        <w:t>c</w:t>
      </w:r>
      <w:r w:rsidRPr="00E120C3">
        <w:rPr>
          <w:rFonts w:ascii="Calibri" w:eastAsia="Calibri" w:hAnsi="Calibri" w:cs="Calibri"/>
          <w:spacing w:val="1"/>
        </w:rPr>
        <w:t>e</w:t>
      </w:r>
      <w:r w:rsidRPr="00E120C3">
        <w:rPr>
          <w:rFonts w:ascii="Calibri" w:eastAsia="Calibri" w:hAnsi="Calibri" w:cs="Calibri"/>
        </w:rPr>
        <w:t>r</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1"/>
        </w:rPr>
        <w:t>f</w:t>
      </w:r>
      <w:r w:rsidRPr="00E120C3">
        <w:rPr>
          <w:rFonts w:ascii="Calibri" w:eastAsia="Calibri" w:hAnsi="Calibri" w:cs="Calibri"/>
        </w:rPr>
        <w:t>i</w:t>
      </w:r>
      <w:r w:rsidRPr="00E120C3">
        <w:rPr>
          <w:rFonts w:ascii="Calibri" w:eastAsia="Calibri" w:hAnsi="Calibri" w:cs="Calibri"/>
          <w:spacing w:val="-3"/>
        </w:rPr>
        <w:t>c</w:t>
      </w:r>
      <w:r w:rsidRPr="00E120C3">
        <w:rPr>
          <w:rFonts w:ascii="Calibri" w:eastAsia="Calibri" w:hAnsi="Calibri" w:cs="Calibri"/>
        </w:rPr>
        <w:t>a</w:t>
      </w:r>
      <w:r w:rsidRPr="00E120C3">
        <w:rPr>
          <w:rFonts w:ascii="Calibri" w:eastAsia="Calibri" w:hAnsi="Calibri" w:cs="Calibri"/>
          <w:spacing w:val="-1"/>
        </w:rPr>
        <w:t>t</w:t>
      </w:r>
      <w:r w:rsidRPr="00E120C3">
        <w:rPr>
          <w:rFonts w:ascii="Calibri" w:eastAsia="Calibri" w:hAnsi="Calibri" w:cs="Calibri"/>
        </w:rPr>
        <w:t>e</w:t>
      </w:r>
      <w:r w:rsidRPr="00E120C3">
        <w:rPr>
          <w:rFonts w:ascii="Calibri" w:eastAsia="Calibri" w:hAnsi="Calibri" w:cs="Calibri"/>
          <w:spacing w:val="-13"/>
        </w:rPr>
        <w:t xml:space="preserve"> </w:t>
      </w:r>
      <w:r w:rsidRPr="00E120C3">
        <w:rPr>
          <w:rFonts w:ascii="Calibri" w:eastAsia="Calibri" w:hAnsi="Calibri" w:cs="Calibri"/>
          <w:spacing w:val="1"/>
        </w:rPr>
        <w:t>o</w:t>
      </w:r>
      <w:r w:rsidRPr="00E120C3">
        <w:rPr>
          <w:rFonts w:ascii="Calibri" w:eastAsia="Calibri" w:hAnsi="Calibri" w:cs="Calibri"/>
        </w:rPr>
        <w:t xml:space="preserve">r </w:t>
      </w:r>
      <w:r w:rsidRPr="00E120C3">
        <w:rPr>
          <w:rFonts w:ascii="Calibri" w:eastAsia="Calibri" w:hAnsi="Calibri" w:cs="Calibri"/>
          <w:spacing w:val="1"/>
        </w:rPr>
        <w:t>de</w:t>
      </w:r>
      <w:r w:rsidRPr="00E120C3">
        <w:rPr>
          <w:rFonts w:ascii="Calibri" w:eastAsia="Calibri" w:hAnsi="Calibri" w:cs="Calibri"/>
        </w:rPr>
        <w:t>gr</w:t>
      </w:r>
      <w:r w:rsidRPr="00E120C3">
        <w:rPr>
          <w:rFonts w:ascii="Calibri" w:eastAsia="Calibri" w:hAnsi="Calibri" w:cs="Calibri"/>
          <w:spacing w:val="1"/>
        </w:rPr>
        <w:t>e</w:t>
      </w:r>
      <w:r w:rsidRPr="00E120C3">
        <w:rPr>
          <w:rFonts w:ascii="Calibri" w:eastAsia="Calibri" w:hAnsi="Calibri" w:cs="Calibri"/>
        </w:rPr>
        <w:t>e</w:t>
      </w:r>
      <w:r w:rsidRPr="00E120C3">
        <w:rPr>
          <w:rFonts w:ascii="Calibri" w:eastAsia="Calibri" w:hAnsi="Calibri" w:cs="Calibri"/>
          <w:spacing w:val="-12"/>
        </w:rPr>
        <w:t xml:space="preserve"> </w:t>
      </w:r>
      <w:r w:rsidRPr="00E120C3">
        <w:rPr>
          <w:rFonts w:ascii="Calibri" w:eastAsia="Calibri" w:hAnsi="Calibri" w:cs="Calibri"/>
          <w:spacing w:val="-1"/>
        </w:rPr>
        <w:t>c</w:t>
      </w:r>
      <w:r w:rsidRPr="00E120C3">
        <w:rPr>
          <w:rFonts w:ascii="Calibri" w:eastAsia="Calibri" w:hAnsi="Calibri" w:cs="Calibri"/>
          <w:spacing w:val="1"/>
        </w:rPr>
        <w:t>ou</w:t>
      </w:r>
      <w:r w:rsidRPr="00E120C3">
        <w:rPr>
          <w:rFonts w:ascii="Calibri" w:eastAsia="Calibri" w:hAnsi="Calibri" w:cs="Calibri"/>
        </w:rPr>
        <w:t>rse</w:t>
      </w:r>
      <w:r w:rsidRPr="00E120C3">
        <w:rPr>
          <w:rFonts w:ascii="Calibri" w:eastAsia="Calibri" w:hAnsi="Calibri" w:cs="Calibri"/>
          <w:spacing w:val="-10"/>
        </w:rPr>
        <w:t xml:space="preserve"> </w:t>
      </w:r>
      <w:r w:rsidRPr="00E120C3">
        <w:rPr>
          <w:rFonts w:ascii="Calibri" w:eastAsia="Calibri" w:hAnsi="Calibri" w:cs="Calibri"/>
          <w:spacing w:val="-2"/>
        </w:rPr>
        <w:t>o</w:t>
      </w:r>
      <w:r w:rsidRPr="00E120C3">
        <w:rPr>
          <w:rFonts w:ascii="Calibri" w:eastAsia="Calibri" w:hAnsi="Calibri" w:cs="Calibri"/>
        </w:rPr>
        <w:t>f</w:t>
      </w:r>
      <w:r w:rsidRPr="00E120C3">
        <w:rPr>
          <w:rFonts w:ascii="Calibri" w:eastAsia="Calibri" w:hAnsi="Calibri" w:cs="Calibri"/>
          <w:spacing w:val="2"/>
        </w:rPr>
        <w:t xml:space="preserve"> </w:t>
      </w:r>
      <w:r w:rsidRPr="00E120C3">
        <w:rPr>
          <w:rFonts w:ascii="Calibri" w:eastAsia="Calibri" w:hAnsi="Calibri" w:cs="Calibri"/>
          <w:spacing w:val="-3"/>
        </w:rPr>
        <w:t>s</w:t>
      </w:r>
      <w:r w:rsidRPr="00E120C3">
        <w:rPr>
          <w:rFonts w:ascii="Calibri" w:eastAsia="Calibri" w:hAnsi="Calibri" w:cs="Calibri"/>
          <w:spacing w:val="1"/>
        </w:rPr>
        <w:t>tud</w:t>
      </w:r>
      <w:r w:rsidRPr="00E120C3">
        <w:rPr>
          <w:rFonts w:ascii="Calibri" w:eastAsia="Calibri" w:hAnsi="Calibri" w:cs="Calibri"/>
        </w:rPr>
        <w:t>y</w:t>
      </w:r>
      <w:r w:rsidRPr="00E120C3">
        <w:rPr>
          <w:rFonts w:ascii="Calibri" w:eastAsia="Calibri" w:hAnsi="Calibri" w:cs="Calibri"/>
          <w:spacing w:val="-2"/>
        </w:rPr>
        <w:t xml:space="preserve"> </w:t>
      </w:r>
      <w:r w:rsidRPr="00E120C3">
        <w:rPr>
          <w:rFonts w:ascii="Calibri" w:eastAsia="Calibri" w:hAnsi="Calibri" w:cs="Calibri"/>
          <w:spacing w:val="-5"/>
        </w:rPr>
        <w:t>i</w:t>
      </w:r>
      <w:r w:rsidRPr="00E120C3">
        <w:rPr>
          <w:rFonts w:ascii="Calibri" w:eastAsia="Calibri" w:hAnsi="Calibri" w:cs="Calibri"/>
        </w:rPr>
        <w:t>n</w:t>
      </w:r>
      <w:r w:rsidRPr="00E120C3">
        <w:rPr>
          <w:rFonts w:ascii="Calibri" w:eastAsia="Calibri" w:hAnsi="Calibri" w:cs="Calibri"/>
          <w:spacing w:val="4"/>
        </w:rPr>
        <w:t xml:space="preserve"> </w:t>
      </w:r>
      <w:r w:rsidRPr="00E120C3">
        <w:rPr>
          <w:rFonts w:ascii="Calibri" w:eastAsia="Calibri" w:hAnsi="Calibri" w:cs="Calibri"/>
        </w:rPr>
        <w:t>EL</w:t>
      </w:r>
      <w:r w:rsidRPr="00E120C3">
        <w:rPr>
          <w:rFonts w:ascii="Calibri" w:eastAsia="Calibri" w:hAnsi="Calibri" w:cs="Calibri"/>
          <w:spacing w:val="1"/>
        </w:rPr>
        <w:t>P</w:t>
      </w:r>
      <w:r w:rsidRPr="00E120C3">
        <w:rPr>
          <w:rFonts w:ascii="Calibri" w:eastAsia="Calibri" w:hAnsi="Calibri" w:cs="Calibri"/>
        </w:rPr>
        <w:t xml:space="preserve">S </w:t>
      </w:r>
      <w:r w:rsidRPr="00E120C3">
        <w:rPr>
          <w:rFonts w:ascii="Calibri" w:eastAsia="Calibri" w:hAnsi="Calibri" w:cs="Calibri"/>
          <w:spacing w:val="-1"/>
        </w:rPr>
        <w:t>w</w:t>
      </w:r>
      <w:r w:rsidRPr="00E120C3">
        <w:rPr>
          <w:rFonts w:ascii="Calibri" w:eastAsia="Calibri" w:hAnsi="Calibri" w:cs="Calibri"/>
        </w:rPr>
        <w:t>ill</w:t>
      </w:r>
      <w:r w:rsidRPr="00E120C3">
        <w:rPr>
          <w:rFonts w:ascii="Calibri" w:eastAsia="Calibri" w:hAnsi="Calibri" w:cs="Calibri"/>
          <w:spacing w:val="-4"/>
        </w:rPr>
        <w:t xml:space="preserve"> </w:t>
      </w:r>
      <w:r w:rsidRPr="00E120C3">
        <w:rPr>
          <w:rFonts w:ascii="Calibri" w:eastAsia="Calibri" w:hAnsi="Calibri" w:cs="Calibri"/>
          <w:spacing w:val="1"/>
        </w:rPr>
        <w:t>p</w:t>
      </w:r>
      <w:r w:rsidRPr="00E120C3">
        <w:rPr>
          <w:rFonts w:ascii="Calibri" w:eastAsia="Calibri" w:hAnsi="Calibri" w:cs="Calibri"/>
          <w:spacing w:val="-2"/>
        </w:rPr>
        <w:t>r</w:t>
      </w:r>
      <w:r w:rsidRPr="00E120C3">
        <w:rPr>
          <w:rFonts w:ascii="Calibri" w:eastAsia="Calibri" w:hAnsi="Calibri" w:cs="Calibri"/>
          <w:spacing w:val="1"/>
        </w:rPr>
        <w:t>o</w:t>
      </w:r>
      <w:r w:rsidRPr="00E120C3">
        <w:rPr>
          <w:rFonts w:ascii="Calibri" w:eastAsia="Calibri" w:hAnsi="Calibri" w:cs="Calibri"/>
        </w:rPr>
        <w:t>vi</w:t>
      </w:r>
      <w:r w:rsidRPr="00E120C3">
        <w:rPr>
          <w:rFonts w:ascii="Calibri" w:eastAsia="Calibri" w:hAnsi="Calibri" w:cs="Calibri"/>
          <w:spacing w:val="-1"/>
        </w:rPr>
        <w:t>d</w:t>
      </w:r>
      <w:r w:rsidRPr="00E120C3">
        <w:rPr>
          <w:rFonts w:ascii="Calibri" w:eastAsia="Calibri" w:hAnsi="Calibri" w:cs="Calibri"/>
        </w:rPr>
        <w:t>e</w:t>
      </w:r>
      <w:r w:rsidRPr="00E120C3">
        <w:rPr>
          <w:rFonts w:ascii="Calibri" w:eastAsia="Calibri" w:hAnsi="Calibri" w:cs="Calibri"/>
          <w:spacing w:val="-3"/>
        </w:rPr>
        <w:t xml:space="preserve"> </w:t>
      </w:r>
      <w:r w:rsidRPr="00E120C3">
        <w:rPr>
          <w:rFonts w:ascii="Calibri" w:eastAsia="Calibri" w:hAnsi="Calibri" w:cs="Calibri"/>
          <w:spacing w:val="-1"/>
        </w:rPr>
        <w:t>y</w:t>
      </w:r>
      <w:r w:rsidRPr="00E120C3">
        <w:rPr>
          <w:rFonts w:ascii="Calibri" w:eastAsia="Calibri" w:hAnsi="Calibri" w:cs="Calibri"/>
          <w:spacing w:val="-2"/>
        </w:rPr>
        <w:t>o</w:t>
      </w:r>
      <w:r w:rsidRPr="00E120C3">
        <w:rPr>
          <w:rFonts w:ascii="Calibri" w:eastAsia="Calibri" w:hAnsi="Calibri" w:cs="Calibri"/>
        </w:rPr>
        <w:t>u</w:t>
      </w:r>
      <w:r w:rsidRPr="00E120C3">
        <w:rPr>
          <w:rFonts w:ascii="Calibri" w:eastAsia="Calibri" w:hAnsi="Calibri" w:cs="Calibri"/>
          <w:spacing w:val="1"/>
        </w:rPr>
        <w:t xml:space="preserve"> </w:t>
      </w:r>
      <w:r w:rsidRPr="00E120C3">
        <w:rPr>
          <w:rFonts w:ascii="Calibri" w:eastAsia="Calibri" w:hAnsi="Calibri" w:cs="Calibri"/>
          <w:spacing w:val="-1"/>
        </w:rPr>
        <w:t>w</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rPr>
        <w:t>h</w:t>
      </w:r>
      <w:r w:rsidRPr="00E120C3">
        <w:rPr>
          <w:rFonts w:ascii="Calibri" w:eastAsia="Calibri" w:hAnsi="Calibri" w:cs="Calibri"/>
          <w:spacing w:val="1"/>
        </w:rPr>
        <w:t xml:space="preserve"> </w:t>
      </w:r>
      <w:r w:rsidRPr="00E120C3">
        <w:rPr>
          <w:rFonts w:ascii="Calibri" w:eastAsia="Calibri" w:hAnsi="Calibri" w:cs="Calibri"/>
        </w:rPr>
        <w:t>relevant</w:t>
      </w:r>
      <w:r w:rsidRPr="00E120C3">
        <w:rPr>
          <w:rFonts w:ascii="Calibri" w:eastAsia="Calibri" w:hAnsi="Calibri" w:cs="Calibri"/>
          <w:spacing w:val="-6"/>
        </w:rPr>
        <w:t xml:space="preserve"> </w:t>
      </w:r>
      <w:r w:rsidRPr="00E120C3">
        <w:rPr>
          <w:rFonts w:ascii="Calibri" w:eastAsia="Calibri" w:hAnsi="Calibri" w:cs="Calibri"/>
        </w:rPr>
        <w:t>lea</w:t>
      </w:r>
      <w:r w:rsidRPr="00E120C3">
        <w:rPr>
          <w:rFonts w:ascii="Calibri" w:eastAsia="Calibri" w:hAnsi="Calibri" w:cs="Calibri"/>
          <w:spacing w:val="-2"/>
        </w:rPr>
        <w:t>r</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8"/>
        </w:rPr>
        <w:t xml:space="preserve"> </w:t>
      </w:r>
      <w:r w:rsidRPr="00E120C3">
        <w:rPr>
          <w:rFonts w:ascii="Calibri" w:eastAsia="Calibri" w:hAnsi="Calibri" w:cs="Calibri"/>
          <w:spacing w:val="1"/>
        </w:rPr>
        <w:t>th</w:t>
      </w:r>
      <w:r w:rsidRPr="00E120C3">
        <w:rPr>
          <w:rFonts w:ascii="Calibri" w:eastAsia="Calibri" w:hAnsi="Calibri" w:cs="Calibri"/>
          <w:spacing w:val="-2"/>
        </w:rPr>
        <w:t>r</w:t>
      </w:r>
      <w:r w:rsidRPr="00E120C3">
        <w:rPr>
          <w:rFonts w:ascii="Calibri" w:eastAsia="Calibri" w:hAnsi="Calibri" w:cs="Calibri"/>
          <w:spacing w:val="1"/>
        </w:rPr>
        <w:t>ou</w:t>
      </w:r>
      <w:r w:rsidRPr="00E120C3">
        <w:rPr>
          <w:rFonts w:ascii="Calibri" w:eastAsia="Calibri" w:hAnsi="Calibri" w:cs="Calibri"/>
          <w:spacing w:val="-3"/>
        </w:rPr>
        <w:t>g</w:t>
      </w:r>
      <w:r w:rsidRPr="00E120C3">
        <w:rPr>
          <w:rFonts w:ascii="Calibri" w:eastAsia="Calibri" w:hAnsi="Calibri" w:cs="Calibri"/>
        </w:rPr>
        <w:t>h</w:t>
      </w:r>
      <w:r w:rsidRPr="00E120C3">
        <w:rPr>
          <w:rFonts w:ascii="Calibri" w:eastAsia="Calibri" w:hAnsi="Calibri" w:cs="Calibri"/>
          <w:spacing w:val="-3"/>
        </w:rPr>
        <w:t xml:space="preserve"> </w:t>
      </w:r>
      <w:r w:rsidRPr="00E120C3">
        <w:rPr>
          <w:rFonts w:ascii="Calibri" w:eastAsia="Calibri" w:hAnsi="Calibri" w:cs="Calibri"/>
          <w:spacing w:val="-2"/>
        </w:rPr>
        <w:t>i</w:t>
      </w:r>
      <w:r w:rsidRPr="00E120C3">
        <w:rPr>
          <w:rFonts w:ascii="Calibri" w:eastAsia="Calibri" w:hAnsi="Calibri" w:cs="Calibri"/>
          <w:spacing w:val="1"/>
        </w:rPr>
        <w:t>nte</w:t>
      </w:r>
      <w:r w:rsidRPr="00E120C3">
        <w:rPr>
          <w:rFonts w:ascii="Calibri" w:eastAsia="Calibri" w:hAnsi="Calibri" w:cs="Calibri"/>
        </w:rPr>
        <w:t>g</w:t>
      </w:r>
      <w:r w:rsidRPr="00E120C3">
        <w:rPr>
          <w:rFonts w:ascii="Calibri" w:eastAsia="Calibri" w:hAnsi="Calibri" w:cs="Calibri"/>
          <w:spacing w:val="-2"/>
        </w:rPr>
        <w:t>r</w:t>
      </w:r>
      <w:r w:rsidRPr="00E120C3">
        <w:rPr>
          <w:rFonts w:ascii="Calibri" w:eastAsia="Calibri" w:hAnsi="Calibri" w:cs="Calibri"/>
        </w:rPr>
        <w:t>a</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 xml:space="preserve">g </w:t>
      </w:r>
      <w:r w:rsidRPr="00E120C3">
        <w:rPr>
          <w:rFonts w:ascii="Calibri" w:eastAsia="Calibri" w:hAnsi="Calibri" w:cs="Calibri"/>
          <w:spacing w:val="1"/>
        </w:rPr>
        <w:t>h</w:t>
      </w:r>
      <w:r w:rsidRPr="00E120C3">
        <w:rPr>
          <w:rFonts w:ascii="Calibri" w:eastAsia="Calibri" w:hAnsi="Calibri" w:cs="Calibri"/>
        </w:rPr>
        <w:t>i</w:t>
      </w:r>
      <w:r w:rsidRPr="00E120C3">
        <w:rPr>
          <w:rFonts w:ascii="Calibri" w:eastAsia="Calibri" w:hAnsi="Calibri" w:cs="Calibri"/>
          <w:spacing w:val="-3"/>
        </w:rPr>
        <w:t>g</w:t>
      </w:r>
      <w:r w:rsidRPr="00E120C3">
        <w:rPr>
          <w:rFonts w:ascii="Calibri" w:eastAsia="Calibri" w:hAnsi="Calibri" w:cs="Calibri"/>
        </w:rPr>
        <w:t>h</w:t>
      </w:r>
      <w:r w:rsidRPr="00E120C3">
        <w:rPr>
          <w:rFonts w:ascii="Calibri" w:eastAsia="Calibri" w:hAnsi="Calibri" w:cs="Calibri"/>
          <w:spacing w:val="1"/>
        </w:rPr>
        <w:t xml:space="preserve"> qu</w:t>
      </w:r>
      <w:r w:rsidRPr="00E120C3">
        <w:rPr>
          <w:rFonts w:ascii="Calibri" w:eastAsia="Calibri" w:hAnsi="Calibri" w:cs="Calibri"/>
        </w:rPr>
        <w:t>al</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rPr>
        <w:t>y</w:t>
      </w:r>
      <w:r w:rsidRPr="00E120C3">
        <w:rPr>
          <w:rFonts w:ascii="Calibri" w:eastAsia="Calibri" w:hAnsi="Calibri" w:cs="Calibri"/>
          <w:spacing w:val="-4"/>
        </w:rPr>
        <w:t xml:space="preserve"> </w:t>
      </w:r>
      <w:r w:rsidRPr="00E120C3">
        <w:rPr>
          <w:rFonts w:ascii="Calibri" w:eastAsia="Calibri" w:hAnsi="Calibri" w:cs="Calibri"/>
          <w:spacing w:val="-1"/>
        </w:rPr>
        <w:t>c</w:t>
      </w:r>
      <w:r w:rsidRPr="00E120C3">
        <w:rPr>
          <w:rFonts w:ascii="Calibri" w:eastAsia="Calibri" w:hAnsi="Calibri" w:cs="Calibri"/>
          <w:spacing w:val="-2"/>
        </w:rPr>
        <w:t>o</w:t>
      </w:r>
      <w:r w:rsidRPr="00E120C3">
        <w:rPr>
          <w:rFonts w:ascii="Calibri" w:eastAsia="Calibri" w:hAnsi="Calibri" w:cs="Calibri"/>
          <w:spacing w:val="1"/>
        </w:rPr>
        <w:t>nt</w:t>
      </w:r>
      <w:r w:rsidRPr="00E120C3">
        <w:rPr>
          <w:rFonts w:ascii="Calibri" w:eastAsia="Calibri" w:hAnsi="Calibri" w:cs="Calibri"/>
          <w:spacing w:val="-2"/>
        </w:rPr>
        <w:t>e</w:t>
      </w:r>
      <w:r w:rsidRPr="00E120C3">
        <w:rPr>
          <w:rFonts w:ascii="Calibri" w:eastAsia="Calibri" w:hAnsi="Calibri" w:cs="Calibri"/>
          <w:spacing w:val="1"/>
        </w:rPr>
        <w:t>n</w:t>
      </w:r>
      <w:r w:rsidRPr="00E120C3">
        <w:rPr>
          <w:rFonts w:ascii="Calibri" w:eastAsia="Calibri" w:hAnsi="Calibri" w:cs="Calibri"/>
        </w:rPr>
        <w:t>t</w:t>
      </w:r>
      <w:r w:rsidRPr="00E120C3">
        <w:rPr>
          <w:rFonts w:ascii="Calibri" w:eastAsia="Calibri" w:hAnsi="Calibri" w:cs="Calibri"/>
          <w:spacing w:val="-6"/>
        </w:rPr>
        <w:t xml:space="preserve"> </w:t>
      </w:r>
      <w:r w:rsidRPr="00E120C3">
        <w:rPr>
          <w:rFonts w:ascii="Calibri" w:eastAsia="Calibri" w:hAnsi="Calibri" w:cs="Calibri"/>
          <w:spacing w:val="-2"/>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3"/>
        </w:rPr>
        <w:t xml:space="preserve"> </w:t>
      </w:r>
      <w:r w:rsidRPr="00E120C3">
        <w:rPr>
          <w:rFonts w:ascii="Calibri" w:eastAsia="Calibri" w:hAnsi="Calibri" w:cs="Calibri"/>
        </w:rPr>
        <w:t>r</w:t>
      </w:r>
      <w:r w:rsidRPr="00E120C3">
        <w:rPr>
          <w:rFonts w:ascii="Calibri" w:eastAsia="Calibri" w:hAnsi="Calibri" w:cs="Calibri"/>
          <w:spacing w:val="1"/>
        </w:rPr>
        <w:t>e</w:t>
      </w:r>
      <w:r w:rsidRPr="00E120C3">
        <w:rPr>
          <w:rFonts w:ascii="Calibri" w:eastAsia="Calibri" w:hAnsi="Calibri" w:cs="Calibri"/>
        </w:rPr>
        <w:t>s</w:t>
      </w:r>
      <w:r w:rsidRPr="00E120C3">
        <w:rPr>
          <w:rFonts w:ascii="Calibri" w:eastAsia="Calibri" w:hAnsi="Calibri" w:cs="Calibri"/>
          <w:spacing w:val="-2"/>
        </w:rPr>
        <w:t>e</w:t>
      </w:r>
      <w:r w:rsidRPr="00E120C3">
        <w:rPr>
          <w:rFonts w:ascii="Calibri" w:eastAsia="Calibri" w:hAnsi="Calibri" w:cs="Calibri"/>
        </w:rPr>
        <w:t>ar</w:t>
      </w:r>
      <w:r w:rsidRPr="00E120C3">
        <w:rPr>
          <w:rFonts w:ascii="Calibri" w:eastAsia="Calibri" w:hAnsi="Calibri" w:cs="Calibri"/>
          <w:spacing w:val="-1"/>
        </w:rPr>
        <w:t>c</w:t>
      </w:r>
      <w:r w:rsidRPr="00E120C3">
        <w:rPr>
          <w:rFonts w:ascii="Calibri" w:eastAsia="Calibri" w:hAnsi="Calibri" w:cs="Calibri"/>
          <w:spacing w:val="1"/>
        </w:rPr>
        <w:t>h</w:t>
      </w:r>
      <w:r w:rsidRPr="00E120C3">
        <w:rPr>
          <w:rFonts w:ascii="Calibri" w:eastAsia="Calibri" w:hAnsi="Calibri" w:cs="Calibri"/>
        </w:rPr>
        <w:t>,</w:t>
      </w:r>
      <w:r w:rsidRPr="00E120C3">
        <w:rPr>
          <w:rFonts w:ascii="Calibri" w:eastAsia="Calibri" w:hAnsi="Calibri" w:cs="Calibri"/>
          <w:spacing w:val="-13"/>
        </w:rPr>
        <w:t xml:space="preserve"> </w:t>
      </w:r>
      <w:r w:rsidRPr="00E120C3">
        <w:rPr>
          <w:rFonts w:ascii="Calibri" w:eastAsia="Calibri" w:hAnsi="Calibri" w:cs="Calibri"/>
          <w:spacing w:val="-2"/>
        </w:rPr>
        <w:t>a</w:t>
      </w:r>
      <w:r w:rsidRPr="00E120C3">
        <w:rPr>
          <w:rFonts w:ascii="Calibri" w:eastAsia="Calibri" w:hAnsi="Calibri" w:cs="Calibri"/>
          <w:spacing w:val="1"/>
        </w:rPr>
        <w:t>u</w:t>
      </w:r>
      <w:r w:rsidRPr="00E120C3">
        <w:rPr>
          <w:rFonts w:ascii="Calibri" w:eastAsia="Calibri" w:hAnsi="Calibri" w:cs="Calibri"/>
          <w:spacing w:val="-1"/>
        </w:rPr>
        <w:t>t</w:t>
      </w:r>
      <w:r w:rsidRPr="00E120C3">
        <w:rPr>
          <w:rFonts w:ascii="Calibri" w:eastAsia="Calibri" w:hAnsi="Calibri" w:cs="Calibri"/>
          <w:spacing w:val="1"/>
        </w:rPr>
        <w:t>h</w:t>
      </w:r>
      <w:r w:rsidRPr="00E120C3">
        <w:rPr>
          <w:rFonts w:ascii="Calibri" w:eastAsia="Calibri" w:hAnsi="Calibri" w:cs="Calibri"/>
          <w:spacing w:val="-2"/>
        </w:rPr>
        <w:t>e</w:t>
      </w:r>
      <w:r w:rsidRPr="00E120C3">
        <w:rPr>
          <w:rFonts w:ascii="Calibri" w:eastAsia="Calibri" w:hAnsi="Calibri" w:cs="Calibri"/>
          <w:spacing w:val="1"/>
        </w:rPr>
        <w:t>nt</w:t>
      </w:r>
      <w:r w:rsidRPr="00E120C3">
        <w:rPr>
          <w:rFonts w:ascii="Calibri" w:eastAsia="Calibri" w:hAnsi="Calibri" w:cs="Calibri"/>
        </w:rPr>
        <w:t>ic</w:t>
      </w:r>
      <w:r w:rsidRPr="00E120C3">
        <w:rPr>
          <w:rFonts w:ascii="Calibri" w:eastAsia="Calibri" w:hAnsi="Calibri" w:cs="Calibri"/>
          <w:spacing w:val="-8"/>
        </w:rPr>
        <w:t xml:space="preserve"> </w:t>
      </w:r>
      <w:r w:rsidRPr="00E120C3">
        <w:rPr>
          <w:rFonts w:ascii="Calibri" w:eastAsia="Calibri" w:hAnsi="Calibri" w:cs="Calibri"/>
          <w:spacing w:val="1"/>
        </w:rPr>
        <w:t>p</w:t>
      </w:r>
      <w:r w:rsidRPr="00E120C3">
        <w:rPr>
          <w:rFonts w:ascii="Calibri" w:eastAsia="Calibri" w:hAnsi="Calibri" w:cs="Calibri"/>
          <w:spacing w:val="-2"/>
        </w:rPr>
        <w:t>r</w:t>
      </w:r>
      <w:r w:rsidRPr="00E120C3">
        <w:rPr>
          <w:rFonts w:ascii="Calibri" w:eastAsia="Calibri" w:hAnsi="Calibri" w:cs="Calibri"/>
          <w:spacing w:val="1"/>
        </w:rPr>
        <w:t>o</w:t>
      </w:r>
      <w:r w:rsidRPr="00E120C3">
        <w:rPr>
          <w:rFonts w:ascii="Calibri" w:eastAsia="Calibri" w:hAnsi="Calibri" w:cs="Calibri"/>
        </w:rPr>
        <w:t>j</w:t>
      </w:r>
      <w:r w:rsidRPr="00E120C3">
        <w:rPr>
          <w:rFonts w:ascii="Calibri" w:eastAsia="Calibri" w:hAnsi="Calibri" w:cs="Calibri"/>
          <w:spacing w:val="-2"/>
        </w:rPr>
        <w:t>e</w:t>
      </w:r>
      <w:r w:rsidRPr="00E120C3">
        <w:rPr>
          <w:rFonts w:ascii="Calibri" w:eastAsia="Calibri" w:hAnsi="Calibri" w:cs="Calibri"/>
          <w:spacing w:val="-1"/>
        </w:rPr>
        <w:t>c</w:t>
      </w:r>
      <w:r w:rsidRPr="00E120C3">
        <w:rPr>
          <w:rFonts w:ascii="Calibri" w:eastAsia="Calibri" w:hAnsi="Calibri" w:cs="Calibri"/>
          <w:spacing w:val="1"/>
        </w:rPr>
        <w:t>t</w:t>
      </w:r>
      <w:r w:rsidRPr="00E120C3">
        <w:rPr>
          <w:rFonts w:ascii="Calibri" w:eastAsia="Calibri" w:hAnsi="Calibri" w:cs="Calibri"/>
        </w:rPr>
        <w:t>s</w:t>
      </w:r>
      <w:r w:rsidRPr="00E120C3">
        <w:rPr>
          <w:rFonts w:ascii="Calibri" w:eastAsia="Calibri" w:hAnsi="Calibri" w:cs="Calibri"/>
          <w:spacing w:val="-11"/>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2"/>
        </w:rPr>
        <w:t xml:space="preserve"> </w:t>
      </w:r>
      <w:r w:rsidRPr="00E120C3">
        <w:rPr>
          <w:rFonts w:ascii="Calibri" w:eastAsia="Calibri" w:hAnsi="Calibri" w:cs="Calibri"/>
          <w:spacing w:val="-1"/>
        </w:rPr>
        <w:t>f</w:t>
      </w:r>
      <w:r w:rsidRPr="00E120C3">
        <w:rPr>
          <w:rFonts w:ascii="Calibri" w:eastAsia="Calibri" w:hAnsi="Calibri" w:cs="Calibri"/>
        </w:rPr>
        <w:t>ie</w:t>
      </w:r>
      <w:r w:rsidRPr="00E120C3">
        <w:rPr>
          <w:rFonts w:ascii="Calibri" w:eastAsia="Calibri" w:hAnsi="Calibri" w:cs="Calibri"/>
          <w:spacing w:val="-2"/>
        </w:rPr>
        <w:t>l</w:t>
      </w:r>
      <w:r w:rsidRPr="00E120C3">
        <w:rPr>
          <w:rFonts w:ascii="Calibri" w:eastAsia="Calibri" w:hAnsi="Calibri" w:cs="Calibri"/>
        </w:rPr>
        <w:t>d</w:t>
      </w:r>
      <w:r w:rsidRPr="00E120C3">
        <w:rPr>
          <w:rFonts w:ascii="Calibri" w:eastAsia="Calibri" w:hAnsi="Calibri" w:cs="Calibri"/>
          <w:spacing w:val="2"/>
        </w:rPr>
        <w:t xml:space="preserve"> </w:t>
      </w:r>
      <w:r w:rsidRPr="00E120C3">
        <w:rPr>
          <w:rFonts w:ascii="Calibri" w:eastAsia="Calibri" w:hAnsi="Calibri" w:cs="Calibri"/>
        </w:rPr>
        <w:t>e</w:t>
      </w:r>
      <w:r w:rsidRPr="00E120C3">
        <w:rPr>
          <w:rFonts w:ascii="Calibri" w:eastAsia="Calibri" w:hAnsi="Calibri" w:cs="Calibri"/>
          <w:spacing w:val="-1"/>
        </w:rPr>
        <w:t>xp</w:t>
      </w:r>
      <w:r w:rsidRPr="00E120C3">
        <w:rPr>
          <w:rFonts w:ascii="Calibri" w:eastAsia="Calibri" w:hAnsi="Calibri" w:cs="Calibri"/>
          <w:spacing w:val="1"/>
        </w:rPr>
        <w:t>e</w:t>
      </w:r>
      <w:r w:rsidRPr="00E120C3">
        <w:rPr>
          <w:rFonts w:ascii="Calibri" w:eastAsia="Calibri" w:hAnsi="Calibri" w:cs="Calibri"/>
        </w:rPr>
        <w:t>r</w:t>
      </w:r>
      <w:r w:rsidRPr="00E120C3">
        <w:rPr>
          <w:rFonts w:ascii="Calibri" w:eastAsia="Calibri" w:hAnsi="Calibri" w:cs="Calibri"/>
          <w:spacing w:val="-2"/>
        </w:rPr>
        <w:t>i</w:t>
      </w:r>
      <w:r w:rsidRPr="00E120C3">
        <w:rPr>
          <w:rFonts w:ascii="Calibri" w:eastAsia="Calibri" w:hAnsi="Calibri" w:cs="Calibri"/>
          <w:spacing w:val="1"/>
        </w:rPr>
        <w:t>en</w:t>
      </w:r>
      <w:r w:rsidRPr="00E120C3">
        <w:rPr>
          <w:rFonts w:ascii="Calibri" w:eastAsia="Calibri" w:hAnsi="Calibri" w:cs="Calibri"/>
          <w:spacing w:val="-1"/>
        </w:rPr>
        <w:t>c</w:t>
      </w:r>
      <w:r w:rsidRPr="00E120C3">
        <w:rPr>
          <w:rFonts w:ascii="Calibri" w:eastAsia="Calibri" w:hAnsi="Calibri" w:cs="Calibri"/>
        </w:rPr>
        <w:t>es</w:t>
      </w:r>
      <w:r w:rsidRPr="00E120C3">
        <w:rPr>
          <w:rFonts w:ascii="Calibri" w:eastAsia="Calibri" w:hAnsi="Calibri" w:cs="Calibri"/>
          <w:spacing w:val="-17"/>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2"/>
        </w:rPr>
        <w:t xml:space="preserve"> </w:t>
      </w:r>
      <w:r w:rsidRPr="00E120C3">
        <w:rPr>
          <w:rFonts w:ascii="Calibri" w:eastAsia="Calibri" w:hAnsi="Calibri" w:cs="Calibri"/>
          <w:spacing w:val="-2"/>
        </w:rPr>
        <w:t>i</w:t>
      </w:r>
      <w:r w:rsidRPr="00E120C3">
        <w:rPr>
          <w:rFonts w:ascii="Calibri" w:eastAsia="Calibri" w:hAnsi="Calibri" w:cs="Calibri"/>
          <w:spacing w:val="1"/>
        </w:rPr>
        <w:t>nd</w:t>
      </w:r>
      <w:r w:rsidRPr="00E120C3">
        <w:rPr>
          <w:rFonts w:ascii="Calibri" w:eastAsia="Calibri" w:hAnsi="Calibri" w:cs="Calibri"/>
        </w:rPr>
        <w:t>iv</w:t>
      </w:r>
      <w:r w:rsidRPr="00E120C3">
        <w:rPr>
          <w:rFonts w:ascii="Calibri" w:eastAsia="Calibri" w:hAnsi="Calibri" w:cs="Calibri"/>
          <w:spacing w:val="-2"/>
        </w:rPr>
        <w:t>i</w:t>
      </w:r>
      <w:r w:rsidRPr="00E120C3">
        <w:rPr>
          <w:rFonts w:ascii="Calibri" w:eastAsia="Calibri" w:hAnsi="Calibri" w:cs="Calibri"/>
          <w:spacing w:val="1"/>
        </w:rPr>
        <w:t>du</w:t>
      </w:r>
      <w:r w:rsidRPr="00E120C3">
        <w:rPr>
          <w:rFonts w:ascii="Calibri" w:eastAsia="Calibri" w:hAnsi="Calibri" w:cs="Calibri"/>
        </w:rPr>
        <w:t>al</w:t>
      </w:r>
      <w:r w:rsidRPr="00E120C3">
        <w:rPr>
          <w:rFonts w:ascii="Calibri" w:eastAsia="Calibri" w:hAnsi="Calibri" w:cs="Calibri"/>
          <w:spacing w:val="-2"/>
        </w:rPr>
        <w:t>i</w:t>
      </w:r>
      <w:r w:rsidRPr="00E120C3">
        <w:rPr>
          <w:rFonts w:ascii="Calibri" w:eastAsia="Calibri" w:hAnsi="Calibri" w:cs="Calibri"/>
          <w:spacing w:val="1"/>
        </w:rPr>
        <w:t>z</w:t>
      </w:r>
      <w:r w:rsidRPr="00E120C3">
        <w:rPr>
          <w:rFonts w:ascii="Calibri" w:eastAsia="Calibri" w:hAnsi="Calibri" w:cs="Calibri"/>
          <w:spacing w:val="-2"/>
        </w:rPr>
        <w:t xml:space="preserve">ed </w:t>
      </w:r>
      <w:r w:rsidRPr="00E120C3">
        <w:rPr>
          <w:rFonts w:ascii="Calibri" w:eastAsia="Calibri" w:hAnsi="Calibri" w:cs="Calibri"/>
        </w:rPr>
        <w:t>s</w:t>
      </w:r>
      <w:r w:rsidRPr="00E120C3">
        <w:rPr>
          <w:rFonts w:ascii="Calibri" w:eastAsia="Calibri" w:hAnsi="Calibri" w:cs="Calibri"/>
          <w:spacing w:val="1"/>
        </w:rPr>
        <w:t>uppo</w:t>
      </w:r>
      <w:r w:rsidRPr="00E120C3">
        <w:rPr>
          <w:rFonts w:ascii="Calibri" w:eastAsia="Calibri" w:hAnsi="Calibri" w:cs="Calibri"/>
          <w:spacing w:val="-2"/>
        </w:rPr>
        <w:t>r</w:t>
      </w:r>
      <w:r w:rsidRPr="00E120C3">
        <w:rPr>
          <w:rFonts w:ascii="Calibri" w:eastAsia="Calibri" w:hAnsi="Calibri" w:cs="Calibri"/>
        </w:rPr>
        <w:t>t</w:t>
      </w:r>
      <w:r w:rsidRPr="00E120C3">
        <w:rPr>
          <w:rFonts w:ascii="Calibri" w:eastAsia="Calibri" w:hAnsi="Calibri" w:cs="Calibri"/>
          <w:spacing w:val="-2"/>
        </w:rPr>
        <w:t xml:space="preserve"> </w:t>
      </w:r>
      <w:r w:rsidRPr="00E120C3">
        <w:rPr>
          <w:rFonts w:ascii="Calibri" w:eastAsia="Calibri" w:hAnsi="Calibri" w:cs="Calibri"/>
          <w:spacing w:val="1"/>
        </w:rPr>
        <w:t>f</w:t>
      </w:r>
      <w:r w:rsidRPr="00E120C3">
        <w:rPr>
          <w:rFonts w:ascii="Calibri" w:eastAsia="Calibri" w:hAnsi="Calibri" w:cs="Calibri"/>
          <w:spacing w:val="-2"/>
        </w:rPr>
        <w:t>r</w:t>
      </w:r>
      <w:r w:rsidRPr="00E120C3">
        <w:rPr>
          <w:rFonts w:ascii="Calibri" w:eastAsia="Calibri" w:hAnsi="Calibri" w:cs="Calibri"/>
          <w:spacing w:val="1"/>
        </w:rPr>
        <w:t>o</w:t>
      </w:r>
      <w:r w:rsidRPr="00E120C3">
        <w:rPr>
          <w:rFonts w:ascii="Calibri" w:eastAsia="Calibri" w:hAnsi="Calibri" w:cs="Calibri"/>
        </w:rPr>
        <w:t>m</w:t>
      </w:r>
      <w:r w:rsidRPr="00E120C3">
        <w:rPr>
          <w:rFonts w:ascii="Calibri" w:eastAsia="Calibri" w:hAnsi="Calibri" w:cs="Calibri"/>
          <w:spacing w:val="-7"/>
        </w:rPr>
        <w:t xml:space="preserve"> </w:t>
      </w:r>
      <w:r w:rsidRPr="00E120C3">
        <w:rPr>
          <w:rFonts w:ascii="Calibri" w:eastAsia="Calibri" w:hAnsi="Calibri" w:cs="Calibri"/>
        </w:rPr>
        <w:t>a</w:t>
      </w:r>
      <w:r w:rsidRPr="00E120C3">
        <w:rPr>
          <w:rFonts w:ascii="Calibri" w:eastAsia="Calibri" w:hAnsi="Calibri" w:cs="Calibri"/>
          <w:spacing w:val="-1"/>
        </w:rPr>
        <w:t xml:space="preserve"> </w:t>
      </w:r>
      <w:r w:rsidRPr="00E120C3">
        <w:rPr>
          <w:rFonts w:ascii="Calibri" w:eastAsia="Calibri" w:hAnsi="Calibri" w:cs="Calibri"/>
          <w:spacing w:val="1"/>
        </w:rPr>
        <w:t>te</w:t>
      </w:r>
      <w:r w:rsidRPr="00E120C3">
        <w:rPr>
          <w:rFonts w:ascii="Calibri" w:eastAsia="Calibri" w:hAnsi="Calibri" w:cs="Calibri"/>
        </w:rPr>
        <w:t>am</w:t>
      </w:r>
      <w:r w:rsidRPr="00E120C3">
        <w:rPr>
          <w:rFonts w:ascii="Calibri" w:eastAsia="Calibri" w:hAnsi="Calibri" w:cs="Calibri"/>
          <w:spacing w:val="-10"/>
        </w:rPr>
        <w:t xml:space="preserve"> </w:t>
      </w:r>
      <w:r w:rsidRPr="00E120C3">
        <w:rPr>
          <w:rFonts w:ascii="Calibri" w:eastAsia="Calibri" w:hAnsi="Calibri" w:cs="Calibri"/>
          <w:spacing w:val="1"/>
        </w:rPr>
        <w:t>o</w:t>
      </w:r>
      <w:r w:rsidRPr="00E120C3">
        <w:rPr>
          <w:rFonts w:ascii="Calibri" w:eastAsia="Calibri" w:hAnsi="Calibri" w:cs="Calibri"/>
        </w:rPr>
        <w:t xml:space="preserve">f </w:t>
      </w:r>
      <w:r w:rsidRPr="00E120C3">
        <w:rPr>
          <w:rFonts w:ascii="Calibri" w:eastAsia="Calibri" w:hAnsi="Calibri" w:cs="Calibri"/>
          <w:spacing w:val="-4"/>
        </w:rPr>
        <w:t>e</w:t>
      </w:r>
      <w:r w:rsidRPr="00E120C3">
        <w:rPr>
          <w:rFonts w:ascii="Calibri" w:eastAsia="Calibri" w:hAnsi="Calibri" w:cs="Calibri"/>
          <w:spacing w:val="-1"/>
        </w:rPr>
        <w:t>x</w:t>
      </w:r>
      <w:r w:rsidRPr="00E120C3">
        <w:rPr>
          <w:rFonts w:ascii="Calibri" w:eastAsia="Calibri" w:hAnsi="Calibri" w:cs="Calibri"/>
          <w:spacing w:val="1"/>
        </w:rPr>
        <w:t>pe</w:t>
      </w:r>
      <w:r w:rsidRPr="00E120C3">
        <w:rPr>
          <w:rFonts w:ascii="Calibri" w:eastAsia="Calibri" w:hAnsi="Calibri" w:cs="Calibri"/>
        </w:rPr>
        <w:t>rie</w:t>
      </w:r>
      <w:r w:rsidRPr="00E120C3">
        <w:rPr>
          <w:rFonts w:ascii="Calibri" w:eastAsia="Calibri" w:hAnsi="Calibri" w:cs="Calibri"/>
          <w:spacing w:val="1"/>
        </w:rPr>
        <w:t>n</w:t>
      </w:r>
      <w:r w:rsidRPr="00E120C3">
        <w:rPr>
          <w:rFonts w:ascii="Calibri" w:eastAsia="Calibri" w:hAnsi="Calibri" w:cs="Calibri"/>
          <w:spacing w:val="-1"/>
        </w:rPr>
        <w:t>c</w:t>
      </w:r>
      <w:r w:rsidRPr="00E120C3">
        <w:rPr>
          <w:rFonts w:ascii="Calibri" w:eastAsia="Calibri" w:hAnsi="Calibri" w:cs="Calibri"/>
          <w:spacing w:val="-2"/>
        </w:rPr>
        <w:t>e</w:t>
      </w:r>
      <w:r w:rsidRPr="00E120C3">
        <w:rPr>
          <w:rFonts w:ascii="Calibri" w:eastAsia="Calibri" w:hAnsi="Calibri" w:cs="Calibri"/>
        </w:rPr>
        <w:t>d</w:t>
      </w:r>
      <w:r w:rsidRPr="00E120C3">
        <w:rPr>
          <w:rFonts w:ascii="Calibri" w:eastAsia="Calibri" w:hAnsi="Calibri" w:cs="Calibri"/>
          <w:spacing w:val="-12"/>
        </w:rPr>
        <w:t xml:space="preserve"> </w:t>
      </w:r>
      <w:r w:rsidRPr="00E120C3">
        <w:rPr>
          <w:rFonts w:ascii="Calibri" w:eastAsia="Calibri" w:hAnsi="Calibri" w:cs="Calibri"/>
        </w:rPr>
        <w:t>s</w:t>
      </w:r>
      <w:r w:rsidRPr="00E120C3">
        <w:rPr>
          <w:rFonts w:ascii="Calibri" w:eastAsia="Calibri" w:hAnsi="Calibri" w:cs="Calibri"/>
          <w:spacing w:val="-1"/>
        </w:rPr>
        <w:t>c</w:t>
      </w:r>
      <w:r w:rsidRPr="00E120C3">
        <w:rPr>
          <w:rFonts w:ascii="Calibri" w:eastAsia="Calibri" w:hAnsi="Calibri" w:cs="Calibri"/>
          <w:spacing w:val="1"/>
        </w:rPr>
        <w:t>h</w:t>
      </w:r>
      <w:r w:rsidRPr="00E120C3">
        <w:rPr>
          <w:rFonts w:ascii="Calibri" w:eastAsia="Calibri" w:hAnsi="Calibri" w:cs="Calibri"/>
          <w:spacing w:val="-2"/>
        </w:rPr>
        <w:t>o</w:t>
      </w:r>
      <w:r w:rsidRPr="00E120C3">
        <w:rPr>
          <w:rFonts w:ascii="Calibri" w:eastAsia="Calibri" w:hAnsi="Calibri" w:cs="Calibri"/>
          <w:spacing w:val="1"/>
        </w:rPr>
        <w:t>o</w:t>
      </w:r>
      <w:r w:rsidRPr="00E120C3">
        <w:rPr>
          <w:rFonts w:ascii="Calibri" w:eastAsia="Calibri" w:hAnsi="Calibri" w:cs="Calibri"/>
        </w:rPr>
        <w:t>l</w:t>
      </w:r>
      <w:r w:rsidRPr="00E120C3">
        <w:rPr>
          <w:rFonts w:ascii="Calibri" w:eastAsia="Calibri" w:hAnsi="Calibri" w:cs="Calibri"/>
          <w:spacing w:val="-2"/>
        </w:rPr>
        <w:t xml:space="preserve"> </w:t>
      </w:r>
      <w:r w:rsidRPr="00E120C3">
        <w:rPr>
          <w:rFonts w:ascii="Calibri" w:eastAsia="Calibri" w:hAnsi="Calibri" w:cs="Calibri"/>
        </w:rPr>
        <w:t>l</w:t>
      </w:r>
      <w:r w:rsidRPr="00E120C3">
        <w:rPr>
          <w:rFonts w:ascii="Calibri" w:eastAsia="Calibri" w:hAnsi="Calibri" w:cs="Calibri"/>
          <w:spacing w:val="-2"/>
        </w:rPr>
        <w:t>e</w:t>
      </w:r>
      <w:r w:rsidRPr="00E120C3">
        <w:rPr>
          <w:rFonts w:ascii="Calibri" w:eastAsia="Calibri" w:hAnsi="Calibri" w:cs="Calibri"/>
        </w:rPr>
        <w:t>a</w:t>
      </w:r>
      <w:r w:rsidRPr="00E120C3">
        <w:rPr>
          <w:rFonts w:ascii="Calibri" w:eastAsia="Calibri" w:hAnsi="Calibri" w:cs="Calibri"/>
          <w:spacing w:val="1"/>
        </w:rPr>
        <w:t>de</w:t>
      </w:r>
      <w:r w:rsidRPr="00E120C3">
        <w:rPr>
          <w:rFonts w:ascii="Calibri" w:eastAsia="Calibri" w:hAnsi="Calibri" w:cs="Calibri"/>
          <w:spacing w:val="-2"/>
        </w:rPr>
        <w:t>r</w:t>
      </w:r>
      <w:r w:rsidRPr="00E120C3">
        <w:rPr>
          <w:rFonts w:ascii="Calibri" w:eastAsia="Calibri" w:hAnsi="Calibri" w:cs="Calibri"/>
        </w:rPr>
        <w:t>s</w:t>
      </w:r>
      <w:r w:rsidRPr="00E120C3">
        <w:rPr>
          <w:rFonts w:ascii="Calibri" w:eastAsia="Calibri" w:hAnsi="Calibri" w:cs="Calibri"/>
          <w:spacing w:val="3"/>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3"/>
        </w:rPr>
        <w:t xml:space="preserve"> </w:t>
      </w:r>
      <w:r w:rsidR="00716125" w:rsidRPr="00E120C3">
        <w:rPr>
          <w:rFonts w:ascii="Calibri" w:eastAsia="Calibri" w:hAnsi="Calibri" w:cs="Calibri"/>
          <w:spacing w:val="1"/>
        </w:rPr>
        <w:t>U</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1"/>
        </w:rPr>
        <w:t>v</w:t>
      </w:r>
      <w:r w:rsidRPr="00E120C3">
        <w:rPr>
          <w:rFonts w:ascii="Calibri" w:eastAsia="Calibri" w:hAnsi="Calibri" w:cs="Calibri"/>
          <w:spacing w:val="1"/>
        </w:rPr>
        <w:t>e</w:t>
      </w:r>
      <w:r w:rsidRPr="00E120C3">
        <w:rPr>
          <w:rFonts w:ascii="Calibri" w:eastAsia="Calibri" w:hAnsi="Calibri" w:cs="Calibri"/>
        </w:rPr>
        <w:t>rsi</w:t>
      </w:r>
      <w:r w:rsidRPr="00E120C3">
        <w:rPr>
          <w:rFonts w:ascii="Calibri" w:eastAsia="Calibri" w:hAnsi="Calibri" w:cs="Calibri"/>
          <w:spacing w:val="1"/>
        </w:rPr>
        <w:t>t</w:t>
      </w:r>
      <w:r w:rsidRPr="00E120C3">
        <w:rPr>
          <w:rFonts w:ascii="Calibri" w:eastAsia="Calibri" w:hAnsi="Calibri" w:cs="Calibri"/>
        </w:rPr>
        <w:t>y</w:t>
      </w:r>
      <w:r w:rsidRPr="00E120C3">
        <w:rPr>
          <w:rFonts w:ascii="Calibri" w:eastAsia="Calibri" w:hAnsi="Calibri" w:cs="Calibri"/>
          <w:spacing w:val="-14"/>
        </w:rPr>
        <w:t xml:space="preserve"> </w:t>
      </w:r>
      <w:r w:rsidRPr="00E120C3">
        <w:rPr>
          <w:rFonts w:ascii="Calibri" w:eastAsia="Calibri" w:hAnsi="Calibri" w:cs="Calibri"/>
          <w:spacing w:val="1"/>
        </w:rPr>
        <w:t>f</w:t>
      </w:r>
      <w:r w:rsidRPr="00E120C3">
        <w:rPr>
          <w:rFonts w:ascii="Calibri" w:eastAsia="Calibri" w:hAnsi="Calibri" w:cs="Calibri"/>
        </w:rPr>
        <w:t>a</w:t>
      </w:r>
      <w:r w:rsidRPr="00E120C3">
        <w:rPr>
          <w:rFonts w:ascii="Calibri" w:eastAsia="Calibri" w:hAnsi="Calibri" w:cs="Calibri"/>
          <w:spacing w:val="-1"/>
        </w:rPr>
        <w:t>c</w:t>
      </w:r>
      <w:r w:rsidRPr="00E120C3">
        <w:rPr>
          <w:rFonts w:ascii="Calibri" w:eastAsia="Calibri" w:hAnsi="Calibri" w:cs="Calibri"/>
          <w:spacing w:val="1"/>
        </w:rPr>
        <w:t>u</w:t>
      </w:r>
      <w:r w:rsidRPr="00E120C3">
        <w:rPr>
          <w:rFonts w:ascii="Calibri" w:eastAsia="Calibri" w:hAnsi="Calibri" w:cs="Calibri"/>
          <w:spacing w:val="-2"/>
        </w:rPr>
        <w:t>l</w:t>
      </w:r>
      <w:r w:rsidRPr="00E120C3">
        <w:rPr>
          <w:rFonts w:ascii="Calibri" w:eastAsia="Calibri" w:hAnsi="Calibri" w:cs="Calibri"/>
          <w:spacing w:val="1"/>
        </w:rPr>
        <w:t>t</w:t>
      </w:r>
      <w:r w:rsidRPr="00E120C3">
        <w:rPr>
          <w:rFonts w:ascii="Calibri" w:eastAsia="Calibri" w:hAnsi="Calibri" w:cs="Calibri"/>
          <w:spacing w:val="-1"/>
        </w:rPr>
        <w:t>y</w:t>
      </w:r>
      <w:r w:rsidRPr="00E120C3">
        <w:rPr>
          <w:rFonts w:ascii="Calibri" w:eastAsia="Calibri" w:hAnsi="Calibri" w:cs="Calibri"/>
        </w:rPr>
        <w:t>.</w:t>
      </w:r>
      <w:r w:rsidRPr="00E120C3">
        <w:rPr>
          <w:rFonts w:ascii="Calibri" w:eastAsia="Calibri" w:hAnsi="Calibri" w:cs="Calibri"/>
          <w:spacing w:val="-5"/>
        </w:rPr>
        <w:t xml:space="preserve"> </w:t>
      </w:r>
      <w:r w:rsidRPr="00E120C3">
        <w:rPr>
          <w:rFonts w:ascii="Calibri" w:eastAsia="Calibri" w:hAnsi="Calibri" w:cs="Calibri"/>
          <w:spacing w:val="-1"/>
        </w:rPr>
        <w:t>C</w:t>
      </w:r>
      <w:r w:rsidRPr="00E120C3">
        <w:rPr>
          <w:rFonts w:ascii="Calibri" w:eastAsia="Calibri" w:hAnsi="Calibri" w:cs="Calibri"/>
        </w:rPr>
        <w:t>lass</w:t>
      </w:r>
      <w:r w:rsidRPr="00E120C3">
        <w:rPr>
          <w:rFonts w:ascii="Calibri" w:eastAsia="Calibri" w:hAnsi="Calibri" w:cs="Calibri"/>
          <w:spacing w:val="1"/>
        </w:rPr>
        <w:t>e</w:t>
      </w:r>
      <w:r w:rsidRPr="00E120C3">
        <w:rPr>
          <w:rFonts w:ascii="Calibri" w:eastAsia="Calibri" w:hAnsi="Calibri" w:cs="Calibri"/>
        </w:rPr>
        <w:t>s</w:t>
      </w:r>
      <w:r w:rsidRPr="00E120C3">
        <w:rPr>
          <w:rFonts w:ascii="Calibri" w:eastAsia="Calibri" w:hAnsi="Calibri" w:cs="Calibri"/>
          <w:spacing w:val="-4"/>
        </w:rPr>
        <w:t xml:space="preserve"> </w:t>
      </w:r>
      <w:r w:rsidRPr="00E120C3">
        <w:rPr>
          <w:rFonts w:ascii="Calibri" w:eastAsia="Calibri" w:hAnsi="Calibri" w:cs="Calibri"/>
        </w:rPr>
        <w:t>are</w:t>
      </w:r>
      <w:r w:rsidRPr="00E120C3">
        <w:rPr>
          <w:rFonts w:ascii="Calibri" w:eastAsia="Calibri" w:hAnsi="Calibri" w:cs="Calibri"/>
          <w:spacing w:val="-6"/>
        </w:rPr>
        <w:t xml:space="preserve"> </w:t>
      </w:r>
      <w:r w:rsidRPr="00E120C3">
        <w:rPr>
          <w:rFonts w:ascii="Calibri" w:eastAsia="Calibri" w:hAnsi="Calibri" w:cs="Calibri"/>
          <w:spacing w:val="1"/>
        </w:rPr>
        <w:t>he</w:t>
      </w:r>
      <w:r w:rsidRPr="00E120C3">
        <w:rPr>
          <w:rFonts w:ascii="Calibri" w:eastAsia="Calibri" w:hAnsi="Calibri" w:cs="Calibri"/>
        </w:rPr>
        <w:t>ld</w:t>
      </w:r>
      <w:r w:rsidRPr="00E120C3">
        <w:rPr>
          <w:rFonts w:ascii="Calibri" w:eastAsia="Calibri" w:hAnsi="Calibri" w:cs="Calibri"/>
          <w:spacing w:val="-1"/>
        </w:rPr>
        <w:t xml:space="preserve"> </w:t>
      </w:r>
      <w:r w:rsidRPr="00E120C3">
        <w:rPr>
          <w:rFonts w:ascii="Calibri" w:eastAsia="Calibri" w:hAnsi="Calibri" w:cs="Calibri"/>
          <w:spacing w:val="1"/>
        </w:rPr>
        <w:t>o</w:t>
      </w:r>
      <w:r w:rsidRPr="00E120C3">
        <w:rPr>
          <w:rFonts w:ascii="Calibri" w:eastAsia="Calibri" w:hAnsi="Calibri" w:cs="Calibri"/>
        </w:rPr>
        <w:t xml:space="preserve">n </w:t>
      </w:r>
      <w:r w:rsidRPr="00E120C3">
        <w:rPr>
          <w:rFonts w:ascii="Calibri" w:eastAsia="Calibri" w:hAnsi="Calibri" w:cs="Calibri"/>
          <w:spacing w:val="-1"/>
        </w:rPr>
        <w:t>w</w:t>
      </w:r>
      <w:r w:rsidRPr="00E120C3">
        <w:rPr>
          <w:rFonts w:ascii="Calibri" w:eastAsia="Calibri" w:hAnsi="Calibri" w:cs="Calibri"/>
          <w:spacing w:val="1"/>
        </w:rPr>
        <w:t>ee</w:t>
      </w:r>
      <w:r w:rsidRPr="00E120C3">
        <w:rPr>
          <w:rFonts w:ascii="Calibri" w:eastAsia="Calibri" w:hAnsi="Calibri" w:cs="Calibri"/>
          <w:spacing w:val="-1"/>
        </w:rPr>
        <w:t>k</w:t>
      </w:r>
      <w:r w:rsidRPr="00E120C3">
        <w:rPr>
          <w:rFonts w:ascii="Calibri" w:eastAsia="Calibri" w:hAnsi="Calibri" w:cs="Calibri"/>
          <w:spacing w:val="1"/>
        </w:rPr>
        <w:t>end</w:t>
      </w:r>
      <w:r w:rsidRPr="00E120C3">
        <w:rPr>
          <w:rFonts w:ascii="Calibri" w:eastAsia="Calibri" w:hAnsi="Calibri" w:cs="Calibri"/>
        </w:rPr>
        <w:t>s</w:t>
      </w:r>
      <w:r w:rsidRPr="00E120C3">
        <w:rPr>
          <w:rFonts w:ascii="Calibri" w:eastAsia="Calibri" w:hAnsi="Calibri" w:cs="Calibri"/>
          <w:spacing w:val="-13"/>
        </w:rPr>
        <w:t xml:space="preserve"> </w:t>
      </w:r>
      <w:r w:rsidRPr="00E120C3">
        <w:rPr>
          <w:rFonts w:ascii="Calibri" w:eastAsia="Calibri" w:hAnsi="Calibri" w:cs="Calibri"/>
          <w:spacing w:val="1"/>
        </w:rPr>
        <w:t>o</w:t>
      </w:r>
      <w:r w:rsidRPr="00E120C3">
        <w:rPr>
          <w:rFonts w:ascii="Calibri" w:eastAsia="Calibri" w:hAnsi="Calibri" w:cs="Calibri"/>
        </w:rPr>
        <w:t>r</w:t>
      </w:r>
      <w:r w:rsidRPr="00E120C3">
        <w:rPr>
          <w:rFonts w:ascii="Calibri" w:eastAsia="Calibri" w:hAnsi="Calibri" w:cs="Calibri"/>
          <w:spacing w:val="-6"/>
        </w:rPr>
        <w:t xml:space="preserve"> </w:t>
      </w:r>
      <w:r w:rsidR="6EE25C72" w:rsidRPr="00E120C3">
        <w:rPr>
          <w:rFonts w:ascii="Calibri" w:eastAsia="Calibri" w:hAnsi="Calibri" w:cs="Calibri"/>
          <w:spacing w:val="-6"/>
        </w:rPr>
        <w:t>e</w:t>
      </w:r>
      <w:r w:rsidR="6EE25C72" w:rsidRPr="00E120C3">
        <w:rPr>
          <w:rFonts w:ascii="Calibri" w:eastAsia="Calibri" w:hAnsi="Calibri" w:cs="Calibri"/>
        </w:rPr>
        <w:t xml:space="preserve">vening </w:t>
      </w:r>
      <w:r w:rsidRPr="00E120C3">
        <w:rPr>
          <w:rFonts w:ascii="Calibri" w:eastAsia="Calibri" w:hAnsi="Calibri" w:cs="Calibri"/>
          <w:spacing w:val="-4"/>
        </w:rPr>
        <w:t>o</w:t>
      </w:r>
      <w:r w:rsidRPr="00E120C3">
        <w:rPr>
          <w:rFonts w:ascii="Calibri" w:eastAsia="Calibri" w:hAnsi="Calibri" w:cs="Calibri"/>
        </w:rPr>
        <w:t>n</w:t>
      </w:r>
      <w:r w:rsidRPr="00E120C3">
        <w:rPr>
          <w:rFonts w:ascii="Calibri" w:eastAsia="Calibri" w:hAnsi="Calibri" w:cs="Calibri"/>
          <w:spacing w:val="4"/>
        </w:rPr>
        <w:t xml:space="preserve"> </w:t>
      </w:r>
      <w:r w:rsidRPr="00E120C3">
        <w:rPr>
          <w:rFonts w:ascii="Calibri" w:eastAsia="Calibri" w:hAnsi="Calibri" w:cs="Calibri"/>
          <w:spacing w:val="-1"/>
        </w:rPr>
        <w:t>w</w:t>
      </w:r>
      <w:r w:rsidRPr="00E120C3">
        <w:rPr>
          <w:rFonts w:ascii="Calibri" w:eastAsia="Calibri" w:hAnsi="Calibri" w:cs="Calibri"/>
          <w:spacing w:val="-2"/>
        </w:rPr>
        <w:t>ee</w:t>
      </w:r>
      <w:r w:rsidRPr="00E120C3">
        <w:rPr>
          <w:rFonts w:ascii="Calibri" w:eastAsia="Calibri" w:hAnsi="Calibri" w:cs="Calibri"/>
          <w:spacing w:val="-1"/>
        </w:rPr>
        <w:t>k</w:t>
      </w:r>
      <w:r w:rsidRPr="00E120C3">
        <w:rPr>
          <w:rFonts w:ascii="Calibri" w:eastAsia="Calibri" w:hAnsi="Calibri" w:cs="Calibri"/>
          <w:spacing w:val="1"/>
        </w:rPr>
        <w:t>d</w:t>
      </w:r>
      <w:r w:rsidRPr="00E120C3">
        <w:rPr>
          <w:rFonts w:ascii="Calibri" w:eastAsia="Calibri" w:hAnsi="Calibri" w:cs="Calibri"/>
        </w:rPr>
        <w:t>a</w:t>
      </w:r>
      <w:r w:rsidRPr="00E120C3">
        <w:rPr>
          <w:rFonts w:ascii="Calibri" w:eastAsia="Calibri" w:hAnsi="Calibri" w:cs="Calibri"/>
          <w:spacing w:val="-1"/>
        </w:rPr>
        <w:t>y</w:t>
      </w:r>
      <w:r w:rsidRPr="00E120C3">
        <w:rPr>
          <w:rFonts w:ascii="Calibri" w:eastAsia="Calibri" w:hAnsi="Calibri" w:cs="Calibri"/>
        </w:rPr>
        <w:t>s,</w:t>
      </w:r>
      <w:r w:rsidRPr="00E120C3">
        <w:rPr>
          <w:rFonts w:ascii="Calibri" w:eastAsia="Calibri" w:hAnsi="Calibri" w:cs="Calibri"/>
          <w:spacing w:val="-14"/>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2"/>
        </w:rPr>
        <w:t xml:space="preserve"> </w:t>
      </w:r>
      <w:r w:rsidRPr="00E120C3">
        <w:rPr>
          <w:rFonts w:ascii="Calibri" w:eastAsia="Calibri" w:hAnsi="Calibri" w:cs="Calibri"/>
          <w:spacing w:val="1"/>
        </w:rPr>
        <w:t>b</w:t>
      </w:r>
      <w:r w:rsidRPr="00E120C3">
        <w:rPr>
          <w:rFonts w:ascii="Calibri" w:eastAsia="Calibri" w:hAnsi="Calibri" w:cs="Calibri"/>
        </w:rPr>
        <w:t>l</w:t>
      </w:r>
      <w:r w:rsidRPr="00E120C3">
        <w:rPr>
          <w:rFonts w:ascii="Calibri" w:eastAsia="Calibri" w:hAnsi="Calibri" w:cs="Calibri"/>
          <w:spacing w:val="-2"/>
        </w:rPr>
        <w:t>e</w:t>
      </w:r>
      <w:r w:rsidRPr="00E120C3">
        <w:rPr>
          <w:rFonts w:ascii="Calibri" w:eastAsia="Calibri" w:hAnsi="Calibri" w:cs="Calibri"/>
          <w:spacing w:val="1"/>
        </w:rPr>
        <w:t>nd</w:t>
      </w:r>
      <w:r w:rsidRPr="00E120C3">
        <w:rPr>
          <w:rFonts w:ascii="Calibri" w:eastAsia="Calibri" w:hAnsi="Calibri" w:cs="Calibri"/>
          <w:spacing w:val="-2"/>
        </w:rPr>
        <w:t>e</w:t>
      </w:r>
      <w:r w:rsidRPr="00E120C3">
        <w:rPr>
          <w:rFonts w:ascii="Calibri" w:eastAsia="Calibri" w:hAnsi="Calibri" w:cs="Calibri"/>
        </w:rPr>
        <w:t>d</w:t>
      </w:r>
      <w:r w:rsidRPr="00E120C3">
        <w:rPr>
          <w:rFonts w:ascii="Calibri" w:eastAsia="Calibri" w:hAnsi="Calibri" w:cs="Calibri"/>
          <w:spacing w:val="-5"/>
        </w:rPr>
        <w:t xml:space="preserve"> </w:t>
      </w:r>
      <w:r w:rsidRPr="00E120C3">
        <w:rPr>
          <w:rFonts w:ascii="Calibri" w:eastAsia="Calibri" w:hAnsi="Calibri" w:cs="Calibri"/>
          <w:spacing w:val="1"/>
        </w:rPr>
        <w:t>on</w:t>
      </w:r>
      <w:r w:rsidRPr="00E120C3">
        <w:rPr>
          <w:rFonts w:ascii="Calibri" w:eastAsia="Calibri" w:hAnsi="Calibri" w:cs="Calibri"/>
        </w:rPr>
        <w:t>l</w:t>
      </w:r>
      <w:r w:rsidRPr="00E120C3">
        <w:rPr>
          <w:rFonts w:ascii="Calibri" w:eastAsia="Calibri" w:hAnsi="Calibri" w:cs="Calibri"/>
          <w:spacing w:val="-5"/>
        </w:rPr>
        <w:t>i</w:t>
      </w:r>
      <w:r w:rsidRPr="00E120C3">
        <w:rPr>
          <w:rFonts w:ascii="Calibri" w:eastAsia="Calibri" w:hAnsi="Calibri" w:cs="Calibri"/>
          <w:spacing w:val="-1"/>
        </w:rPr>
        <w:t>n</w:t>
      </w:r>
      <w:r w:rsidRPr="00E120C3">
        <w:rPr>
          <w:rFonts w:ascii="Calibri" w:eastAsia="Calibri" w:hAnsi="Calibri" w:cs="Calibri"/>
        </w:rPr>
        <w:t>e</w:t>
      </w:r>
      <w:r w:rsidRPr="00E120C3">
        <w:rPr>
          <w:rFonts w:ascii="Calibri" w:eastAsia="Calibri" w:hAnsi="Calibri" w:cs="Calibri"/>
          <w:spacing w:val="1"/>
        </w:rPr>
        <w:t xml:space="preserve"> </w:t>
      </w:r>
      <w:r w:rsidRPr="00E120C3">
        <w:rPr>
          <w:rFonts w:ascii="Calibri" w:eastAsia="Calibri" w:hAnsi="Calibri" w:cs="Calibri"/>
        </w:rPr>
        <w:t>lea</w:t>
      </w:r>
      <w:r w:rsidRPr="00E120C3">
        <w:rPr>
          <w:rFonts w:ascii="Calibri" w:eastAsia="Calibri" w:hAnsi="Calibri" w:cs="Calibri"/>
          <w:spacing w:val="-2"/>
        </w:rPr>
        <w:t>r</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6"/>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 xml:space="preserve">d </w:t>
      </w:r>
      <w:r w:rsidRPr="00E120C3">
        <w:rPr>
          <w:rFonts w:ascii="Calibri" w:eastAsia="Calibri" w:hAnsi="Calibri" w:cs="Calibri"/>
          <w:spacing w:val="1"/>
        </w:rPr>
        <w:t>p</w:t>
      </w:r>
      <w:r w:rsidRPr="00E120C3">
        <w:rPr>
          <w:rFonts w:ascii="Calibri" w:eastAsia="Calibri" w:hAnsi="Calibri" w:cs="Calibri"/>
          <w:spacing w:val="-2"/>
        </w:rPr>
        <w:t>a</w:t>
      </w:r>
      <w:r w:rsidRPr="00E120C3">
        <w:rPr>
          <w:rFonts w:ascii="Calibri" w:eastAsia="Calibri" w:hAnsi="Calibri" w:cs="Calibri"/>
        </w:rPr>
        <w:t>r</w:t>
      </w:r>
      <w:r w:rsidRPr="00E120C3">
        <w:rPr>
          <w:rFonts w:ascii="Calibri" w:eastAsia="Calibri" w:hAnsi="Calibri" w:cs="Calibri"/>
          <w:spacing w:val="-1"/>
        </w:rPr>
        <w:t>t</w:t>
      </w:r>
      <w:r w:rsidRPr="00E120C3">
        <w:rPr>
          <w:rFonts w:ascii="Calibri" w:eastAsia="Calibri" w:hAnsi="Calibri" w:cs="Calibri"/>
          <w:spacing w:val="1"/>
        </w:rPr>
        <w:t>n</w:t>
      </w:r>
      <w:r w:rsidRPr="00E120C3">
        <w:rPr>
          <w:rFonts w:ascii="Calibri" w:eastAsia="Calibri" w:hAnsi="Calibri" w:cs="Calibri"/>
          <w:spacing w:val="-2"/>
        </w:rPr>
        <w:t>e</w:t>
      </w:r>
      <w:r w:rsidRPr="00E120C3">
        <w:rPr>
          <w:rFonts w:ascii="Calibri" w:eastAsia="Calibri" w:hAnsi="Calibri" w:cs="Calibri"/>
        </w:rPr>
        <w:t>rs</w:t>
      </w:r>
      <w:r w:rsidRPr="00E120C3">
        <w:rPr>
          <w:rFonts w:ascii="Calibri" w:eastAsia="Calibri" w:hAnsi="Calibri" w:cs="Calibri"/>
          <w:spacing w:val="4"/>
        </w:rPr>
        <w:t>h</w:t>
      </w:r>
      <w:r w:rsidRPr="00E120C3">
        <w:rPr>
          <w:rFonts w:ascii="Calibri" w:eastAsia="Calibri" w:hAnsi="Calibri" w:cs="Calibri"/>
          <w:spacing w:val="-5"/>
        </w:rPr>
        <w:t>i</w:t>
      </w:r>
      <w:r w:rsidRPr="00E120C3">
        <w:rPr>
          <w:rFonts w:ascii="Calibri" w:eastAsia="Calibri" w:hAnsi="Calibri" w:cs="Calibri"/>
          <w:spacing w:val="1"/>
        </w:rPr>
        <w:t>p</w:t>
      </w:r>
      <w:r w:rsidRPr="00E120C3">
        <w:rPr>
          <w:rFonts w:ascii="Calibri" w:eastAsia="Calibri" w:hAnsi="Calibri" w:cs="Calibri"/>
        </w:rPr>
        <w:t>s</w:t>
      </w:r>
      <w:r w:rsidRPr="00E120C3">
        <w:rPr>
          <w:rFonts w:ascii="Calibri" w:eastAsia="Calibri" w:hAnsi="Calibri" w:cs="Calibri"/>
          <w:spacing w:val="-11"/>
        </w:rPr>
        <w:t xml:space="preserve"> </w:t>
      </w:r>
      <w:r w:rsidRPr="00E120C3">
        <w:rPr>
          <w:rFonts w:ascii="Calibri" w:eastAsia="Calibri" w:hAnsi="Calibri" w:cs="Calibri"/>
          <w:spacing w:val="-1"/>
        </w:rPr>
        <w:t>w</w:t>
      </w:r>
      <w:r w:rsidRPr="00E120C3">
        <w:rPr>
          <w:rFonts w:ascii="Calibri" w:eastAsia="Calibri" w:hAnsi="Calibri" w:cs="Calibri"/>
        </w:rPr>
        <w:t>i</w:t>
      </w:r>
      <w:r w:rsidRPr="00E120C3">
        <w:rPr>
          <w:rFonts w:ascii="Calibri" w:eastAsia="Calibri" w:hAnsi="Calibri" w:cs="Calibri"/>
          <w:spacing w:val="1"/>
        </w:rPr>
        <w:t>t</w:t>
      </w:r>
      <w:r w:rsidRPr="00E120C3">
        <w:rPr>
          <w:rFonts w:ascii="Calibri" w:eastAsia="Calibri" w:hAnsi="Calibri" w:cs="Calibri"/>
        </w:rPr>
        <w:t>h</w:t>
      </w:r>
      <w:r w:rsidRPr="00E120C3">
        <w:rPr>
          <w:rFonts w:ascii="Calibri" w:eastAsia="Calibri" w:hAnsi="Calibri" w:cs="Calibri"/>
          <w:spacing w:val="-3"/>
        </w:rPr>
        <w:t xml:space="preserve"> </w:t>
      </w:r>
      <w:r w:rsidRPr="00E120C3">
        <w:rPr>
          <w:rFonts w:ascii="Calibri" w:eastAsia="Calibri" w:hAnsi="Calibri" w:cs="Calibri"/>
          <w:spacing w:val="1"/>
        </w:rPr>
        <w:t>d</w:t>
      </w:r>
      <w:r w:rsidRPr="00E120C3">
        <w:rPr>
          <w:rFonts w:ascii="Calibri" w:eastAsia="Calibri" w:hAnsi="Calibri" w:cs="Calibri"/>
        </w:rPr>
        <w:t>i</w:t>
      </w:r>
      <w:r w:rsidRPr="00E120C3">
        <w:rPr>
          <w:rFonts w:ascii="Calibri" w:eastAsia="Calibri" w:hAnsi="Calibri" w:cs="Calibri"/>
          <w:spacing w:val="-3"/>
        </w:rPr>
        <w:t>s</w:t>
      </w:r>
      <w:r w:rsidRPr="00E120C3">
        <w:rPr>
          <w:rFonts w:ascii="Calibri" w:eastAsia="Calibri" w:hAnsi="Calibri" w:cs="Calibri"/>
          <w:spacing w:val="1"/>
        </w:rPr>
        <w:t>t</w:t>
      </w:r>
      <w:r w:rsidRPr="00E120C3">
        <w:rPr>
          <w:rFonts w:ascii="Calibri" w:eastAsia="Calibri" w:hAnsi="Calibri" w:cs="Calibri"/>
        </w:rPr>
        <w:t>ri</w:t>
      </w:r>
      <w:r w:rsidRPr="00E120C3">
        <w:rPr>
          <w:rFonts w:ascii="Calibri" w:eastAsia="Calibri" w:hAnsi="Calibri" w:cs="Calibri"/>
          <w:spacing w:val="-1"/>
        </w:rPr>
        <w:t>c</w:t>
      </w:r>
      <w:r w:rsidRPr="00E120C3">
        <w:rPr>
          <w:rFonts w:ascii="Calibri" w:eastAsia="Calibri" w:hAnsi="Calibri" w:cs="Calibri"/>
          <w:spacing w:val="1"/>
        </w:rPr>
        <w:t>t</w:t>
      </w:r>
      <w:r w:rsidRPr="00E120C3">
        <w:rPr>
          <w:rFonts w:ascii="Calibri" w:eastAsia="Calibri" w:hAnsi="Calibri" w:cs="Calibri"/>
        </w:rPr>
        <w:t xml:space="preserve">s </w:t>
      </w:r>
      <w:r w:rsidRPr="00E120C3">
        <w:rPr>
          <w:rFonts w:ascii="Calibri" w:eastAsia="Calibri" w:hAnsi="Calibri" w:cs="Calibri"/>
          <w:spacing w:val="1"/>
        </w:rPr>
        <w:t>p</w:t>
      </w:r>
      <w:r w:rsidRPr="00E120C3">
        <w:rPr>
          <w:rFonts w:ascii="Calibri" w:eastAsia="Calibri" w:hAnsi="Calibri" w:cs="Calibri"/>
        </w:rPr>
        <w:t>r</w:t>
      </w:r>
      <w:r w:rsidRPr="00E120C3">
        <w:rPr>
          <w:rFonts w:ascii="Calibri" w:eastAsia="Calibri" w:hAnsi="Calibri" w:cs="Calibri"/>
          <w:spacing w:val="1"/>
        </w:rPr>
        <w:t>o</w:t>
      </w:r>
      <w:r w:rsidRPr="00E120C3">
        <w:rPr>
          <w:rFonts w:ascii="Calibri" w:eastAsia="Calibri" w:hAnsi="Calibri" w:cs="Calibri"/>
        </w:rPr>
        <w:t>vi</w:t>
      </w:r>
      <w:r w:rsidRPr="00E120C3">
        <w:rPr>
          <w:rFonts w:ascii="Calibri" w:eastAsia="Calibri" w:hAnsi="Calibri" w:cs="Calibri"/>
          <w:spacing w:val="1"/>
        </w:rPr>
        <w:t>d</w:t>
      </w:r>
      <w:r w:rsidRPr="00E120C3">
        <w:rPr>
          <w:rFonts w:ascii="Calibri" w:eastAsia="Calibri" w:hAnsi="Calibri" w:cs="Calibri"/>
        </w:rPr>
        <w:t>e</w:t>
      </w:r>
      <w:r w:rsidRPr="00E120C3">
        <w:rPr>
          <w:rFonts w:ascii="Calibri" w:eastAsia="Calibri" w:hAnsi="Calibri" w:cs="Calibri"/>
          <w:spacing w:val="-5"/>
        </w:rPr>
        <w:t xml:space="preserve"> </w:t>
      </w:r>
      <w:r w:rsidRPr="00E120C3">
        <w:rPr>
          <w:rFonts w:ascii="Calibri" w:eastAsia="Calibri" w:hAnsi="Calibri" w:cs="Calibri"/>
          <w:spacing w:val="1"/>
        </w:rPr>
        <w:t>f</w:t>
      </w:r>
      <w:r w:rsidRPr="00E120C3">
        <w:rPr>
          <w:rFonts w:ascii="Calibri" w:eastAsia="Calibri" w:hAnsi="Calibri" w:cs="Calibri"/>
          <w:spacing w:val="-2"/>
        </w:rPr>
        <w:t>l</w:t>
      </w:r>
      <w:r w:rsidRPr="00E120C3">
        <w:rPr>
          <w:rFonts w:ascii="Calibri" w:eastAsia="Calibri" w:hAnsi="Calibri" w:cs="Calibri"/>
          <w:spacing w:val="1"/>
        </w:rPr>
        <w:t>e</w:t>
      </w:r>
      <w:r w:rsidRPr="00E120C3">
        <w:rPr>
          <w:rFonts w:ascii="Calibri" w:eastAsia="Calibri" w:hAnsi="Calibri" w:cs="Calibri"/>
          <w:spacing w:val="-1"/>
        </w:rPr>
        <w:t>x</w:t>
      </w:r>
      <w:r w:rsidRPr="00E120C3">
        <w:rPr>
          <w:rFonts w:ascii="Calibri" w:eastAsia="Calibri" w:hAnsi="Calibri" w:cs="Calibri"/>
        </w:rPr>
        <w:t>i</w:t>
      </w:r>
      <w:r w:rsidRPr="00E120C3">
        <w:rPr>
          <w:rFonts w:ascii="Calibri" w:eastAsia="Calibri" w:hAnsi="Calibri" w:cs="Calibri"/>
          <w:spacing w:val="1"/>
        </w:rPr>
        <w:t>b</w:t>
      </w:r>
      <w:r w:rsidRPr="00E120C3">
        <w:rPr>
          <w:rFonts w:ascii="Calibri" w:eastAsia="Calibri" w:hAnsi="Calibri" w:cs="Calibri"/>
        </w:rPr>
        <w:t>ili</w:t>
      </w:r>
      <w:r w:rsidRPr="00E120C3">
        <w:rPr>
          <w:rFonts w:ascii="Calibri" w:eastAsia="Calibri" w:hAnsi="Calibri" w:cs="Calibri"/>
          <w:spacing w:val="1"/>
        </w:rPr>
        <w:t>t</w:t>
      </w:r>
      <w:r w:rsidRPr="00E120C3">
        <w:rPr>
          <w:rFonts w:ascii="Calibri" w:eastAsia="Calibri" w:hAnsi="Calibri" w:cs="Calibri"/>
        </w:rPr>
        <w:t>y</w:t>
      </w:r>
      <w:r w:rsidRPr="00E120C3">
        <w:rPr>
          <w:rFonts w:ascii="Calibri" w:eastAsia="Calibri" w:hAnsi="Calibri" w:cs="Calibri"/>
          <w:spacing w:val="-5"/>
        </w:rPr>
        <w:t xml:space="preserve"> </w:t>
      </w:r>
      <w:r w:rsidRPr="00E120C3">
        <w:rPr>
          <w:rFonts w:ascii="Calibri" w:eastAsia="Calibri" w:hAnsi="Calibri" w:cs="Calibri"/>
          <w:spacing w:val="-2"/>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2"/>
        </w:rPr>
        <w:t xml:space="preserve"> </w:t>
      </w:r>
      <w:r w:rsidRPr="00E120C3">
        <w:rPr>
          <w:rFonts w:ascii="Calibri" w:eastAsia="Calibri" w:hAnsi="Calibri" w:cs="Calibri"/>
        </w:rPr>
        <w:t>r</w:t>
      </w:r>
      <w:r w:rsidRPr="00E120C3">
        <w:rPr>
          <w:rFonts w:ascii="Calibri" w:eastAsia="Calibri" w:hAnsi="Calibri" w:cs="Calibri"/>
          <w:spacing w:val="1"/>
        </w:rPr>
        <w:t>e</w:t>
      </w:r>
      <w:r w:rsidRPr="00E120C3">
        <w:rPr>
          <w:rFonts w:ascii="Calibri" w:eastAsia="Calibri" w:hAnsi="Calibri" w:cs="Calibri"/>
          <w:spacing w:val="-5"/>
        </w:rPr>
        <w:t>l</w:t>
      </w:r>
      <w:r w:rsidRPr="00E120C3">
        <w:rPr>
          <w:rFonts w:ascii="Calibri" w:eastAsia="Calibri" w:hAnsi="Calibri" w:cs="Calibri"/>
          <w:spacing w:val="1"/>
        </w:rPr>
        <w:t>e</w:t>
      </w:r>
      <w:r w:rsidRPr="00E120C3">
        <w:rPr>
          <w:rFonts w:ascii="Calibri" w:eastAsia="Calibri" w:hAnsi="Calibri" w:cs="Calibri"/>
        </w:rPr>
        <w:t>va</w:t>
      </w:r>
      <w:r w:rsidRPr="00E120C3">
        <w:rPr>
          <w:rFonts w:ascii="Calibri" w:eastAsia="Calibri" w:hAnsi="Calibri" w:cs="Calibri"/>
          <w:spacing w:val="1"/>
        </w:rPr>
        <w:t>n</w:t>
      </w:r>
      <w:r w:rsidRPr="00E120C3">
        <w:rPr>
          <w:rFonts w:ascii="Calibri" w:eastAsia="Calibri" w:hAnsi="Calibri" w:cs="Calibri"/>
          <w:spacing w:val="-1"/>
        </w:rPr>
        <w:t>c</w:t>
      </w:r>
      <w:r w:rsidRPr="00E120C3">
        <w:rPr>
          <w:rFonts w:ascii="Calibri" w:eastAsia="Calibri" w:hAnsi="Calibri" w:cs="Calibri"/>
        </w:rPr>
        <w:t>e.</w:t>
      </w:r>
      <w:r w:rsidRPr="00E120C3">
        <w:rPr>
          <w:rFonts w:ascii="Calibri" w:eastAsia="Calibri" w:hAnsi="Calibri" w:cs="Calibri"/>
          <w:spacing w:val="45"/>
        </w:rPr>
        <w:t xml:space="preserve"> </w:t>
      </w:r>
      <w:r w:rsidRPr="00E120C3">
        <w:rPr>
          <w:rFonts w:ascii="Calibri" w:eastAsia="Calibri" w:hAnsi="Calibri" w:cs="Calibri"/>
          <w:spacing w:val="-2"/>
        </w:rPr>
        <w:t>A</w:t>
      </w:r>
      <w:r w:rsidRPr="00E120C3">
        <w:rPr>
          <w:rFonts w:ascii="Calibri" w:eastAsia="Calibri" w:hAnsi="Calibri" w:cs="Calibri"/>
          <w:spacing w:val="1"/>
        </w:rPr>
        <w:t>dd</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1"/>
        </w:rPr>
        <w:t>on</w:t>
      </w:r>
      <w:r w:rsidRPr="00E120C3">
        <w:rPr>
          <w:rFonts w:ascii="Calibri" w:eastAsia="Calibri" w:hAnsi="Calibri" w:cs="Calibri"/>
        </w:rPr>
        <w:t>al</w:t>
      </w:r>
      <w:r w:rsidRPr="00E120C3">
        <w:rPr>
          <w:rFonts w:ascii="Calibri" w:eastAsia="Calibri" w:hAnsi="Calibri" w:cs="Calibri"/>
          <w:spacing w:val="-2"/>
        </w:rPr>
        <w:t>l</w:t>
      </w:r>
      <w:r w:rsidRPr="00E120C3">
        <w:rPr>
          <w:rFonts w:ascii="Calibri" w:eastAsia="Calibri" w:hAnsi="Calibri" w:cs="Calibri"/>
          <w:spacing w:val="-1"/>
        </w:rPr>
        <w:t>y</w:t>
      </w:r>
      <w:r w:rsidRPr="00E120C3">
        <w:rPr>
          <w:rFonts w:ascii="Calibri" w:eastAsia="Calibri" w:hAnsi="Calibri" w:cs="Calibri"/>
        </w:rPr>
        <w:t>,</w:t>
      </w:r>
      <w:r w:rsidRPr="00E120C3">
        <w:rPr>
          <w:rFonts w:ascii="Calibri" w:eastAsia="Calibri" w:hAnsi="Calibri" w:cs="Calibri"/>
          <w:spacing w:val="-5"/>
        </w:rPr>
        <w:t xml:space="preserve"> </w:t>
      </w:r>
      <w:r w:rsidRPr="00E120C3">
        <w:rPr>
          <w:rFonts w:ascii="Calibri" w:eastAsia="Calibri" w:hAnsi="Calibri" w:cs="Calibri"/>
          <w:spacing w:val="-1"/>
        </w:rPr>
        <w:t>c</w:t>
      </w:r>
      <w:r w:rsidRPr="00E120C3">
        <w:rPr>
          <w:rFonts w:ascii="Calibri" w:eastAsia="Calibri" w:hAnsi="Calibri" w:cs="Calibri"/>
        </w:rPr>
        <w:t>l</w:t>
      </w:r>
      <w:r w:rsidRPr="00E120C3">
        <w:rPr>
          <w:rFonts w:ascii="Calibri" w:eastAsia="Calibri" w:hAnsi="Calibri" w:cs="Calibri"/>
          <w:spacing w:val="-5"/>
        </w:rPr>
        <w:t>a</w:t>
      </w:r>
      <w:r w:rsidRPr="00E120C3">
        <w:rPr>
          <w:rFonts w:ascii="Calibri" w:eastAsia="Calibri" w:hAnsi="Calibri" w:cs="Calibri"/>
        </w:rPr>
        <w:t>ss</w:t>
      </w:r>
      <w:r w:rsidRPr="00E120C3">
        <w:rPr>
          <w:rFonts w:ascii="Calibri" w:eastAsia="Calibri" w:hAnsi="Calibri" w:cs="Calibri"/>
          <w:spacing w:val="1"/>
        </w:rPr>
        <w:t>e</w:t>
      </w:r>
      <w:r w:rsidRPr="00E120C3">
        <w:rPr>
          <w:rFonts w:ascii="Calibri" w:eastAsia="Calibri" w:hAnsi="Calibri" w:cs="Calibri"/>
        </w:rPr>
        <w:t>s</w:t>
      </w:r>
      <w:r w:rsidRPr="00E120C3">
        <w:rPr>
          <w:rFonts w:ascii="Calibri" w:eastAsia="Calibri" w:hAnsi="Calibri" w:cs="Calibri"/>
          <w:spacing w:val="-8"/>
        </w:rPr>
        <w:t xml:space="preserve"> </w:t>
      </w:r>
      <w:r w:rsidRPr="00E120C3">
        <w:rPr>
          <w:rFonts w:ascii="Calibri" w:eastAsia="Calibri" w:hAnsi="Calibri" w:cs="Calibri"/>
        </w:rPr>
        <w:t>are</w:t>
      </w:r>
      <w:r w:rsidRPr="00E120C3">
        <w:rPr>
          <w:rFonts w:ascii="Calibri" w:eastAsia="Calibri" w:hAnsi="Calibri" w:cs="Calibri"/>
          <w:spacing w:val="-4"/>
        </w:rPr>
        <w:t xml:space="preserve"> </w:t>
      </w:r>
      <w:r w:rsidRPr="00E120C3">
        <w:rPr>
          <w:rFonts w:ascii="Calibri" w:eastAsia="Calibri" w:hAnsi="Calibri" w:cs="Calibri"/>
          <w:spacing w:val="-3"/>
        </w:rPr>
        <w:t>s</w:t>
      </w:r>
      <w:r w:rsidRPr="00E120C3">
        <w:rPr>
          <w:rFonts w:ascii="Calibri" w:eastAsia="Calibri" w:hAnsi="Calibri" w:cs="Calibri"/>
          <w:spacing w:val="1"/>
        </w:rPr>
        <w:t>t</w:t>
      </w:r>
      <w:r w:rsidRPr="00E120C3">
        <w:rPr>
          <w:rFonts w:ascii="Calibri" w:eastAsia="Calibri" w:hAnsi="Calibri" w:cs="Calibri"/>
        </w:rPr>
        <w:t>r</w:t>
      </w:r>
      <w:r w:rsidRPr="00E120C3">
        <w:rPr>
          <w:rFonts w:ascii="Calibri" w:eastAsia="Calibri" w:hAnsi="Calibri" w:cs="Calibri"/>
          <w:spacing w:val="1"/>
        </w:rPr>
        <w:t>u</w:t>
      </w:r>
      <w:r w:rsidRPr="00E120C3">
        <w:rPr>
          <w:rFonts w:ascii="Calibri" w:eastAsia="Calibri" w:hAnsi="Calibri" w:cs="Calibri"/>
          <w:spacing w:val="-3"/>
        </w:rPr>
        <w:t>c</w:t>
      </w:r>
      <w:r w:rsidRPr="00E120C3">
        <w:rPr>
          <w:rFonts w:ascii="Calibri" w:eastAsia="Calibri" w:hAnsi="Calibri" w:cs="Calibri"/>
          <w:spacing w:val="1"/>
        </w:rPr>
        <w:t>tu</w:t>
      </w:r>
      <w:r w:rsidRPr="00E120C3">
        <w:rPr>
          <w:rFonts w:ascii="Calibri" w:eastAsia="Calibri" w:hAnsi="Calibri" w:cs="Calibri"/>
          <w:spacing w:val="-2"/>
        </w:rPr>
        <w:t>r</w:t>
      </w:r>
      <w:r w:rsidRPr="00E120C3">
        <w:rPr>
          <w:rFonts w:ascii="Calibri" w:eastAsia="Calibri" w:hAnsi="Calibri" w:cs="Calibri"/>
          <w:spacing w:val="1"/>
        </w:rPr>
        <w:t>e</w:t>
      </w:r>
      <w:r w:rsidRPr="00E120C3">
        <w:rPr>
          <w:rFonts w:ascii="Calibri" w:eastAsia="Calibri" w:hAnsi="Calibri" w:cs="Calibri"/>
        </w:rPr>
        <w:t>d</w:t>
      </w:r>
      <w:r w:rsidRPr="00E120C3">
        <w:rPr>
          <w:rFonts w:ascii="Calibri" w:eastAsia="Calibri" w:hAnsi="Calibri" w:cs="Calibri"/>
          <w:spacing w:val="-8"/>
        </w:rPr>
        <w:t xml:space="preserve"> </w:t>
      </w:r>
      <w:r w:rsidRPr="00E120C3">
        <w:rPr>
          <w:rFonts w:ascii="Calibri" w:eastAsia="Calibri" w:hAnsi="Calibri" w:cs="Calibri"/>
          <w:spacing w:val="-2"/>
        </w:rPr>
        <w:t>i</w:t>
      </w:r>
      <w:r w:rsidRPr="00E120C3">
        <w:rPr>
          <w:rFonts w:ascii="Calibri" w:eastAsia="Calibri" w:hAnsi="Calibri" w:cs="Calibri"/>
        </w:rPr>
        <w:t>n</w:t>
      </w:r>
      <w:r w:rsidRPr="00E120C3">
        <w:rPr>
          <w:rFonts w:ascii="Calibri" w:eastAsia="Calibri" w:hAnsi="Calibri" w:cs="Calibri"/>
          <w:spacing w:val="2"/>
        </w:rPr>
        <w:t xml:space="preserve"> </w:t>
      </w:r>
      <w:r w:rsidRPr="00E120C3">
        <w:rPr>
          <w:rFonts w:ascii="Calibri" w:eastAsia="Calibri" w:hAnsi="Calibri" w:cs="Calibri"/>
        </w:rPr>
        <w:t>a</w:t>
      </w:r>
      <w:r w:rsidRPr="00E120C3">
        <w:rPr>
          <w:rFonts w:ascii="Calibri" w:eastAsia="Calibri" w:hAnsi="Calibri" w:cs="Calibri"/>
          <w:spacing w:val="1"/>
        </w:rPr>
        <w:t xml:space="preserve"> </w:t>
      </w:r>
      <w:r w:rsidRPr="00E120C3">
        <w:rPr>
          <w:rFonts w:ascii="Calibri" w:eastAsia="Calibri" w:hAnsi="Calibri" w:cs="Calibri"/>
          <w:spacing w:val="-5"/>
        </w:rPr>
        <w:t>c</w:t>
      </w:r>
      <w:r w:rsidRPr="00E120C3">
        <w:rPr>
          <w:rFonts w:ascii="Calibri" w:eastAsia="Calibri" w:hAnsi="Calibri" w:cs="Calibri"/>
          <w:spacing w:val="1"/>
        </w:rPr>
        <w:t>oho</w:t>
      </w:r>
      <w:r w:rsidRPr="00E120C3">
        <w:rPr>
          <w:rFonts w:ascii="Calibri" w:eastAsia="Calibri" w:hAnsi="Calibri" w:cs="Calibri"/>
          <w:spacing w:val="-2"/>
        </w:rPr>
        <w:t>r</w:t>
      </w:r>
      <w:r w:rsidRPr="00E120C3">
        <w:rPr>
          <w:rFonts w:ascii="Calibri" w:eastAsia="Calibri" w:hAnsi="Calibri" w:cs="Calibri"/>
        </w:rPr>
        <w:t>t</w:t>
      </w:r>
      <w:r w:rsidRPr="00E120C3">
        <w:rPr>
          <w:rFonts w:ascii="Calibri" w:eastAsia="Calibri" w:hAnsi="Calibri" w:cs="Calibri"/>
          <w:spacing w:val="-3"/>
        </w:rPr>
        <w:t xml:space="preserve"> </w:t>
      </w:r>
      <w:r w:rsidRPr="00E120C3">
        <w:rPr>
          <w:rFonts w:ascii="Calibri" w:eastAsia="Calibri" w:hAnsi="Calibri" w:cs="Calibri"/>
          <w:spacing w:val="-2"/>
        </w:rPr>
        <w:t>m</w:t>
      </w:r>
      <w:r w:rsidRPr="00E120C3">
        <w:rPr>
          <w:rFonts w:ascii="Calibri" w:eastAsia="Calibri" w:hAnsi="Calibri" w:cs="Calibri"/>
          <w:spacing w:val="1"/>
        </w:rPr>
        <w:t>od</w:t>
      </w:r>
      <w:r w:rsidRPr="00E120C3">
        <w:rPr>
          <w:rFonts w:ascii="Calibri" w:eastAsia="Calibri" w:hAnsi="Calibri" w:cs="Calibri"/>
        </w:rPr>
        <w:t>el</w:t>
      </w:r>
      <w:r w:rsidRPr="00E120C3">
        <w:rPr>
          <w:rFonts w:ascii="Calibri" w:eastAsia="Calibri" w:hAnsi="Calibri" w:cs="Calibri"/>
          <w:spacing w:val="-3"/>
        </w:rPr>
        <w:t xml:space="preserve"> </w:t>
      </w:r>
      <w:r w:rsidRPr="00E120C3">
        <w:rPr>
          <w:rFonts w:ascii="Calibri" w:eastAsia="Calibri" w:hAnsi="Calibri" w:cs="Calibri"/>
          <w:spacing w:val="-2"/>
        </w:rPr>
        <w:t>of</w:t>
      </w:r>
      <w:r w:rsidRPr="00E120C3">
        <w:rPr>
          <w:rFonts w:ascii="Calibri" w:eastAsia="Calibri" w:hAnsi="Calibri" w:cs="Calibri"/>
          <w:spacing w:val="1"/>
        </w:rPr>
        <w:t xml:space="preserve"> de</w:t>
      </w:r>
      <w:r w:rsidRPr="00E120C3">
        <w:rPr>
          <w:rFonts w:ascii="Calibri" w:eastAsia="Calibri" w:hAnsi="Calibri" w:cs="Calibri"/>
        </w:rPr>
        <w:t>li</w:t>
      </w:r>
      <w:r w:rsidRPr="00E120C3">
        <w:rPr>
          <w:rFonts w:ascii="Calibri" w:eastAsia="Calibri" w:hAnsi="Calibri" w:cs="Calibri"/>
          <w:spacing w:val="-1"/>
        </w:rPr>
        <w:t>v</w:t>
      </w:r>
      <w:r w:rsidRPr="00E120C3">
        <w:rPr>
          <w:rFonts w:ascii="Calibri" w:eastAsia="Calibri" w:hAnsi="Calibri" w:cs="Calibri"/>
          <w:spacing w:val="1"/>
        </w:rPr>
        <w:t>e</w:t>
      </w:r>
      <w:r w:rsidRPr="00E120C3">
        <w:rPr>
          <w:rFonts w:ascii="Calibri" w:eastAsia="Calibri" w:hAnsi="Calibri" w:cs="Calibri"/>
        </w:rPr>
        <w:t>r</w:t>
      </w:r>
      <w:r w:rsidRPr="00E120C3">
        <w:rPr>
          <w:rFonts w:ascii="Calibri" w:eastAsia="Calibri" w:hAnsi="Calibri" w:cs="Calibri"/>
          <w:spacing w:val="-1"/>
        </w:rPr>
        <w:t>y</w:t>
      </w:r>
      <w:r w:rsidRPr="00E120C3">
        <w:rPr>
          <w:rFonts w:ascii="Calibri" w:eastAsia="Calibri" w:hAnsi="Calibri" w:cs="Calibri"/>
        </w:rPr>
        <w:t>,</w:t>
      </w:r>
      <w:r w:rsidRPr="00E120C3">
        <w:rPr>
          <w:rFonts w:ascii="Calibri" w:eastAsia="Calibri" w:hAnsi="Calibri" w:cs="Calibri"/>
          <w:spacing w:val="-11"/>
        </w:rPr>
        <w:t xml:space="preserve"> </w:t>
      </w:r>
      <w:r w:rsidRPr="00E120C3">
        <w:rPr>
          <w:rFonts w:ascii="Calibri" w:eastAsia="Calibri" w:hAnsi="Calibri" w:cs="Calibri"/>
        </w:rPr>
        <w:t>so</w:t>
      </w:r>
      <w:r w:rsidRPr="00E120C3">
        <w:rPr>
          <w:rFonts w:ascii="Calibri" w:eastAsia="Calibri" w:hAnsi="Calibri" w:cs="Calibri"/>
          <w:spacing w:val="2"/>
        </w:rPr>
        <w:t xml:space="preserve"> </w:t>
      </w:r>
      <w:r w:rsidRPr="00E120C3">
        <w:rPr>
          <w:rFonts w:ascii="Calibri" w:eastAsia="Calibri" w:hAnsi="Calibri" w:cs="Calibri"/>
          <w:spacing w:val="-1"/>
        </w:rPr>
        <w:t>y</w:t>
      </w:r>
      <w:r w:rsidRPr="00E120C3">
        <w:rPr>
          <w:rFonts w:ascii="Calibri" w:eastAsia="Calibri" w:hAnsi="Calibri" w:cs="Calibri"/>
          <w:spacing w:val="-2"/>
        </w:rPr>
        <w:t>o</w:t>
      </w:r>
      <w:r w:rsidRPr="00E120C3">
        <w:rPr>
          <w:rFonts w:ascii="Calibri" w:eastAsia="Calibri" w:hAnsi="Calibri" w:cs="Calibri"/>
        </w:rPr>
        <w:t>u</w:t>
      </w:r>
      <w:r w:rsidRPr="00E120C3">
        <w:rPr>
          <w:rFonts w:ascii="Calibri" w:eastAsia="Calibri" w:hAnsi="Calibri" w:cs="Calibri"/>
          <w:spacing w:val="1"/>
        </w:rPr>
        <w:t xml:space="preserve"> </w:t>
      </w:r>
      <w:r w:rsidRPr="00E120C3">
        <w:rPr>
          <w:rFonts w:ascii="Calibri" w:eastAsia="Calibri" w:hAnsi="Calibri" w:cs="Calibri"/>
          <w:spacing w:val="-1"/>
        </w:rPr>
        <w:t>w</w:t>
      </w:r>
      <w:r w:rsidRPr="00E120C3">
        <w:rPr>
          <w:rFonts w:ascii="Calibri" w:eastAsia="Calibri" w:hAnsi="Calibri" w:cs="Calibri"/>
        </w:rPr>
        <w:t>i</w:t>
      </w:r>
      <w:r w:rsidRPr="00E120C3">
        <w:rPr>
          <w:rFonts w:ascii="Calibri" w:eastAsia="Calibri" w:hAnsi="Calibri" w:cs="Calibri"/>
          <w:spacing w:val="-2"/>
        </w:rPr>
        <w:t>l</w:t>
      </w:r>
      <w:r w:rsidRPr="00E120C3">
        <w:rPr>
          <w:rFonts w:ascii="Calibri" w:eastAsia="Calibri" w:hAnsi="Calibri" w:cs="Calibri"/>
        </w:rPr>
        <w:t>l</w:t>
      </w:r>
      <w:r w:rsidRPr="00E120C3">
        <w:rPr>
          <w:rFonts w:ascii="Calibri" w:eastAsia="Calibri" w:hAnsi="Calibri" w:cs="Calibri"/>
          <w:spacing w:val="-3"/>
        </w:rPr>
        <w:t xml:space="preserve"> </w:t>
      </w:r>
      <w:r w:rsidRPr="00E120C3">
        <w:rPr>
          <w:rFonts w:ascii="Calibri" w:eastAsia="Calibri" w:hAnsi="Calibri" w:cs="Calibri"/>
          <w:spacing w:val="1"/>
        </w:rPr>
        <w:t>bu</w:t>
      </w:r>
      <w:r w:rsidRPr="00E120C3">
        <w:rPr>
          <w:rFonts w:ascii="Calibri" w:eastAsia="Calibri" w:hAnsi="Calibri" w:cs="Calibri"/>
        </w:rPr>
        <w:t>i</w:t>
      </w:r>
      <w:r w:rsidRPr="00E120C3">
        <w:rPr>
          <w:rFonts w:ascii="Calibri" w:eastAsia="Calibri" w:hAnsi="Calibri" w:cs="Calibri"/>
          <w:spacing w:val="-2"/>
        </w:rPr>
        <w:t>l</w:t>
      </w:r>
      <w:r w:rsidRPr="00E120C3">
        <w:rPr>
          <w:rFonts w:ascii="Calibri" w:eastAsia="Calibri" w:hAnsi="Calibri" w:cs="Calibri"/>
        </w:rPr>
        <w:t>d</w:t>
      </w:r>
      <w:r w:rsidRPr="00E120C3">
        <w:rPr>
          <w:rFonts w:ascii="Calibri" w:eastAsia="Calibri" w:hAnsi="Calibri" w:cs="Calibri"/>
          <w:spacing w:val="2"/>
        </w:rPr>
        <w:t xml:space="preserve"> </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3"/>
        </w:rPr>
        <w:t>g</w:t>
      </w:r>
      <w:r w:rsidRPr="00E120C3">
        <w:rPr>
          <w:rFonts w:ascii="Calibri" w:eastAsia="Calibri" w:hAnsi="Calibri" w:cs="Calibri"/>
          <w:spacing w:val="1"/>
        </w:rPr>
        <w:t>h</w:t>
      </w:r>
      <w:r w:rsidRPr="00E120C3">
        <w:rPr>
          <w:rFonts w:ascii="Calibri" w:eastAsia="Calibri" w:hAnsi="Calibri" w:cs="Calibri"/>
        </w:rPr>
        <w:t>t</w:t>
      </w:r>
      <w:r w:rsidRPr="00E120C3">
        <w:rPr>
          <w:rFonts w:ascii="Calibri" w:eastAsia="Calibri" w:hAnsi="Calibri" w:cs="Calibri"/>
          <w:spacing w:val="-3"/>
        </w:rPr>
        <w:t xml:space="preserve"> </w:t>
      </w:r>
      <w:r w:rsidRPr="00E120C3">
        <w:rPr>
          <w:rFonts w:ascii="Calibri" w:eastAsia="Calibri" w:hAnsi="Calibri" w:cs="Calibri"/>
          <w:spacing w:val="-2"/>
        </w:rPr>
        <w:t>l</w:t>
      </w:r>
      <w:r w:rsidRPr="00E120C3">
        <w:rPr>
          <w:rFonts w:ascii="Calibri" w:eastAsia="Calibri" w:hAnsi="Calibri" w:cs="Calibri"/>
        </w:rPr>
        <w:t>ea</w:t>
      </w:r>
      <w:r w:rsidRPr="00E120C3">
        <w:rPr>
          <w:rFonts w:ascii="Calibri" w:eastAsia="Calibri" w:hAnsi="Calibri" w:cs="Calibri"/>
          <w:spacing w:val="-2"/>
        </w:rPr>
        <w:t>r</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1"/>
        </w:rPr>
        <w:t xml:space="preserve"> c</w:t>
      </w:r>
      <w:r w:rsidRPr="00E120C3">
        <w:rPr>
          <w:rFonts w:ascii="Calibri" w:eastAsia="Calibri" w:hAnsi="Calibri" w:cs="Calibri"/>
          <w:spacing w:val="-2"/>
        </w:rPr>
        <w:t>o</w:t>
      </w:r>
      <w:r w:rsidRPr="00E120C3">
        <w:rPr>
          <w:rFonts w:ascii="Calibri" w:eastAsia="Calibri" w:hAnsi="Calibri" w:cs="Calibri"/>
        </w:rPr>
        <w:t>m</w:t>
      </w:r>
      <w:r w:rsidRPr="00E120C3">
        <w:rPr>
          <w:rFonts w:ascii="Calibri" w:eastAsia="Calibri" w:hAnsi="Calibri" w:cs="Calibri"/>
          <w:spacing w:val="-2"/>
        </w:rPr>
        <w:t>m</w:t>
      </w:r>
      <w:r w:rsidRPr="00E120C3">
        <w:rPr>
          <w:rFonts w:ascii="Calibri" w:eastAsia="Calibri" w:hAnsi="Calibri" w:cs="Calibri"/>
          <w:spacing w:val="1"/>
        </w:rPr>
        <w:t>un</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rPr>
        <w:t>ies</w:t>
      </w:r>
      <w:r w:rsidRPr="00E120C3">
        <w:rPr>
          <w:rFonts w:ascii="Calibri" w:eastAsia="Calibri" w:hAnsi="Calibri" w:cs="Calibri"/>
          <w:spacing w:val="-8"/>
        </w:rPr>
        <w:t xml:space="preserve"> </w:t>
      </w:r>
      <w:r w:rsidRPr="00E120C3">
        <w:rPr>
          <w:rFonts w:ascii="Calibri" w:eastAsia="Calibri" w:hAnsi="Calibri" w:cs="Calibri"/>
          <w:spacing w:val="1"/>
        </w:rPr>
        <w:t>th</w:t>
      </w:r>
      <w:r w:rsidRPr="00E120C3">
        <w:rPr>
          <w:rFonts w:ascii="Calibri" w:eastAsia="Calibri" w:hAnsi="Calibri" w:cs="Calibri"/>
          <w:spacing w:val="-2"/>
        </w:rPr>
        <w:t>a</w:t>
      </w:r>
      <w:r w:rsidRPr="00E120C3">
        <w:rPr>
          <w:rFonts w:ascii="Calibri" w:eastAsia="Calibri" w:hAnsi="Calibri" w:cs="Calibri"/>
        </w:rPr>
        <w:t>t</w:t>
      </w:r>
      <w:r w:rsidRPr="00E120C3">
        <w:rPr>
          <w:rFonts w:ascii="Calibri" w:eastAsia="Calibri" w:hAnsi="Calibri" w:cs="Calibri"/>
          <w:spacing w:val="-1"/>
        </w:rPr>
        <w:t xml:space="preserve"> w</w:t>
      </w:r>
      <w:r w:rsidRPr="00E120C3">
        <w:rPr>
          <w:rFonts w:ascii="Calibri" w:eastAsia="Calibri" w:hAnsi="Calibri" w:cs="Calibri"/>
        </w:rPr>
        <w:t>ill</w:t>
      </w:r>
      <w:r w:rsidRPr="00E120C3">
        <w:rPr>
          <w:rFonts w:ascii="Calibri" w:eastAsia="Calibri" w:hAnsi="Calibri" w:cs="Calibri"/>
          <w:spacing w:val="-6"/>
        </w:rPr>
        <w:t xml:space="preserve"> </w:t>
      </w:r>
      <w:r w:rsidRPr="00E120C3">
        <w:rPr>
          <w:rFonts w:ascii="Calibri" w:eastAsia="Calibri" w:hAnsi="Calibri" w:cs="Calibri"/>
          <w:spacing w:val="1"/>
        </w:rPr>
        <w:t>pe</w:t>
      </w:r>
      <w:r w:rsidRPr="00E120C3">
        <w:rPr>
          <w:rFonts w:ascii="Calibri" w:eastAsia="Calibri" w:hAnsi="Calibri" w:cs="Calibri"/>
        </w:rPr>
        <w:t>rsist</w:t>
      </w:r>
      <w:r w:rsidRPr="00E120C3">
        <w:rPr>
          <w:rFonts w:ascii="Calibri" w:eastAsia="Calibri" w:hAnsi="Calibri" w:cs="Calibri"/>
          <w:spacing w:val="-7"/>
        </w:rPr>
        <w:t xml:space="preserve"> </w:t>
      </w:r>
      <w:r w:rsidRPr="00E120C3">
        <w:rPr>
          <w:rFonts w:ascii="Calibri" w:eastAsia="Calibri" w:hAnsi="Calibri" w:cs="Calibri"/>
          <w:spacing w:val="1"/>
        </w:rPr>
        <w:t>b</w:t>
      </w:r>
      <w:r w:rsidRPr="00E120C3">
        <w:rPr>
          <w:rFonts w:ascii="Calibri" w:eastAsia="Calibri" w:hAnsi="Calibri" w:cs="Calibri"/>
        </w:rPr>
        <w:t>e</w:t>
      </w:r>
      <w:r w:rsidRPr="00E120C3">
        <w:rPr>
          <w:rFonts w:ascii="Calibri" w:eastAsia="Calibri" w:hAnsi="Calibri" w:cs="Calibri"/>
          <w:spacing w:val="-1"/>
        </w:rPr>
        <w:t>y</w:t>
      </w:r>
      <w:r w:rsidRPr="00E120C3">
        <w:rPr>
          <w:rFonts w:ascii="Calibri" w:eastAsia="Calibri" w:hAnsi="Calibri" w:cs="Calibri"/>
          <w:spacing w:val="-4"/>
        </w:rPr>
        <w:t>o</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5"/>
        </w:rPr>
        <w:t xml:space="preserve"> </w:t>
      </w:r>
      <w:r w:rsidRPr="00E120C3">
        <w:rPr>
          <w:rFonts w:ascii="Calibri" w:eastAsia="Calibri" w:hAnsi="Calibri" w:cs="Calibri"/>
          <w:spacing w:val="-1"/>
        </w:rPr>
        <w:t>t</w:t>
      </w:r>
      <w:r w:rsidRPr="00E120C3">
        <w:rPr>
          <w:rFonts w:ascii="Calibri" w:eastAsia="Calibri" w:hAnsi="Calibri" w:cs="Calibri"/>
          <w:spacing w:val="1"/>
        </w:rPr>
        <w:t>h</w:t>
      </w:r>
      <w:r w:rsidRPr="00E120C3">
        <w:rPr>
          <w:rFonts w:ascii="Calibri" w:eastAsia="Calibri" w:hAnsi="Calibri" w:cs="Calibri"/>
        </w:rPr>
        <w:t>e</w:t>
      </w:r>
      <w:r w:rsidRPr="00E120C3">
        <w:rPr>
          <w:rFonts w:ascii="Calibri" w:eastAsia="Calibri" w:hAnsi="Calibri" w:cs="Calibri"/>
          <w:spacing w:val="-3"/>
        </w:rPr>
        <w:t xml:space="preserve"> </w:t>
      </w:r>
      <w:r w:rsidRPr="00E120C3">
        <w:rPr>
          <w:rFonts w:ascii="Calibri" w:eastAsia="Calibri" w:hAnsi="Calibri" w:cs="Calibri"/>
          <w:spacing w:val="-1"/>
        </w:rPr>
        <w:t>c</w:t>
      </w:r>
      <w:r w:rsidRPr="00E120C3">
        <w:rPr>
          <w:rFonts w:ascii="Calibri" w:eastAsia="Calibri" w:hAnsi="Calibri" w:cs="Calibri"/>
          <w:spacing w:val="1"/>
        </w:rPr>
        <w:t>o</w:t>
      </w:r>
      <w:r w:rsidRPr="00E120C3">
        <w:rPr>
          <w:rFonts w:ascii="Calibri" w:eastAsia="Calibri" w:hAnsi="Calibri" w:cs="Calibri"/>
          <w:spacing w:val="-2"/>
        </w:rPr>
        <w:t>m</w:t>
      </w:r>
      <w:r w:rsidRPr="00E120C3">
        <w:rPr>
          <w:rFonts w:ascii="Calibri" w:eastAsia="Calibri" w:hAnsi="Calibri" w:cs="Calibri"/>
          <w:spacing w:val="1"/>
        </w:rPr>
        <w:t>p</w:t>
      </w:r>
      <w:r w:rsidRPr="00E120C3">
        <w:rPr>
          <w:rFonts w:ascii="Calibri" w:eastAsia="Calibri" w:hAnsi="Calibri" w:cs="Calibri"/>
          <w:spacing w:val="-2"/>
        </w:rPr>
        <w:t>l</w:t>
      </w:r>
      <w:r w:rsidRPr="00E120C3">
        <w:rPr>
          <w:rFonts w:ascii="Calibri" w:eastAsia="Calibri" w:hAnsi="Calibri" w:cs="Calibri"/>
          <w:spacing w:val="1"/>
        </w:rPr>
        <w:t>e</w:t>
      </w:r>
      <w:r w:rsidRPr="00E120C3">
        <w:rPr>
          <w:rFonts w:ascii="Calibri" w:eastAsia="Calibri" w:hAnsi="Calibri" w:cs="Calibri"/>
          <w:spacing w:val="4"/>
        </w:rPr>
        <w:t>t</w:t>
      </w:r>
      <w:r w:rsidRPr="00E120C3">
        <w:rPr>
          <w:rFonts w:ascii="Calibri" w:eastAsia="Calibri" w:hAnsi="Calibri" w:cs="Calibri"/>
          <w:spacing w:val="-2"/>
        </w:rPr>
        <w:t>io</w:t>
      </w:r>
      <w:r w:rsidRPr="00E120C3">
        <w:rPr>
          <w:rFonts w:ascii="Calibri" w:eastAsia="Calibri" w:hAnsi="Calibri" w:cs="Calibri"/>
        </w:rPr>
        <w:t>n</w:t>
      </w:r>
      <w:r w:rsidRPr="00E120C3">
        <w:rPr>
          <w:rFonts w:ascii="Calibri" w:eastAsia="Calibri" w:hAnsi="Calibri" w:cs="Calibri"/>
          <w:spacing w:val="-6"/>
        </w:rPr>
        <w:t xml:space="preserve"> </w:t>
      </w:r>
      <w:r w:rsidRPr="00E120C3">
        <w:rPr>
          <w:rFonts w:ascii="Calibri" w:eastAsia="Calibri" w:hAnsi="Calibri" w:cs="Calibri"/>
          <w:spacing w:val="-2"/>
        </w:rPr>
        <w:t xml:space="preserve">of </w:t>
      </w: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2"/>
        </w:rPr>
        <w:t xml:space="preserve"> </w:t>
      </w:r>
      <w:r w:rsidRPr="00E120C3">
        <w:rPr>
          <w:rFonts w:ascii="Calibri" w:eastAsia="Calibri" w:hAnsi="Calibri" w:cs="Calibri"/>
          <w:spacing w:val="1"/>
        </w:rPr>
        <w:t>p</w:t>
      </w:r>
      <w:r w:rsidRPr="00E120C3">
        <w:rPr>
          <w:rFonts w:ascii="Calibri" w:eastAsia="Calibri" w:hAnsi="Calibri" w:cs="Calibri"/>
        </w:rPr>
        <w:t>r</w:t>
      </w:r>
      <w:r w:rsidRPr="00E120C3">
        <w:rPr>
          <w:rFonts w:ascii="Calibri" w:eastAsia="Calibri" w:hAnsi="Calibri" w:cs="Calibri"/>
          <w:spacing w:val="1"/>
        </w:rPr>
        <w:t>o</w:t>
      </w:r>
      <w:r w:rsidRPr="00E120C3">
        <w:rPr>
          <w:rFonts w:ascii="Calibri" w:eastAsia="Calibri" w:hAnsi="Calibri" w:cs="Calibri"/>
          <w:spacing w:val="-3"/>
        </w:rPr>
        <w:t>g</w:t>
      </w:r>
      <w:r w:rsidRPr="00E120C3">
        <w:rPr>
          <w:rFonts w:ascii="Calibri" w:eastAsia="Calibri" w:hAnsi="Calibri" w:cs="Calibri"/>
        </w:rPr>
        <w:t>ram.</w:t>
      </w:r>
      <w:r w:rsidRPr="00E120C3">
        <w:rPr>
          <w:rFonts w:ascii="Calibri" w:eastAsia="Calibri" w:hAnsi="Calibri" w:cs="Calibri"/>
          <w:spacing w:val="40"/>
        </w:rPr>
        <w:t xml:space="preserve"> </w:t>
      </w: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spacing w:val="-1"/>
        </w:rPr>
        <w:t>c</w:t>
      </w:r>
      <w:r w:rsidRPr="00E120C3">
        <w:rPr>
          <w:rFonts w:ascii="Calibri" w:eastAsia="Calibri" w:hAnsi="Calibri" w:cs="Calibri"/>
          <w:spacing w:val="1"/>
        </w:rPr>
        <w:t>oho</w:t>
      </w:r>
      <w:r w:rsidRPr="00E120C3">
        <w:rPr>
          <w:rFonts w:ascii="Calibri" w:eastAsia="Calibri" w:hAnsi="Calibri" w:cs="Calibri"/>
          <w:spacing w:val="-4"/>
        </w:rPr>
        <w:t>r</w:t>
      </w:r>
      <w:r w:rsidRPr="00E120C3">
        <w:rPr>
          <w:rFonts w:ascii="Calibri" w:eastAsia="Calibri" w:hAnsi="Calibri" w:cs="Calibri"/>
        </w:rPr>
        <w:t>t</w:t>
      </w:r>
      <w:r w:rsidRPr="00E120C3">
        <w:rPr>
          <w:rFonts w:ascii="Calibri" w:eastAsia="Calibri" w:hAnsi="Calibri" w:cs="Calibri"/>
          <w:spacing w:val="-6"/>
        </w:rPr>
        <w:t xml:space="preserve"> </w:t>
      </w:r>
      <w:r w:rsidRPr="00E120C3">
        <w:rPr>
          <w:rFonts w:ascii="Calibri" w:eastAsia="Calibri" w:hAnsi="Calibri" w:cs="Calibri"/>
        </w:rPr>
        <w:t>m</w:t>
      </w:r>
      <w:r w:rsidRPr="00E120C3">
        <w:rPr>
          <w:rFonts w:ascii="Calibri" w:eastAsia="Calibri" w:hAnsi="Calibri" w:cs="Calibri"/>
          <w:spacing w:val="1"/>
        </w:rPr>
        <w:t>od</w:t>
      </w:r>
      <w:r w:rsidRPr="00E120C3">
        <w:rPr>
          <w:rFonts w:ascii="Calibri" w:eastAsia="Calibri" w:hAnsi="Calibri" w:cs="Calibri"/>
          <w:spacing w:val="-2"/>
        </w:rPr>
        <w:t>e</w:t>
      </w:r>
      <w:r w:rsidRPr="00E120C3">
        <w:rPr>
          <w:rFonts w:ascii="Calibri" w:eastAsia="Calibri" w:hAnsi="Calibri" w:cs="Calibri"/>
        </w:rPr>
        <w:t>l</w:t>
      </w:r>
      <w:r w:rsidRPr="00E120C3">
        <w:rPr>
          <w:rFonts w:ascii="Calibri" w:eastAsia="Calibri" w:hAnsi="Calibri" w:cs="Calibri"/>
          <w:spacing w:val="-2"/>
        </w:rPr>
        <w:t xml:space="preserve"> e</w:t>
      </w:r>
      <w:r w:rsidRPr="00E120C3">
        <w:rPr>
          <w:rFonts w:ascii="Calibri" w:eastAsia="Calibri" w:hAnsi="Calibri" w:cs="Calibri"/>
          <w:spacing w:val="1"/>
        </w:rPr>
        <w:t>n</w:t>
      </w:r>
      <w:r w:rsidRPr="00E120C3">
        <w:rPr>
          <w:rFonts w:ascii="Calibri" w:eastAsia="Calibri" w:hAnsi="Calibri" w:cs="Calibri"/>
          <w:spacing w:val="-3"/>
        </w:rPr>
        <w:t>c</w:t>
      </w:r>
      <w:r w:rsidRPr="00E120C3">
        <w:rPr>
          <w:rFonts w:ascii="Calibri" w:eastAsia="Calibri" w:hAnsi="Calibri" w:cs="Calibri"/>
          <w:spacing w:val="1"/>
        </w:rPr>
        <w:t>ou</w:t>
      </w:r>
      <w:r w:rsidRPr="00E120C3">
        <w:rPr>
          <w:rFonts w:ascii="Calibri" w:eastAsia="Calibri" w:hAnsi="Calibri" w:cs="Calibri"/>
        </w:rPr>
        <w:t>rag</w:t>
      </w:r>
      <w:r w:rsidRPr="00E120C3">
        <w:rPr>
          <w:rFonts w:ascii="Calibri" w:eastAsia="Calibri" w:hAnsi="Calibri" w:cs="Calibri"/>
          <w:spacing w:val="1"/>
        </w:rPr>
        <w:t>e</w:t>
      </w:r>
      <w:r w:rsidRPr="00E120C3">
        <w:rPr>
          <w:rFonts w:ascii="Calibri" w:eastAsia="Calibri" w:hAnsi="Calibri" w:cs="Calibri"/>
        </w:rPr>
        <w:t>s</w:t>
      </w:r>
      <w:r w:rsidRPr="00E120C3">
        <w:rPr>
          <w:rFonts w:ascii="Calibri" w:eastAsia="Calibri" w:hAnsi="Calibri" w:cs="Calibri"/>
          <w:spacing w:val="-13"/>
        </w:rPr>
        <w:t xml:space="preserve"> </w:t>
      </w:r>
      <w:r w:rsidRPr="00E120C3">
        <w:rPr>
          <w:rFonts w:ascii="Calibri" w:eastAsia="Calibri" w:hAnsi="Calibri" w:cs="Calibri"/>
        </w:rPr>
        <w:t>a</w:t>
      </w:r>
      <w:r w:rsidRPr="00E120C3">
        <w:rPr>
          <w:rFonts w:ascii="Calibri" w:eastAsia="Calibri" w:hAnsi="Calibri" w:cs="Calibri"/>
          <w:spacing w:val="1"/>
        </w:rPr>
        <w:t xml:space="preserve"> </w:t>
      </w:r>
      <w:r w:rsidRPr="00E120C3">
        <w:rPr>
          <w:rFonts w:ascii="Calibri" w:eastAsia="Calibri" w:hAnsi="Calibri" w:cs="Calibri"/>
          <w:spacing w:val="-3"/>
        </w:rPr>
        <w:t>c</w:t>
      </w:r>
      <w:r w:rsidRPr="00E120C3">
        <w:rPr>
          <w:rFonts w:ascii="Calibri" w:eastAsia="Calibri" w:hAnsi="Calibri" w:cs="Calibri"/>
          <w:spacing w:val="-2"/>
        </w:rPr>
        <w:t>o</w:t>
      </w:r>
      <w:r w:rsidRPr="00E120C3">
        <w:rPr>
          <w:rFonts w:ascii="Calibri" w:eastAsia="Calibri" w:hAnsi="Calibri" w:cs="Calibri"/>
          <w:spacing w:val="-1"/>
        </w:rPr>
        <w:t>n</w:t>
      </w:r>
      <w:r w:rsidRPr="00E120C3">
        <w:rPr>
          <w:rFonts w:ascii="Calibri" w:eastAsia="Calibri" w:hAnsi="Calibri" w:cs="Calibri"/>
        </w:rPr>
        <w:t>sis</w:t>
      </w:r>
      <w:r w:rsidRPr="00E120C3">
        <w:rPr>
          <w:rFonts w:ascii="Calibri" w:eastAsia="Calibri" w:hAnsi="Calibri" w:cs="Calibri"/>
          <w:spacing w:val="1"/>
        </w:rPr>
        <w:t>tent</w:t>
      </w:r>
      <w:r w:rsidRPr="00E120C3">
        <w:rPr>
          <w:rFonts w:ascii="Calibri" w:eastAsia="Calibri" w:hAnsi="Calibri" w:cs="Calibri"/>
        </w:rPr>
        <w:t>ly</w:t>
      </w:r>
      <w:r w:rsidRPr="00E120C3">
        <w:rPr>
          <w:rFonts w:ascii="Calibri" w:eastAsia="Calibri" w:hAnsi="Calibri" w:cs="Calibri"/>
          <w:spacing w:val="-9"/>
        </w:rPr>
        <w:t xml:space="preserve"> </w:t>
      </w:r>
      <w:r w:rsidRPr="00E120C3">
        <w:rPr>
          <w:rFonts w:ascii="Calibri" w:eastAsia="Calibri" w:hAnsi="Calibri" w:cs="Calibri"/>
          <w:spacing w:val="1"/>
        </w:rPr>
        <w:t>h</w:t>
      </w:r>
      <w:r w:rsidRPr="00E120C3">
        <w:rPr>
          <w:rFonts w:ascii="Calibri" w:eastAsia="Calibri" w:hAnsi="Calibri" w:cs="Calibri"/>
        </w:rPr>
        <w:t>i</w:t>
      </w:r>
      <w:r w:rsidRPr="00E120C3">
        <w:rPr>
          <w:rFonts w:ascii="Calibri" w:eastAsia="Calibri" w:hAnsi="Calibri" w:cs="Calibri"/>
          <w:spacing w:val="-3"/>
        </w:rPr>
        <w:t>g</w:t>
      </w:r>
      <w:r w:rsidRPr="00E120C3">
        <w:rPr>
          <w:rFonts w:ascii="Calibri" w:eastAsia="Calibri" w:hAnsi="Calibri" w:cs="Calibri"/>
        </w:rPr>
        <w:t>h</w:t>
      </w:r>
      <w:r w:rsidRPr="00E120C3">
        <w:rPr>
          <w:rFonts w:ascii="Calibri" w:eastAsia="Calibri" w:hAnsi="Calibri" w:cs="Calibri"/>
          <w:spacing w:val="1"/>
        </w:rPr>
        <w:t xml:space="preserve"> </w:t>
      </w:r>
      <w:r w:rsidRPr="00E120C3">
        <w:rPr>
          <w:rFonts w:ascii="Calibri" w:eastAsia="Calibri" w:hAnsi="Calibri" w:cs="Calibri"/>
        </w:rPr>
        <w:t>level</w:t>
      </w:r>
      <w:r w:rsidRPr="00E120C3">
        <w:rPr>
          <w:rFonts w:ascii="Calibri" w:eastAsia="Calibri" w:hAnsi="Calibri" w:cs="Calibri"/>
          <w:spacing w:val="-8"/>
        </w:rPr>
        <w:t xml:space="preserve"> </w:t>
      </w:r>
      <w:r w:rsidRPr="00E120C3">
        <w:rPr>
          <w:rFonts w:ascii="Calibri" w:eastAsia="Calibri" w:hAnsi="Calibri" w:cs="Calibri"/>
          <w:spacing w:val="-4"/>
        </w:rPr>
        <w:t>o</w:t>
      </w:r>
      <w:r w:rsidRPr="00E120C3">
        <w:rPr>
          <w:rFonts w:ascii="Calibri" w:eastAsia="Calibri" w:hAnsi="Calibri" w:cs="Calibri"/>
        </w:rPr>
        <w:t>f</w:t>
      </w:r>
      <w:r w:rsidRPr="00E120C3">
        <w:rPr>
          <w:rFonts w:ascii="Calibri" w:eastAsia="Calibri" w:hAnsi="Calibri" w:cs="Calibri"/>
          <w:spacing w:val="5"/>
        </w:rPr>
        <w:t xml:space="preserve"> </w:t>
      </w:r>
      <w:r w:rsidRPr="00E120C3">
        <w:rPr>
          <w:rFonts w:ascii="Calibri" w:eastAsia="Calibri" w:hAnsi="Calibri" w:cs="Calibri"/>
          <w:spacing w:val="1"/>
        </w:rPr>
        <w:t>p</w:t>
      </w:r>
      <w:r w:rsidRPr="00E120C3">
        <w:rPr>
          <w:rFonts w:ascii="Calibri" w:eastAsia="Calibri" w:hAnsi="Calibri" w:cs="Calibri"/>
          <w:spacing w:val="-2"/>
        </w:rPr>
        <w:t>r</w:t>
      </w:r>
      <w:r w:rsidRPr="00E120C3">
        <w:rPr>
          <w:rFonts w:ascii="Calibri" w:eastAsia="Calibri" w:hAnsi="Calibri" w:cs="Calibri"/>
          <w:spacing w:val="-4"/>
        </w:rPr>
        <w:t>o</w:t>
      </w:r>
      <w:r w:rsidRPr="00E120C3">
        <w:rPr>
          <w:rFonts w:ascii="Calibri" w:eastAsia="Calibri" w:hAnsi="Calibri" w:cs="Calibri"/>
          <w:spacing w:val="1"/>
        </w:rPr>
        <w:t>fe</w:t>
      </w:r>
      <w:r w:rsidRPr="00E120C3">
        <w:rPr>
          <w:rFonts w:ascii="Calibri" w:eastAsia="Calibri" w:hAnsi="Calibri" w:cs="Calibri"/>
        </w:rPr>
        <w:t>ssi</w:t>
      </w:r>
      <w:r w:rsidRPr="00E120C3">
        <w:rPr>
          <w:rFonts w:ascii="Calibri" w:eastAsia="Calibri" w:hAnsi="Calibri" w:cs="Calibri"/>
          <w:spacing w:val="1"/>
        </w:rPr>
        <w:t>on</w:t>
      </w:r>
      <w:r w:rsidRPr="00E120C3">
        <w:rPr>
          <w:rFonts w:ascii="Calibri" w:eastAsia="Calibri" w:hAnsi="Calibri" w:cs="Calibri"/>
        </w:rPr>
        <w:t>al</w:t>
      </w:r>
      <w:r w:rsidRPr="00E120C3">
        <w:rPr>
          <w:rFonts w:ascii="Calibri" w:eastAsia="Calibri" w:hAnsi="Calibri" w:cs="Calibri"/>
          <w:spacing w:val="5"/>
        </w:rPr>
        <w:t xml:space="preserve"> </w:t>
      </w:r>
      <w:r w:rsidRPr="00E120C3">
        <w:rPr>
          <w:rFonts w:ascii="Calibri" w:eastAsia="Calibri" w:hAnsi="Calibri" w:cs="Calibri"/>
        </w:rPr>
        <w:t>s</w:t>
      </w:r>
      <w:r w:rsidRPr="00E120C3">
        <w:rPr>
          <w:rFonts w:ascii="Calibri" w:eastAsia="Calibri" w:hAnsi="Calibri" w:cs="Calibri"/>
          <w:spacing w:val="-1"/>
        </w:rPr>
        <w:t>u</w:t>
      </w:r>
      <w:r w:rsidRPr="00E120C3">
        <w:rPr>
          <w:rFonts w:ascii="Calibri" w:eastAsia="Calibri" w:hAnsi="Calibri" w:cs="Calibri"/>
          <w:spacing w:val="1"/>
        </w:rPr>
        <w:t>p</w:t>
      </w:r>
      <w:r w:rsidRPr="00E120C3">
        <w:rPr>
          <w:rFonts w:ascii="Calibri" w:eastAsia="Calibri" w:hAnsi="Calibri" w:cs="Calibri"/>
          <w:spacing w:val="-1"/>
        </w:rPr>
        <w:t>p</w:t>
      </w:r>
      <w:r w:rsidRPr="00E120C3">
        <w:rPr>
          <w:rFonts w:ascii="Calibri" w:eastAsia="Calibri" w:hAnsi="Calibri" w:cs="Calibri"/>
          <w:spacing w:val="1"/>
        </w:rPr>
        <w:t>o</w:t>
      </w:r>
      <w:r w:rsidRPr="00E120C3">
        <w:rPr>
          <w:rFonts w:ascii="Calibri" w:eastAsia="Calibri" w:hAnsi="Calibri" w:cs="Calibri"/>
          <w:spacing w:val="-2"/>
        </w:rPr>
        <w:t>r</w:t>
      </w:r>
      <w:r w:rsidRPr="00E120C3">
        <w:rPr>
          <w:rFonts w:ascii="Calibri" w:eastAsia="Calibri" w:hAnsi="Calibri" w:cs="Calibri"/>
        </w:rPr>
        <w:t>t 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4"/>
        </w:rPr>
        <w:t xml:space="preserve"> </w:t>
      </w:r>
      <w:r w:rsidRPr="00E120C3">
        <w:rPr>
          <w:rFonts w:ascii="Calibri" w:eastAsia="Calibri" w:hAnsi="Calibri" w:cs="Calibri"/>
          <w:spacing w:val="-3"/>
        </w:rPr>
        <w:t>c</w:t>
      </w:r>
      <w:r w:rsidRPr="00E120C3">
        <w:rPr>
          <w:rFonts w:ascii="Calibri" w:eastAsia="Calibri" w:hAnsi="Calibri" w:cs="Calibri"/>
          <w:spacing w:val="1"/>
        </w:rPr>
        <w:t>h</w:t>
      </w:r>
      <w:r w:rsidRPr="00E120C3">
        <w:rPr>
          <w:rFonts w:ascii="Calibri" w:eastAsia="Calibri" w:hAnsi="Calibri" w:cs="Calibri"/>
        </w:rPr>
        <w:t>alle</w:t>
      </w:r>
      <w:r w:rsidRPr="00E120C3">
        <w:rPr>
          <w:rFonts w:ascii="Calibri" w:eastAsia="Calibri" w:hAnsi="Calibri" w:cs="Calibri"/>
          <w:spacing w:val="1"/>
        </w:rPr>
        <w:t>n</w:t>
      </w:r>
      <w:r w:rsidRPr="00E120C3">
        <w:rPr>
          <w:rFonts w:ascii="Calibri" w:eastAsia="Calibri" w:hAnsi="Calibri" w:cs="Calibri"/>
          <w:spacing w:val="-5"/>
        </w:rPr>
        <w:t>g</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rPr>
        <w:t>a</w:t>
      </w:r>
      <w:r w:rsidRPr="00E120C3">
        <w:rPr>
          <w:rFonts w:ascii="Calibri" w:eastAsia="Calibri" w:hAnsi="Calibri" w:cs="Calibri"/>
          <w:spacing w:val="-2"/>
        </w:rPr>
        <w:t>m</w:t>
      </w:r>
      <w:r w:rsidRPr="00E120C3">
        <w:rPr>
          <w:rFonts w:ascii="Calibri" w:eastAsia="Calibri" w:hAnsi="Calibri" w:cs="Calibri"/>
          <w:spacing w:val="1"/>
        </w:rPr>
        <w:t>on</w:t>
      </w:r>
      <w:r w:rsidRPr="00E120C3">
        <w:rPr>
          <w:rFonts w:ascii="Calibri" w:eastAsia="Calibri" w:hAnsi="Calibri" w:cs="Calibri"/>
        </w:rPr>
        <w:t>g</w:t>
      </w:r>
      <w:r w:rsidRPr="00E120C3">
        <w:rPr>
          <w:rFonts w:ascii="Calibri" w:eastAsia="Calibri" w:hAnsi="Calibri" w:cs="Calibri"/>
          <w:spacing w:val="-3"/>
        </w:rPr>
        <w:t xml:space="preserve"> </w:t>
      </w:r>
      <w:r w:rsidRPr="00E120C3">
        <w:rPr>
          <w:rFonts w:ascii="Calibri" w:eastAsia="Calibri" w:hAnsi="Calibri" w:cs="Calibri"/>
          <w:spacing w:val="-2"/>
        </w:rPr>
        <w:t>m</w:t>
      </w:r>
      <w:r w:rsidRPr="00E120C3">
        <w:rPr>
          <w:rFonts w:ascii="Calibri" w:eastAsia="Calibri" w:hAnsi="Calibri" w:cs="Calibri"/>
          <w:spacing w:val="-4"/>
        </w:rPr>
        <w:t>e</w:t>
      </w:r>
      <w:r w:rsidRPr="00E120C3">
        <w:rPr>
          <w:rFonts w:ascii="Calibri" w:eastAsia="Calibri" w:hAnsi="Calibri" w:cs="Calibri"/>
        </w:rPr>
        <w:t>m</w:t>
      </w:r>
      <w:r w:rsidRPr="00E120C3">
        <w:rPr>
          <w:rFonts w:ascii="Calibri" w:eastAsia="Calibri" w:hAnsi="Calibri" w:cs="Calibri"/>
          <w:spacing w:val="1"/>
        </w:rPr>
        <w:t>be</w:t>
      </w:r>
      <w:r w:rsidRPr="00E120C3">
        <w:rPr>
          <w:rFonts w:ascii="Calibri" w:eastAsia="Calibri" w:hAnsi="Calibri" w:cs="Calibri"/>
        </w:rPr>
        <w:t>rs.</w:t>
      </w:r>
      <w:r w:rsidRPr="00E120C3">
        <w:rPr>
          <w:rFonts w:ascii="Calibri" w:eastAsia="Calibri" w:hAnsi="Calibri" w:cs="Calibri"/>
          <w:spacing w:val="44"/>
        </w:rPr>
        <w:t xml:space="preserve"> </w:t>
      </w:r>
      <w:r w:rsidRPr="00E120C3">
        <w:rPr>
          <w:rFonts w:ascii="Calibri" w:eastAsia="Calibri" w:hAnsi="Calibri" w:cs="Calibri"/>
          <w:spacing w:val="-2"/>
        </w:rPr>
        <w:t>W</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rPr>
        <w:t>va</w:t>
      </w:r>
      <w:r w:rsidRPr="00E120C3">
        <w:rPr>
          <w:rFonts w:ascii="Calibri" w:eastAsia="Calibri" w:hAnsi="Calibri" w:cs="Calibri"/>
          <w:spacing w:val="-2"/>
        </w:rPr>
        <w:t>l</w:t>
      </w:r>
      <w:r w:rsidRPr="00E120C3">
        <w:rPr>
          <w:rFonts w:ascii="Calibri" w:eastAsia="Calibri" w:hAnsi="Calibri" w:cs="Calibri"/>
          <w:spacing w:val="1"/>
        </w:rPr>
        <w:t>u</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spacing w:val="-2"/>
        </w:rPr>
        <w:t>o</w:t>
      </w:r>
      <w:r w:rsidRPr="00E120C3">
        <w:rPr>
          <w:rFonts w:ascii="Calibri" w:eastAsia="Calibri" w:hAnsi="Calibri" w:cs="Calibri"/>
          <w:spacing w:val="1"/>
        </w:rPr>
        <w:t>u</w:t>
      </w:r>
      <w:r w:rsidRPr="00E120C3">
        <w:rPr>
          <w:rFonts w:ascii="Calibri" w:eastAsia="Calibri" w:hAnsi="Calibri" w:cs="Calibri"/>
        </w:rPr>
        <w:t xml:space="preserve">r </w:t>
      </w:r>
      <w:r w:rsidRPr="00E120C3">
        <w:rPr>
          <w:rFonts w:ascii="Calibri" w:eastAsia="Calibri" w:hAnsi="Calibri" w:cs="Calibri"/>
          <w:spacing w:val="-1"/>
        </w:rPr>
        <w:t>c</w:t>
      </w:r>
      <w:r w:rsidRPr="00E120C3">
        <w:rPr>
          <w:rFonts w:ascii="Calibri" w:eastAsia="Calibri" w:hAnsi="Calibri" w:cs="Calibri"/>
          <w:spacing w:val="-4"/>
        </w:rPr>
        <w:t>o</w:t>
      </w:r>
      <w:r w:rsidRPr="00E120C3">
        <w:rPr>
          <w:rFonts w:ascii="Calibri" w:eastAsia="Calibri" w:hAnsi="Calibri" w:cs="Calibri"/>
          <w:spacing w:val="1"/>
        </w:rPr>
        <w:t>nt</w:t>
      </w:r>
      <w:r w:rsidRPr="00E120C3">
        <w:rPr>
          <w:rFonts w:ascii="Calibri" w:eastAsia="Calibri" w:hAnsi="Calibri" w:cs="Calibri"/>
        </w:rPr>
        <w:t>i</w:t>
      </w:r>
      <w:r w:rsidRPr="00E120C3">
        <w:rPr>
          <w:rFonts w:ascii="Calibri" w:eastAsia="Calibri" w:hAnsi="Calibri" w:cs="Calibri"/>
          <w:spacing w:val="1"/>
        </w:rPr>
        <w:t>nu</w:t>
      </w:r>
      <w:r w:rsidRPr="00E120C3">
        <w:rPr>
          <w:rFonts w:ascii="Calibri" w:eastAsia="Calibri" w:hAnsi="Calibri" w:cs="Calibri"/>
          <w:spacing w:val="-4"/>
        </w:rPr>
        <w:t>e</w:t>
      </w:r>
      <w:r w:rsidRPr="00E120C3">
        <w:rPr>
          <w:rFonts w:ascii="Calibri" w:eastAsia="Calibri" w:hAnsi="Calibri" w:cs="Calibri"/>
        </w:rPr>
        <w:t>d</w:t>
      </w:r>
      <w:r w:rsidRPr="00E120C3">
        <w:rPr>
          <w:rFonts w:ascii="Calibri" w:eastAsia="Calibri" w:hAnsi="Calibri" w:cs="Calibri"/>
          <w:spacing w:val="-2"/>
        </w:rPr>
        <w:t xml:space="preserve"> </w:t>
      </w:r>
      <w:r w:rsidRPr="00E120C3">
        <w:rPr>
          <w:rFonts w:ascii="Calibri" w:eastAsia="Calibri" w:hAnsi="Calibri" w:cs="Calibri"/>
          <w:spacing w:val="-1"/>
        </w:rPr>
        <w:t>c</w:t>
      </w:r>
      <w:r w:rsidRPr="00E120C3">
        <w:rPr>
          <w:rFonts w:ascii="Calibri" w:eastAsia="Calibri" w:hAnsi="Calibri" w:cs="Calibri"/>
          <w:spacing w:val="-2"/>
        </w:rPr>
        <w:t>o</w:t>
      </w:r>
      <w:r w:rsidRPr="00E120C3">
        <w:rPr>
          <w:rFonts w:ascii="Calibri" w:eastAsia="Calibri" w:hAnsi="Calibri" w:cs="Calibri"/>
          <w:spacing w:val="1"/>
        </w:rPr>
        <w:t>nn</w:t>
      </w:r>
      <w:r w:rsidRPr="00E120C3">
        <w:rPr>
          <w:rFonts w:ascii="Calibri" w:eastAsia="Calibri" w:hAnsi="Calibri" w:cs="Calibri"/>
        </w:rPr>
        <w:t>e</w:t>
      </w:r>
      <w:r w:rsidRPr="00E120C3">
        <w:rPr>
          <w:rFonts w:ascii="Calibri" w:eastAsia="Calibri" w:hAnsi="Calibri" w:cs="Calibri"/>
          <w:spacing w:val="-1"/>
        </w:rPr>
        <w:t>c</w:t>
      </w:r>
      <w:r w:rsidRPr="00E120C3">
        <w:rPr>
          <w:rFonts w:ascii="Calibri" w:eastAsia="Calibri" w:hAnsi="Calibri" w:cs="Calibri"/>
          <w:spacing w:val="1"/>
        </w:rPr>
        <w:t>t</w:t>
      </w:r>
      <w:r w:rsidRPr="00E120C3">
        <w:rPr>
          <w:rFonts w:ascii="Calibri" w:eastAsia="Calibri" w:hAnsi="Calibri" w:cs="Calibri"/>
          <w:spacing w:val="-2"/>
        </w:rPr>
        <w:t>i</w:t>
      </w:r>
      <w:r w:rsidRPr="00E120C3">
        <w:rPr>
          <w:rFonts w:ascii="Calibri" w:eastAsia="Calibri" w:hAnsi="Calibri" w:cs="Calibri"/>
          <w:spacing w:val="1"/>
        </w:rPr>
        <w:t>on</w:t>
      </w:r>
      <w:r w:rsidRPr="00E120C3">
        <w:rPr>
          <w:rFonts w:ascii="Calibri" w:eastAsia="Calibri" w:hAnsi="Calibri" w:cs="Calibri"/>
        </w:rPr>
        <w:t>s</w:t>
      </w:r>
      <w:r w:rsidRPr="00E120C3">
        <w:rPr>
          <w:rFonts w:ascii="Calibri" w:eastAsia="Calibri" w:hAnsi="Calibri" w:cs="Calibri"/>
          <w:spacing w:val="-8"/>
        </w:rPr>
        <w:t xml:space="preserve"> </w:t>
      </w:r>
      <w:r w:rsidRPr="00E120C3">
        <w:rPr>
          <w:rFonts w:ascii="Calibri" w:eastAsia="Calibri" w:hAnsi="Calibri" w:cs="Calibri"/>
          <w:spacing w:val="-1"/>
        </w:rPr>
        <w:t>w</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rPr>
        <w:t>h</w:t>
      </w:r>
      <w:r w:rsidRPr="00E120C3">
        <w:rPr>
          <w:rFonts w:ascii="Calibri" w:eastAsia="Calibri" w:hAnsi="Calibri" w:cs="Calibri"/>
          <w:spacing w:val="-1"/>
        </w:rPr>
        <w:t xml:space="preserve"> </w:t>
      </w:r>
      <w:r w:rsidRPr="00E120C3">
        <w:rPr>
          <w:rFonts w:ascii="Calibri" w:eastAsia="Calibri" w:hAnsi="Calibri" w:cs="Calibri"/>
          <w:spacing w:val="1"/>
        </w:rPr>
        <w:t>graduates</w:t>
      </w:r>
      <w:r w:rsidRPr="00E120C3">
        <w:rPr>
          <w:rFonts w:ascii="Calibri" w:eastAsia="Calibri" w:hAnsi="Calibri" w:cs="Calibri"/>
        </w:rPr>
        <w:t>,</w:t>
      </w:r>
      <w:r w:rsidRPr="00E120C3">
        <w:rPr>
          <w:rFonts w:ascii="Calibri" w:eastAsia="Calibri" w:hAnsi="Calibri" w:cs="Calibri"/>
          <w:spacing w:val="-10"/>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 xml:space="preserve">d </w:t>
      </w:r>
      <w:r w:rsidRPr="00E120C3">
        <w:rPr>
          <w:rFonts w:ascii="Calibri" w:eastAsia="Calibri" w:hAnsi="Calibri" w:cs="Calibri"/>
          <w:spacing w:val="-1"/>
        </w:rPr>
        <w:t>w</w:t>
      </w:r>
      <w:r w:rsidRPr="00E120C3">
        <w:rPr>
          <w:rFonts w:ascii="Calibri" w:eastAsia="Calibri" w:hAnsi="Calibri" w:cs="Calibri"/>
          <w:spacing w:val="1"/>
        </w:rPr>
        <w:t>o</w:t>
      </w:r>
      <w:r w:rsidRPr="00E120C3">
        <w:rPr>
          <w:rFonts w:ascii="Calibri" w:eastAsia="Calibri" w:hAnsi="Calibri" w:cs="Calibri"/>
        </w:rPr>
        <w:t>rk</w:t>
      </w:r>
      <w:r w:rsidRPr="00E120C3">
        <w:rPr>
          <w:rFonts w:ascii="Calibri" w:eastAsia="Calibri" w:hAnsi="Calibri" w:cs="Calibri"/>
          <w:spacing w:val="-9"/>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2"/>
        </w:rPr>
        <w:t xml:space="preserve"> </w:t>
      </w:r>
      <w:r w:rsidRPr="00E120C3">
        <w:rPr>
          <w:rFonts w:ascii="Calibri" w:eastAsia="Calibri" w:hAnsi="Calibri" w:cs="Calibri"/>
          <w:spacing w:val="1"/>
        </w:rPr>
        <w:t>f</w:t>
      </w:r>
      <w:r w:rsidRPr="00E120C3">
        <w:rPr>
          <w:rFonts w:ascii="Calibri" w:eastAsia="Calibri" w:hAnsi="Calibri" w:cs="Calibri"/>
        </w:rPr>
        <w:t>a</w:t>
      </w:r>
      <w:r w:rsidRPr="00E120C3">
        <w:rPr>
          <w:rFonts w:ascii="Calibri" w:eastAsia="Calibri" w:hAnsi="Calibri" w:cs="Calibri"/>
          <w:spacing w:val="-1"/>
        </w:rPr>
        <w:t>c</w:t>
      </w:r>
      <w:r w:rsidRPr="00E120C3">
        <w:rPr>
          <w:rFonts w:ascii="Calibri" w:eastAsia="Calibri" w:hAnsi="Calibri" w:cs="Calibri"/>
        </w:rPr>
        <w:t>ili</w:t>
      </w:r>
      <w:r w:rsidRPr="00E120C3">
        <w:rPr>
          <w:rFonts w:ascii="Calibri" w:eastAsia="Calibri" w:hAnsi="Calibri" w:cs="Calibri"/>
          <w:spacing w:val="1"/>
        </w:rPr>
        <w:t>t</w:t>
      </w:r>
      <w:r w:rsidRPr="00E120C3">
        <w:rPr>
          <w:rFonts w:ascii="Calibri" w:eastAsia="Calibri" w:hAnsi="Calibri" w:cs="Calibri"/>
          <w:spacing w:val="-2"/>
        </w:rPr>
        <w:t>a</w:t>
      </w:r>
      <w:r w:rsidRPr="00E120C3">
        <w:rPr>
          <w:rFonts w:ascii="Calibri" w:eastAsia="Calibri" w:hAnsi="Calibri" w:cs="Calibri"/>
          <w:spacing w:val="1"/>
        </w:rPr>
        <w:t>t</w:t>
      </w:r>
      <w:r w:rsidRPr="00E120C3">
        <w:rPr>
          <w:rFonts w:ascii="Calibri" w:eastAsia="Calibri" w:hAnsi="Calibri" w:cs="Calibri"/>
        </w:rPr>
        <w:t>e</w:t>
      </w:r>
      <w:r w:rsidRPr="00E120C3">
        <w:rPr>
          <w:rFonts w:ascii="Calibri" w:eastAsia="Calibri" w:hAnsi="Calibri" w:cs="Calibri"/>
          <w:spacing w:val="-6"/>
        </w:rPr>
        <w:t xml:space="preserve"> </w:t>
      </w:r>
      <w:r w:rsidRPr="00E120C3">
        <w:rPr>
          <w:rFonts w:ascii="Calibri" w:eastAsia="Calibri" w:hAnsi="Calibri" w:cs="Calibri"/>
          <w:spacing w:val="-1"/>
        </w:rPr>
        <w:t>c</w:t>
      </w:r>
      <w:r w:rsidRPr="00E120C3">
        <w:rPr>
          <w:rFonts w:ascii="Calibri" w:eastAsia="Calibri" w:hAnsi="Calibri" w:cs="Calibri"/>
          <w:spacing w:val="-2"/>
        </w:rPr>
        <w:t>o</w:t>
      </w:r>
      <w:r w:rsidRPr="00E120C3">
        <w:rPr>
          <w:rFonts w:ascii="Calibri" w:eastAsia="Calibri" w:hAnsi="Calibri" w:cs="Calibri"/>
          <w:spacing w:val="1"/>
        </w:rPr>
        <w:t>nne</w:t>
      </w:r>
      <w:r w:rsidRPr="00E120C3">
        <w:rPr>
          <w:rFonts w:ascii="Calibri" w:eastAsia="Calibri" w:hAnsi="Calibri" w:cs="Calibri"/>
          <w:spacing w:val="-5"/>
        </w:rPr>
        <w:t>c</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1"/>
        </w:rPr>
        <w:t>o</w:t>
      </w:r>
      <w:r w:rsidRPr="00E120C3">
        <w:rPr>
          <w:rFonts w:ascii="Calibri" w:eastAsia="Calibri" w:hAnsi="Calibri" w:cs="Calibri"/>
          <w:spacing w:val="4"/>
        </w:rPr>
        <w:t>n</w:t>
      </w:r>
      <w:r w:rsidRPr="00E120C3">
        <w:rPr>
          <w:rFonts w:ascii="Calibri" w:eastAsia="Calibri" w:hAnsi="Calibri" w:cs="Calibri"/>
        </w:rPr>
        <w:t>s</w:t>
      </w:r>
      <w:r w:rsidRPr="00E120C3">
        <w:rPr>
          <w:rFonts w:ascii="Calibri" w:eastAsia="Calibri" w:hAnsi="Calibri" w:cs="Calibri"/>
          <w:spacing w:val="-11"/>
        </w:rPr>
        <w:t xml:space="preserve"> </w:t>
      </w:r>
      <w:r w:rsidRPr="00E120C3">
        <w:rPr>
          <w:rFonts w:ascii="Calibri" w:eastAsia="Calibri" w:hAnsi="Calibri" w:cs="Calibri"/>
          <w:spacing w:val="-2"/>
        </w:rPr>
        <w:t>o</w:t>
      </w:r>
      <w:r w:rsidRPr="00E120C3">
        <w:rPr>
          <w:rFonts w:ascii="Calibri" w:eastAsia="Calibri" w:hAnsi="Calibri" w:cs="Calibri"/>
        </w:rPr>
        <w:t>f</w:t>
      </w:r>
      <w:r w:rsidRPr="00E120C3">
        <w:rPr>
          <w:rFonts w:ascii="Calibri" w:eastAsia="Calibri" w:hAnsi="Calibri" w:cs="Calibri"/>
          <w:spacing w:val="2"/>
        </w:rPr>
        <w:t xml:space="preserve"> </w:t>
      </w:r>
      <w:r w:rsidRPr="00E120C3">
        <w:rPr>
          <w:rFonts w:ascii="Calibri" w:eastAsia="Calibri" w:hAnsi="Calibri" w:cs="Calibri"/>
        </w:rPr>
        <w:t>al</w:t>
      </w:r>
      <w:r w:rsidRPr="00E120C3">
        <w:rPr>
          <w:rFonts w:ascii="Calibri" w:eastAsia="Calibri" w:hAnsi="Calibri" w:cs="Calibri"/>
          <w:spacing w:val="1"/>
        </w:rPr>
        <w:t>u</w:t>
      </w:r>
      <w:r w:rsidRPr="00E120C3">
        <w:rPr>
          <w:rFonts w:ascii="Calibri" w:eastAsia="Calibri" w:hAnsi="Calibri" w:cs="Calibri"/>
          <w:spacing w:val="-2"/>
        </w:rPr>
        <w:t>m</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3"/>
        </w:rPr>
        <w:t xml:space="preserve"> </w:t>
      </w:r>
      <w:r w:rsidRPr="00E120C3">
        <w:rPr>
          <w:rFonts w:ascii="Calibri" w:eastAsia="Calibri" w:hAnsi="Calibri" w:cs="Calibri"/>
          <w:spacing w:val="-1"/>
        </w:rPr>
        <w:t>w</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rPr>
        <w:t>h</w:t>
      </w:r>
      <w:r w:rsidRPr="00E120C3">
        <w:rPr>
          <w:rFonts w:ascii="Calibri" w:eastAsia="Calibri" w:hAnsi="Calibri" w:cs="Calibri"/>
          <w:spacing w:val="-3"/>
        </w:rPr>
        <w:t xml:space="preserve"> </w:t>
      </w:r>
      <w:r w:rsidRPr="00E120C3">
        <w:rPr>
          <w:rFonts w:ascii="Calibri" w:eastAsia="Calibri" w:hAnsi="Calibri" w:cs="Calibri"/>
          <w:spacing w:val="-1"/>
        </w:rPr>
        <w:t>c</w:t>
      </w:r>
      <w:r w:rsidRPr="00E120C3">
        <w:rPr>
          <w:rFonts w:ascii="Calibri" w:eastAsia="Calibri" w:hAnsi="Calibri" w:cs="Calibri"/>
          <w:spacing w:val="1"/>
        </w:rPr>
        <w:t>u</w:t>
      </w:r>
      <w:r w:rsidRPr="00E120C3">
        <w:rPr>
          <w:rFonts w:ascii="Calibri" w:eastAsia="Calibri" w:hAnsi="Calibri" w:cs="Calibri"/>
          <w:spacing w:val="-2"/>
        </w:rPr>
        <w:t>r</w:t>
      </w:r>
      <w:r w:rsidRPr="00E120C3">
        <w:rPr>
          <w:rFonts w:ascii="Calibri" w:eastAsia="Calibri" w:hAnsi="Calibri" w:cs="Calibri"/>
          <w:spacing w:val="-4"/>
        </w:rPr>
        <w:t>r</w:t>
      </w:r>
      <w:r w:rsidRPr="00E120C3">
        <w:rPr>
          <w:rFonts w:ascii="Calibri" w:eastAsia="Calibri" w:hAnsi="Calibri" w:cs="Calibri"/>
          <w:spacing w:val="1"/>
        </w:rPr>
        <w:t>en</w:t>
      </w:r>
      <w:r w:rsidRPr="00E120C3">
        <w:rPr>
          <w:rFonts w:ascii="Calibri" w:eastAsia="Calibri" w:hAnsi="Calibri" w:cs="Calibri"/>
        </w:rPr>
        <w:t>t</w:t>
      </w:r>
      <w:r w:rsidRPr="00E120C3">
        <w:rPr>
          <w:rFonts w:ascii="Calibri" w:eastAsia="Calibri" w:hAnsi="Calibri" w:cs="Calibri"/>
          <w:spacing w:val="-5"/>
        </w:rPr>
        <w:t xml:space="preserve"> </w:t>
      </w:r>
      <w:r w:rsidRPr="00E120C3">
        <w:rPr>
          <w:rFonts w:ascii="Calibri" w:eastAsia="Calibri" w:hAnsi="Calibri" w:cs="Calibri"/>
          <w:spacing w:val="1"/>
        </w:rPr>
        <w:t>M</w:t>
      </w:r>
      <w:r w:rsidRPr="00E120C3">
        <w:rPr>
          <w:rFonts w:ascii="Calibri" w:eastAsia="Calibri" w:hAnsi="Calibri" w:cs="Calibri"/>
          <w:spacing w:val="-1"/>
        </w:rPr>
        <w:t>C</w:t>
      </w:r>
      <w:r w:rsidRPr="00E120C3">
        <w:rPr>
          <w:rFonts w:ascii="Calibri" w:eastAsia="Calibri" w:hAnsi="Calibri" w:cs="Calibri"/>
        </w:rPr>
        <w:t>E</w:t>
      </w:r>
      <w:r w:rsidRPr="00E120C3">
        <w:rPr>
          <w:rFonts w:ascii="Calibri" w:eastAsia="Calibri" w:hAnsi="Calibri" w:cs="Calibri"/>
          <w:spacing w:val="-3"/>
        </w:rPr>
        <w:t xml:space="preserve"> </w:t>
      </w:r>
      <w:r w:rsidRPr="00E120C3">
        <w:rPr>
          <w:rFonts w:ascii="Calibri" w:eastAsia="Calibri" w:hAnsi="Calibri" w:cs="Calibri"/>
          <w:spacing w:val="1"/>
        </w:rPr>
        <w:t>f</w:t>
      </w:r>
      <w:r w:rsidRPr="00E120C3">
        <w:rPr>
          <w:rFonts w:ascii="Calibri" w:eastAsia="Calibri" w:hAnsi="Calibri" w:cs="Calibri"/>
        </w:rPr>
        <w:t>a</w:t>
      </w:r>
      <w:r w:rsidRPr="00E120C3">
        <w:rPr>
          <w:rFonts w:ascii="Calibri" w:eastAsia="Calibri" w:hAnsi="Calibri" w:cs="Calibri"/>
          <w:spacing w:val="-1"/>
        </w:rPr>
        <w:t>c</w:t>
      </w:r>
      <w:r w:rsidRPr="00E120C3">
        <w:rPr>
          <w:rFonts w:ascii="Calibri" w:eastAsia="Calibri" w:hAnsi="Calibri" w:cs="Calibri"/>
          <w:spacing w:val="1"/>
        </w:rPr>
        <w:t>u</w:t>
      </w:r>
      <w:r w:rsidRPr="00E120C3">
        <w:rPr>
          <w:rFonts w:ascii="Calibri" w:eastAsia="Calibri" w:hAnsi="Calibri" w:cs="Calibri"/>
          <w:spacing w:val="-2"/>
        </w:rPr>
        <w:t>l</w:t>
      </w:r>
      <w:r w:rsidRPr="00E120C3">
        <w:rPr>
          <w:rFonts w:ascii="Calibri" w:eastAsia="Calibri" w:hAnsi="Calibri" w:cs="Calibri"/>
          <w:spacing w:val="1"/>
        </w:rPr>
        <w:t>t</w:t>
      </w:r>
      <w:r w:rsidRPr="00E120C3">
        <w:rPr>
          <w:rFonts w:ascii="Calibri" w:eastAsia="Calibri" w:hAnsi="Calibri" w:cs="Calibri"/>
        </w:rPr>
        <w:t>y</w:t>
      </w:r>
      <w:r w:rsidRPr="00E120C3">
        <w:rPr>
          <w:rFonts w:ascii="Calibri" w:eastAsia="Calibri" w:hAnsi="Calibri" w:cs="Calibri"/>
          <w:spacing w:val="-4"/>
        </w:rPr>
        <w:t xml:space="preserve"> </w:t>
      </w:r>
      <w:r w:rsidRPr="00E120C3">
        <w:rPr>
          <w:rFonts w:ascii="Calibri" w:eastAsia="Calibri" w:hAnsi="Calibri" w:cs="Calibri"/>
          <w:spacing w:val="-2"/>
        </w:rPr>
        <w:t>a</w:t>
      </w:r>
      <w:r w:rsidRPr="00E120C3">
        <w:rPr>
          <w:rFonts w:ascii="Calibri" w:eastAsia="Calibri" w:hAnsi="Calibri" w:cs="Calibri"/>
          <w:spacing w:val="1"/>
        </w:rPr>
        <w:t>n</w:t>
      </w:r>
      <w:r w:rsidRPr="00E120C3">
        <w:rPr>
          <w:rFonts w:ascii="Calibri" w:eastAsia="Calibri" w:hAnsi="Calibri" w:cs="Calibri"/>
        </w:rPr>
        <w:t xml:space="preserve">d </w:t>
      </w:r>
      <w:r w:rsidRPr="00E120C3">
        <w:rPr>
          <w:rFonts w:ascii="Calibri" w:eastAsia="Calibri" w:hAnsi="Calibri" w:cs="Calibri"/>
          <w:spacing w:val="-3"/>
        </w:rPr>
        <w:t>s</w:t>
      </w:r>
      <w:r w:rsidRPr="00E120C3">
        <w:rPr>
          <w:rFonts w:ascii="Calibri" w:eastAsia="Calibri" w:hAnsi="Calibri" w:cs="Calibri"/>
          <w:spacing w:val="1"/>
        </w:rPr>
        <w:t>t</w:t>
      </w:r>
      <w:r w:rsidRPr="00E120C3">
        <w:rPr>
          <w:rFonts w:ascii="Calibri" w:eastAsia="Calibri" w:hAnsi="Calibri" w:cs="Calibri"/>
          <w:spacing w:val="-1"/>
        </w:rPr>
        <w:t>ud</w:t>
      </w:r>
      <w:r w:rsidRPr="00E120C3">
        <w:rPr>
          <w:rFonts w:ascii="Calibri" w:eastAsia="Calibri" w:hAnsi="Calibri" w:cs="Calibri"/>
          <w:spacing w:val="1"/>
        </w:rPr>
        <w:t>ent</w:t>
      </w:r>
      <w:r w:rsidRPr="00E120C3">
        <w:rPr>
          <w:rFonts w:ascii="Calibri" w:eastAsia="Calibri" w:hAnsi="Calibri" w:cs="Calibri"/>
        </w:rPr>
        <w:t>s.</w:t>
      </w:r>
    </w:p>
    <w:p w14:paraId="155923EE" w14:textId="77777777" w:rsidR="002A712F" w:rsidRPr="00E120C3" w:rsidRDefault="002A712F" w:rsidP="00E120C3">
      <w:pPr>
        <w:spacing w:before="15"/>
        <w:rPr>
          <w:rFonts w:ascii="Calibri" w:hAnsi="Calibri" w:cs="Calibri"/>
        </w:rPr>
      </w:pPr>
    </w:p>
    <w:p w14:paraId="17C411F1" w14:textId="49CEBD2E" w:rsidR="002A712F" w:rsidRPr="00E120C3" w:rsidRDefault="002A712F" w:rsidP="00E120C3">
      <w:pPr>
        <w:rPr>
          <w:rFonts w:ascii="Calibri" w:eastAsia="Calibri" w:hAnsi="Calibri" w:cs="Calibri"/>
        </w:rPr>
      </w:pP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2"/>
        </w:rPr>
        <w:t xml:space="preserve"> </w:t>
      </w:r>
      <w:r w:rsidRPr="00E120C3">
        <w:rPr>
          <w:rFonts w:ascii="Calibri" w:eastAsia="Calibri" w:hAnsi="Calibri" w:cs="Calibri"/>
        </w:rPr>
        <w:t>EL</w:t>
      </w:r>
      <w:r w:rsidRPr="00E120C3">
        <w:rPr>
          <w:rFonts w:ascii="Calibri" w:eastAsia="Calibri" w:hAnsi="Calibri" w:cs="Calibri"/>
          <w:spacing w:val="1"/>
        </w:rPr>
        <w:t>P</w:t>
      </w:r>
      <w:r w:rsidRPr="00E120C3">
        <w:rPr>
          <w:rFonts w:ascii="Calibri" w:eastAsia="Calibri" w:hAnsi="Calibri" w:cs="Calibri"/>
        </w:rPr>
        <w:t>S</w:t>
      </w:r>
      <w:r w:rsidRPr="00E120C3">
        <w:rPr>
          <w:rFonts w:ascii="Calibri" w:eastAsia="Calibri" w:hAnsi="Calibri" w:cs="Calibri"/>
          <w:spacing w:val="-1"/>
        </w:rPr>
        <w:t xml:space="preserve"> </w:t>
      </w:r>
      <w:r w:rsidRPr="00E120C3">
        <w:rPr>
          <w:rFonts w:ascii="Calibri" w:eastAsia="Calibri" w:hAnsi="Calibri" w:cs="Calibri"/>
          <w:spacing w:val="1"/>
        </w:rPr>
        <w:t>f</w:t>
      </w:r>
      <w:r w:rsidRPr="00E120C3">
        <w:rPr>
          <w:rFonts w:ascii="Calibri" w:eastAsia="Calibri" w:hAnsi="Calibri" w:cs="Calibri"/>
        </w:rPr>
        <w:t>a</w:t>
      </w:r>
      <w:r w:rsidRPr="00E120C3">
        <w:rPr>
          <w:rFonts w:ascii="Calibri" w:eastAsia="Calibri" w:hAnsi="Calibri" w:cs="Calibri"/>
          <w:spacing w:val="-1"/>
        </w:rPr>
        <w:t>c</w:t>
      </w:r>
      <w:r w:rsidRPr="00E120C3">
        <w:rPr>
          <w:rFonts w:ascii="Calibri" w:eastAsia="Calibri" w:hAnsi="Calibri" w:cs="Calibri"/>
          <w:spacing w:val="1"/>
        </w:rPr>
        <w:t>u</w:t>
      </w:r>
      <w:r w:rsidRPr="00E120C3">
        <w:rPr>
          <w:rFonts w:ascii="Calibri" w:eastAsia="Calibri" w:hAnsi="Calibri" w:cs="Calibri"/>
          <w:spacing w:val="-2"/>
        </w:rPr>
        <w:t>l</w:t>
      </w:r>
      <w:r w:rsidRPr="00E120C3">
        <w:rPr>
          <w:rFonts w:ascii="Calibri" w:eastAsia="Calibri" w:hAnsi="Calibri" w:cs="Calibri"/>
          <w:spacing w:val="1"/>
        </w:rPr>
        <w:t>t</w:t>
      </w:r>
      <w:r w:rsidRPr="00E120C3">
        <w:rPr>
          <w:rFonts w:ascii="Calibri" w:eastAsia="Calibri" w:hAnsi="Calibri" w:cs="Calibri"/>
        </w:rPr>
        <w:t>y</w:t>
      </w:r>
      <w:r w:rsidRPr="00E120C3">
        <w:rPr>
          <w:rFonts w:ascii="Calibri" w:eastAsia="Calibri" w:hAnsi="Calibri" w:cs="Calibri"/>
          <w:spacing w:val="-4"/>
        </w:rPr>
        <w:t xml:space="preserve"> </w:t>
      </w:r>
      <w:r w:rsidRPr="00E120C3">
        <w:rPr>
          <w:rFonts w:ascii="Calibri" w:eastAsia="Calibri" w:hAnsi="Calibri" w:cs="Calibri"/>
        </w:rPr>
        <w:t>is</w:t>
      </w:r>
      <w:r w:rsidRPr="00E120C3">
        <w:rPr>
          <w:rFonts w:ascii="Calibri" w:eastAsia="Calibri" w:hAnsi="Calibri" w:cs="Calibri"/>
          <w:spacing w:val="1"/>
        </w:rPr>
        <w:t xml:space="preserve"> </w:t>
      </w:r>
      <w:r w:rsidRPr="00E120C3">
        <w:rPr>
          <w:rFonts w:ascii="Calibri" w:eastAsia="Calibri" w:hAnsi="Calibri" w:cs="Calibri"/>
          <w:spacing w:val="-1"/>
        </w:rPr>
        <w:t>c</w:t>
      </w:r>
      <w:r w:rsidRPr="00E120C3">
        <w:rPr>
          <w:rFonts w:ascii="Calibri" w:eastAsia="Calibri" w:hAnsi="Calibri" w:cs="Calibri"/>
          <w:spacing w:val="1"/>
        </w:rPr>
        <w:t>o</w:t>
      </w:r>
      <w:r w:rsidRPr="00E120C3">
        <w:rPr>
          <w:rFonts w:ascii="Calibri" w:eastAsia="Calibri" w:hAnsi="Calibri" w:cs="Calibri"/>
          <w:spacing w:val="-5"/>
        </w:rPr>
        <w:t>m</w:t>
      </w:r>
      <w:r w:rsidRPr="00E120C3">
        <w:rPr>
          <w:rFonts w:ascii="Calibri" w:eastAsia="Calibri" w:hAnsi="Calibri" w:cs="Calibri"/>
          <w:spacing w:val="-1"/>
        </w:rPr>
        <w:t>p</w:t>
      </w:r>
      <w:r w:rsidRPr="00E120C3">
        <w:rPr>
          <w:rFonts w:ascii="Calibri" w:eastAsia="Calibri" w:hAnsi="Calibri" w:cs="Calibri"/>
        </w:rPr>
        <w:t>ris</w:t>
      </w:r>
      <w:r w:rsidRPr="00E120C3">
        <w:rPr>
          <w:rFonts w:ascii="Calibri" w:eastAsia="Calibri" w:hAnsi="Calibri" w:cs="Calibri"/>
          <w:spacing w:val="1"/>
        </w:rPr>
        <w:t>e</w:t>
      </w:r>
      <w:r w:rsidRPr="00E120C3">
        <w:rPr>
          <w:rFonts w:ascii="Calibri" w:eastAsia="Calibri" w:hAnsi="Calibri" w:cs="Calibri"/>
        </w:rPr>
        <w:t>d</w:t>
      </w:r>
      <w:r w:rsidRPr="00E120C3">
        <w:rPr>
          <w:rFonts w:ascii="Calibri" w:eastAsia="Calibri" w:hAnsi="Calibri" w:cs="Calibri"/>
          <w:spacing w:val="-4"/>
        </w:rPr>
        <w:t xml:space="preserve"> </w:t>
      </w:r>
      <w:r w:rsidRPr="00E120C3">
        <w:rPr>
          <w:rFonts w:ascii="Calibri" w:eastAsia="Calibri" w:hAnsi="Calibri" w:cs="Calibri"/>
          <w:spacing w:val="-2"/>
        </w:rPr>
        <w:t>o</w:t>
      </w:r>
      <w:r w:rsidRPr="00E120C3">
        <w:rPr>
          <w:rFonts w:ascii="Calibri" w:eastAsia="Calibri" w:hAnsi="Calibri" w:cs="Calibri"/>
        </w:rPr>
        <w:t>f</w:t>
      </w:r>
      <w:r w:rsidRPr="00E120C3">
        <w:rPr>
          <w:rFonts w:ascii="Calibri" w:eastAsia="Calibri" w:hAnsi="Calibri" w:cs="Calibri"/>
          <w:spacing w:val="-4"/>
        </w:rPr>
        <w:t xml:space="preserve"> </w:t>
      </w:r>
      <w:r w:rsidRPr="00E120C3">
        <w:rPr>
          <w:rFonts w:ascii="Calibri" w:eastAsia="Calibri" w:hAnsi="Calibri" w:cs="Calibri"/>
          <w:spacing w:val="1"/>
        </w:rPr>
        <w:t>fu</w:t>
      </w:r>
      <w:r w:rsidRPr="00E120C3">
        <w:rPr>
          <w:rFonts w:ascii="Calibri" w:eastAsia="Calibri" w:hAnsi="Calibri" w:cs="Calibri"/>
        </w:rPr>
        <w:t>ll</w:t>
      </w:r>
      <w:r w:rsidR="00C00FAE" w:rsidRPr="00E120C3">
        <w:rPr>
          <w:rFonts w:ascii="Calibri" w:eastAsia="Calibri" w:hAnsi="Calibri" w:cs="Calibri"/>
        </w:rPr>
        <w:t>-</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2"/>
        </w:rPr>
        <w:t>m</w:t>
      </w:r>
      <w:r w:rsidRPr="00E120C3">
        <w:rPr>
          <w:rFonts w:ascii="Calibri" w:eastAsia="Calibri" w:hAnsi="Calibri" w:cs="Calibri"/>
        </w:rPr>
        <w:t>e</w:t>
      </w:r>
      <w:r w:rsidRPr="00E120C3">
        <w:rPr>
          <w:rFonts w:ascii="Calibri" w:eastAsia="Calibri" w:hAnsi="Calibri" w:cs="Calibri"/>
          <w:spacing w:val="-5"/>
        </w:rPr>
        <w:t xml:space="preserve"> </w:t>
      </w:r>
      <w:r w:rsidR="00716125" w:rsidRPr="00E120C3">
        <w:rPr>
          <w:rFonts w:ascii="Calibri" w:eastAsia="Calibri" w:hAnsi="Calibri" w:cs="Calibri"/>
          <w:spacing w:val="-1"/>
        </w:rPr>
        <w:t>U</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1"/>
        </w:rPr>
        <w:t>v</w:t>
      </w:r>
      <w:r w:rsidRPr="00E120C3">
        <w:rPr>
          <w:rFonts w:ascii="Calibri" w:eastAsia="Calibri" w:hAnsi="Calibri" w:cs="Calibri"/>
          <w:spacing w:val="1"/>
        </w:rPr>
        <w:t>e</w:t>
      </w:r>
      <w:r w:rsidRPr="00E120C3">
        <w:rPr>
          <w:rFonts w:ascii="Calibri" w:eastAsia="Calibri" w:hAnsi="Calibri" w:cs="Calibri"/>
        </w:rPr>
        <w:t>rsi</w:t>
      </w:r>
      <w:r w:rsidRPr="00E120C3">
        <w:rPr>
          <w:rFonts w:ascii="Calibri" w:eastAsia="Calibri" w:hAnsi="Calibri" w:cs="Calibri"/>
          <w:spacing w:val="1"/>
        </w:rPr>
        <w:t>t</w:t>
      </w:r>
      <w:r w:rsidRPr="00E120C3">
        <w:rPr>
          <w:rFonts w:ascii="Calibri" w:eastAsia="Calibri" w:hAnsi="Calibri" w:cs="Calibri"/>
        </w:rPr>
        <w:t>y</w:t>
      </w:r>
      <w:r w:rsidRPr="00E120C3">
        <w:rPr>
          <w:rFonts w:ascii="Calibri" w:eastAsia="Calibri" w:hAnsi="Calibri" w:cs="Calibri"/>
          <w:spacing w:val="-12"/>
        </w:rPr>
        <w:t xml:space="preserve"> </w:t>
      </w:r>
      <w:r w:rsidRPr="00E120C3">
        <w:rPr>
          <w:rFonts w:ascii="Calibri" w:eastAsia="Calibri" w:hAnsi="Calibri" w:cs="Calibri"/>
          <w:spacing w:val="1"/>
        </w:rPr>
        <w:t>p</w:t>
      </w:r>
      <w:r w:rsidRPr="00E120C3">
        <w:rPr>
          <w:rFonts w:ascii="Calibri" w:eastAsia="Calibri" w:hAnsi="Calibri" w:cs="Calibri"/>
          <w:spacing w:val="-2"/>
        </w:rPr>
        <w:t>r</w:t>
      </w:r>
      <w:r w:rsidRPr="00E120C3">
        <w:rPr>
          <w:rFonts w:ascii="Calibri" w:eastAsia="Calibri" w:hAnsi="Calibri" w:cs="Calibri"/>
          <w:spacing w:val="1"/>
        </w:rPr>
        <w:t>ofe</w:t>
      </w:r>
      <w:r w:rsidRPr="00E120C3">
        <w:rPr>
          <w:rFonts w:ascii="Calibri" w:eastAsia="Calibri" w:hAnsi="Calibri" w:cs="Calibri"/>
        </w:rPr>
        <w:t>ss</w:t>
      </w:r>
      <w:r w:rsidRPr="00E120C3">
        <w:rPr>
          <w:rFonts w:ascii="Calibri" w:eastAsia="Calibri" w:hAnsi="Calibri" w:cs="Calibri"/>
          <w:spacing w:val="-2"/>
        </w:rPr>
        <w:t>o</w:t>
      </w:r>
      <w:r w:rsidRPr="00E120C3">
        <w:rPr>
          <w:rFonts w:ascii="Calibri" w:eastAsia="Calibri" w:hAnsi="Calibri" w:cs="Calibri"/>
        </w:rPr>
        <w:t>rs</w:t>
      </w:r>
      <w:r w:rsidRPr="00E120C3">
        <w:rPr>
          <w:rFonts w:ascii="Calibri" w:eastAsia="Calibri" w:hAnsi="Calibri" w:cs="Calibri"/>
          <w:spacing w:val="-6"/>
        </w:rPr>
        <w:t xml:space="preserve"> with district and school leadership experience </w:t>
      </w:r>
      <w:r w:rsidRPr="00E120C3">
        <w:rPr>
          <w:rFonts w:ascii="Calibri" w:eastAsia="Calibri" w:hAnsi="Calibri" w:cs="Calibri"/>
          <w:spacing w:val="-2"/>
        </w:rPr>
        <w:t>a</w:t>
      </w:r>
      <w:r w:rsidRPr="00E120C3">
        <w:rPr>
          <w:rFonts w:ascii="Calibri" w:eastAsia="Calibri" w:hAnsi="Calibri" w:cs="Calibri"/>
          <w:spacing w:val="1"/>
        </w:rPr>
        <w:t>n</w:t>
      </w:r>
      <w:r w:rsidRPr="00E120C3">
        <w:rPr>
          <w:rFonts w:ascii="Calibri" w:eastAsia="Calibri" w:hAnsi="Calibri" w:cs="Calibri"/>
        </w:rPr>
        <w:t xml:space="preserve">d effective </w:t>
      </w:r>
      <w:r w:rsidRPr="00E120C3">
        <w:rPr>
          <w:rFonts w:ascii="Calibri" w:eastAsia="Calibri" w:hAnsi="Calibri" w:cs="Calibri"/>
          <w:spacing w:val="1"/>
        </w:rPr>
        <w:t>edu</w:t>
      </w:r>
      <w:r w:rsidRPr="00E120C3">
        <w:rPr>
          <w:rFonts w:ascii="Calibri" w:eastAsia="Calibri" w:hAnsi="Calibri" w:cs="Calibri"/>
          <w:spacing w:val="-1"/>
        </w:rPr>
        <w:t>c</w:t>
      </w:r>
      <w:r w:rsidRPr="00E120C3">
        <w:rPr>
          <w:rFonts w:ascii="Calibri" w:eastAsia="Calibri" w:hAnsi="Calibri" w:cs="Calibri"/>
        </w:rPr>
        <w:t>a</w:t>
      </w:r>
      <w:r w:rsidRPr="00E120C3">
        <w:rPr>
          <w:rFonts w:ascii="Calibri" w:eastAsia="Calibri" w:hAnsi="Calibri" w:cs="Calibri"/>
          <w:spacing w:val="-1"/>
        </w:rPr>
        <w:t>t</w:t>
      </w:r>
      <w:r w:rsidRPr="00E120C3">
        <w:rPr>
          <w:rFonts w:ascii="Calibri" w:eastAsia="Calibri" w:hAnsi="Calibri" w:cs="Calibri"/>
          <w:spacing w:val="1"/>
        </w:rPr>
        <w:t>o</w:t>
      </w:r>
      <w:r w:rsidRPr="00E120C3">
        <w:rPr>
          <w:rFonts w:ascii="Calibri" w:eastAsia="Calibri" w:hAnsi="Calibri" w:cs="Calibri"/>
        </w:rPr>
        <w:t>rs</w:t>
      </w:r>
      <w:r w:rsidRPr="00E120C3">
        <w:rPr>
          <w:rFonts w:ascii="Calibri" w:eastAsia="Calibri" w:hAnsi="Calibri" w:cs="Calibri"/>
          <w:spacing w:val="-11"/>
        </w:rPr>
        <w:t xml:space="preserve"> </w:t>
      </w:r>
      <w:r w:rsidRPr="00E120C3">
        <w:rPr>
          <w:rFonts w:ascii="Calibri" w:eastAsia="Calibri" w:hAnsi="Calibri" w:cs="Calibri"/>
          <w:spacing w:val="-1"/>
        </w:rPr>
        <w:t>w</w:t>
      </w:r>
      <w:r w:rsidRPr="00E120C3">
        <w:rPr>
          <w:rFonts w:ascii="Calibri" w:eastAsia="Calibri" w:hAnsi="Calibri" w:cs="Calibri"/>
          <w:spacing w:val="1"/>
        </w:rPr>
        <w:t>h</w:t>
      </w:r>
      <w:r w:rsidRPr="00E120C3">
        <w:rPr>
          <w:rFonts w:ascii="Calibri" w:eastAsia="Calibri" w:hAnsi="Calibri" w:cs="Calibri"/>
        </w:rPr>
        <w:t>o</w:t>
      </w:r>
      <w:r w:rsidRPr="00E120C3">
        <w:rPr>
          <w:rFonts w:ascii="Calibri" w:eastAsia="Calibri" w:hAnsi="Calibri" w:cs="Calibri"/>
          <w:spacing w:val="-5"/>
        </w:rPr>
        <w:t xml:space="preserve"> </w:t>
      </w:r>
      <w:r w:rsidRPr="00E120C3">
        <w:rPr>
          <w:rFonts w:ascii="Calibri" w:eastAsia="Calibri" w:hAnsi="Calibri" w:cs="Calibri"/>
        </w:rPr>
        <w:t>are</w:t>
      </w:r>
      <w:r w:rsidRPr="00E120C3">
        <w:rPr>
          <w:rFonts w:ascii="Calibri" w:eastAsia="Calibri" w:hAnsi="Calibri" w:cs="Calibri"/>
          <w:spacing w:val="-6"/>
        </w:rPr>
        <w:t xml:space="preserve"> </w:t>
      </w:r>
      <w:r w:rsidRPr="00E120C3">
        <w:rPr>
          <w:rFonts w:ascii="Calibri" w:eastAsia="Calibri" w:hAnsi="Calibri" w:cs="Calibri"/>
          <w:spacing w:val="-1"/>
        </w:rPr>
        <w:t>c</w:t>
      </w:r>
      <w:r w:rsidRPr="00E120C3">
        <w:rPr>
          <w:rFonts w:ascii="Calibri" w:eastAsia="Calibri" w:hAnsi="Calibri" w:cs="Calibri"/>
          <w:spacing w:val="1"/>
        </w:rPr>
        <w:t>u</w:t>
      </w:r>
      <w:r w:rsidRPr="00E120C3">
        <w:rPr>
          <w:rFonts w:ascii="Calibri" w:eastAsia="Calibri" w:hAnsi="Calibri" w:cs="Calibri"/>
        </w:rPr>
        <w:t>r</w:t>
      </w:r>
      <w:r w:rsidRPr="00E120C3">
        <w:rPr>
          <w:rFonts w:ascii="Calibri" w:eastAsia="Calibri" w:hAnsi="Calibri" w:cs="Calibri"/>
          <w:spacing w:val="-2"/>
        </w:rPr>
        <w:t>re</w:t>
      </w:r>
      <w:r w:rsidRPr="00E120C3">
        <w:rPr>
          <w:rFonts w:ascii="Calibri" w:eastAsia="Calibri" w:hAnsi="Calibri" w:cs="Calibri"/>
          <w:spacing w:val="1"/>
        </w:rPr>
        <w:t>nt</w:t>
      </w:r>
      <w:r w:rsidRPr="00E120C3">
        <w:rPr>
          <w:rFonts w:ascii="Calibri" w:eastAsia="Calibri" w:hAnsi="Calibri" w:cs="Calibri"/>
        </w:rPr>
        <w:t>ly</w:t>
      </w:r>
      <w:r w:rsidRPr="00E120C3">
        <w:rPr>
          <w:rFonts w:ascii="Calibri" w:eastAsia="Calibri" w:hAnsi="Calibri" w:cs="Calibri"/>
          <w:spacing w:val="-9"/>
        </w:rPr>
        <w:t xml:space="preserve"> </w:t>
      </w:r>
      <w:r w:rsidRPr="00E120C3">
        <w:rPr>
          <w:rFonts w:ascii="Calibri" w:eastAsia="Calibri" w:hAnsi="Calibri" w:cs="Calibri"/>
          <w:spacing w:val="1"/>
        </w:rPr>
        <w:t>e</w:t>
      </w:r>
      <w:r w:rsidRPr="00E120C3">
        <w:rPr>
          <w:rFonts w:ascii="Calibri" w:eastAsia="Calibri" w:hAnsi="Calibri" w:cs="Calibri"/>
          <w:spacing w:val="-2"/>
        </w:rPr>
        <w:t>m</w:t>
      </w:r>
      <w:r w:rsidRPr="00E120C3">
        <w:rPr>
          <w:rFonts w:ascii="Calibri" w:eastAsia="Calibri" w:hAnsi="Calibri" w:cs="Calibri"/>
          <w:spacing w:val="1"/>
        </w:rPr>
        <w:t>p</w:t>
      </w:r>
      <w:r w:rsidRPr="00E120C3">
        <w:rPr>
          <w:rFonts w:ascii="Calibri" w:eastAsia="Calibri" w:hAnsi="Calibri" w:cs="Calibri"/>
        </w:rPr>
        <w:t>l</w:t>
      </w:r>
      <w:r w:rsidRPr="00E120C3">
        <w:rPr>
          <w:rFonts w:ascii="Calibri" w:eastAsia="Calibri" w:hAnsi="Calibri" w:cs="Calibri"/>
          <w:spacing w:val="1"/>
        </w:rPr>
        <w:t>o</w:t>
      </w:r>
      <w:r w:rsidRPr="00E120C3">
        <w:rPr>
          <w:rFonts w:ascii="Calibri" w:eastAsia="Calibri" w:hAnsi="Calibri" w:cs="Calibri"/>
          <w:spacing w:val="-1"/>
        </w:rPr>
        <w:t>y</w:t>
      </w:r>
      <w:r w:rsidRPr="00E120C3">
        <w:rPr>
          <w:rFonts w:ascii="Calibri" w:eastAsia="Calibri" w:hAnsi="Calibri" w:cs="Calibri"/>
          <w:spacing w:val="-2"/>
        </w:rPr>
        <w:t>e</w:t>
      </w:r>
      <w:r w:rsidRPr="00E120C3">
        <w:rPr>
          <w:rFonts w:ascii="Calibri" w:eastAsia="Calibri" w:hAnsi="Calibri" w:cs="Calibri"/>
        </w:rPr>
        <w:t>d</w:t>
      </w:r>
      <w:r w:rsidRPr="00E120C3">
        <w:rPr>
          <w:rFonts w:ascii="Calibri" w:eastAsia="Calibri" w:hAnsi="Calibri" w:cs="Calibri"/>
          <w:spacing w:val="-5"/>
        </w:rPr>
        <w:t xml:space="preserve"> </w:t>
      </w:r>
      <w:r w:rsidRPr="00E120C3">
        <w:rPr>
          <w:rFonts w:ascii="Calibri" w:eastAsia="Calibri" w:hAnsi="Calibri" w:cs="Calibri"/>
          <w:spacing w:val="-2"/>
        </w:rPr>
        <w:t>i</w:t>
      </w:r>
      <w:r w:rsidRPr="00E120C3">
        <w:rPr>
          <w:rFonts w:ascii="Calibri" w:eastAsia="Calibri" w:hAnsi="Calibri" w:cs="Calibri"/>
        </w:rPr>
        <w:t xml:space="preserve">n </w:t>
      </w:r>
      <w:r w:rsidRPr="00E120C3">
        <w:rPr>
          <w:rFonts w:ascii="Calibri" w:eastAsia="Calibri" w:hAnsi="Calibri" w:cs="Calibri"/>
          <w:spacing w:val="1"/>
        </w:rPr>
        <w:t>d</w:t>
      </w:r>
      <w:r w:rsidRPr="00E120C3">
        <w:rPr>
          <w:rFonts w:ascii="Calibri" w:eastAsia="Calibri" w:hAnsi="Calibri" w:cs="Calibri"/>
        </w:rPr>
        <w:t>i</w:t>
      </w:r>
      <w:r w:rsidRPr="00E120C3">
        <w:rPr>
          <w:rFonts w:ascii="Calibri" w:eastAsia="Calibri" w:hAnsi="Calibri" w:cs="Calibri"/>
          <w:spacing w:val="-3"/>
        </w:rPr>
        <w:t>s</w:t>
      </w:r>
      <w:r w:rsidRPr="00E120C3">
        <w:rPr>
          <w:rFonts w:ascii="Calibri" w:eastAsia="Calibri" w:hAnsi="Calibri" w:cs="Calibri"/>
          <w:spacing w:val="1"/>
        </w:rPr>
        <w:t>t</w:t>
      </w:r>
      <w:r w:rsidRPr="00E120C3">
        <w:rPr>
          <w:rFonts w:ascii="Calibri" w:eastAsia="Calibri" w:hAnsi="Calibri" w:cs="Calibri"/>
        </w:rPr>
        <w:t>r</w:t>
      </w:r>
      <w:r w:rsidRPr="00E120C3">
        <w:rPr>
          <w:rFonts w:ascii="Calibri" w:eastAsia="Calibri" w:hAnsi="Calibri" w:cs="Calibri"/>
          <w:spacing w:val="-2"/>
        </w:rPr>
        <w:t>i</w:t>
      </w:r>
      <w:r w:rsidRPr="00E120C3">
        <w:rPr>
          <w:rFonts w:ascii="Calibri" w:eastAsia="Calibri" w:hAnsi="Calibri" w:cs="Calibri"/>
          <w:spacing w:val="-1"/>
        </w:rPr>
        <w:t>c</w:t>
      </w:r>
      <w:r w:rsidRPr="00E120C3">
        <w:rPr>
          <w:rFonts w:ascii="Calibri" w:eastAsia="Calibri" w:hAnsi="Calibri" w:cs="Calibri"/>
          <w:spacing w:val="1"/>
        </w:rPr>
        <w:t>t</w:t>
      </w:r>
      <w:r w:rsidRPr="00E120C3">
        <w:rPr>
          <w:rFonts w:ascii="Calibri" w:eastAsia="Calibri" w:hAnsi="Calibri" w:cs="Calibri"/>
          <w:spacing w:val="-3"/>
        </w:rPr>
        <w:t>s</w:t>
      </w:r>
      <w:r w:rsidRPr="00E120C3">
        <w:rPr>
          <w:rFonts w:ascii="Calibri" w:eastAsia="Calibri" w:hAnsi="Calibri" w:cs="Calibri"/>
        </w:rPr>
        <w:t>,</w:t>
      </w:r>
      <w:r w:rsidRPr="00E120C3">
        <w:rPr>
          <w:rFonts w:ascii="Calibri" w:eastAsia="Calibri" w:hAnsi="Calibri" w:cs="Calibri"/>
          <w:spacing w:val="-9"/>
        </w:rPr>
        <w:t xml:space="preserve"> </w:t>
      </w:r>
      <w:r w:rsidRPr="00E120C3">
        <w:rPr>
          <w:rFonts w:ascii="Calibri" w:eastAsia="Calibri" w:hAnsi="Calibri" w:cs="Calibri"/>
        </w:rPr>
        <w:t>s</w:t>
      </w:r>
      <w:r w:rsidRPr="00E120C3">
        <w:rPr>
          <w:rFonts w:ascii="Calibri" w:eastAsia="Calibri" w:hAnsi="Calibri" w:cs="Calibri"/>
          <w:spacing w:val="-1"/>
        </w:rPr>
        <w:t>c</w:t>
      </w:r>
      <w:r w:rsidRPr="00E120C3">
        <w:rPr>
          <w:rFonts w:ascii="Calibri" w:eastAsia="Calibri" w:hAnsi="Calibri" w:cs="Calibri"/>
          <w:spacing w:val="1"/>
        </w:rPr>
        <w:t>hoo</w:t>
      </w:r>
      <w:r w:rsidRPr="00E120C3">
        <w:rPr>
          <w:rFonts w:ascii="Calibri" w:eastAsia="Calibri" w:hAnsi="Calibri" w:cs="Calibri"/>
        </w:rPr>
        <w:t>ls,</w:t>
      </w:r>
      <w:r w:rsidRPr="00E120C3">
        <w:rPr>
          <w:rFonts w:ascii="Calibri" w:eastAsia="Calibri" w:hAnsi="Calibri" w:cs="Calibri"/>
          <w:spacing w:val="-2"/>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 xml:space="preserve">d </w:t>
      </w:r>
      <w:r w:rsidRPr="00E120C3">
        <w:rPr>
          <w:rFonts w:ascii="Calibri" w:eastAsia="Calibri" w:hAnsi="Calibri" w:cs="Calibri"/>
          <w:spacing w:val="-2"/>
        </w:rPr>
        <w:t>o</w:t>
      </w:r>
      <w:r w:rsidRPr="00E120C3">
        <w:rPr>
          <w:rFonts w:ascii="Calibri" w:eastAsia="Calibri" w:hAnsi="Calibri" w:cs="Calibri"/>
          <w:spacing w:val="1"/>
        </w:rPr>
        <w:t>th</w:t>
      </w:r>
      <w:r w:rsidRPr="00E120C3">
        <w:rPr>
          <w:rFonts w:ascii="Calibri" w:eastAsia="Calibri" w:hAnsi="Calibri" w:cs="Calibri"/>
        </w:rPr>
        <w:t>er</w:t>
      </w:r>
      <w:r w:rsidRPr="00E120C3">
        <w:rPr>
          <w:rFonts w:ascii="Calibri" w:eastAsia="Calibri" w:hAnsi="Calibri" w:cs="Calibri"/>
          <w:spacing w:val="-5"/>
        </w:rPr>
        <w:t xml:space="preserve"> </w:t>
      </w:r>
      <w:r w:rsidRPr="00E120C3">
        <w:rPr>
          <w:rFonts w:ascii="Calibri" w:eastAsia="Calibri" w:hAnsi="Calibri" w:cs="Calibri"/>
          <w:spacing w:val="-2"/>
        </w:rPr>
        <w:t>r</w:t>
      </w:r>
      <w:r w:rsidRPr="00E120C3">
        <w:rPr>
          <w:rFonts w:ascii="Calibri" w:eastAsia="Calibri" w:hAnsi="Calibri" w:cs="Calibri"/>
          <w:spacing w:val="1"/>
        </w:rPr>
        <w:t>e</w:t>
      </w:r>
      <w:r w:rsidRPr="00E120C3">
        <w:rPr>
          <w:rFonts w:ascii="Calibri" w:eastAsia="Calibri" w:hAnsi="Calibri" w:cs="Calibri"/>
        </w:rPr>
        <w:t>la</w:t>
      </w:r>
      <w:r w:rsidRPr="00E120C3">
        <w:rPr>
          <w:rFonts w:ascii="Calibri" w:eastAsia="Calibri" w:hAnsi="Calibri" w:cs="Calibri"/>
          <w:spacing w:val="-1"/>
        </w:rPr>
        <w:t>t</w:t>
      </w:r>
      <w:r w:rsidRPr="00E120C3">
        <w:rPr>
          <w:rFonts w:ascii="Calibri" w:eastAsia="Calibri" w:hAnsi="Calibri" w:cs="Calibri"/>
        </w:rPr>
        <w:t>ed</w:t>
      </w:r>
      <w:r w:rsidRPr="00E120C3">
        <w:rPr>
          <w:rFonts w:ascii="Calibri" w:eastAsia="Calibri" w:hAnsi="Calibri" w:cs="Calibri"/>
          <w:spacing w:val="-8"/>
        </w:rPr>
        <w:t xml:space="preserve"> </w:t>
      </w:r>
      <w:r w:rsidRPr="00E120C3">
        <w:rPr>
          <w:rFonts w:ascii="Calibri" w:eastAsia="Calibri" w:hAnsi="Calibri" w:cs="Calibri"/>
          <w:spacing w:val="1"/>
        </w:rPr>
        <w:t>p</w:t>
      </w:r>
      <w:r w:rsidRPr="00E120C3">
        <w:rPr>
          <w:rFonts w:ascii="Calibri" w:eastAsia="Calibri" w:hAnsi="Calibri" w:cs="Calibri"/>
          <w:spacing w:val="-2"/>
        </w:rPr>
        <w:t>r</w:t>
      </w:r>
      <w:r w:rsidRPr="00E120C3">
        <w:rPr>
          <w:rFonts w:ascii="Calibri" w:eastAsia="Calibri" w:hAnsi="Calibri" w:cs="Calibri"/>
          <w:spacing w:val="1"/>
        </w:rPr>
        <w:t>of</w:t>
      </w:r>
      <w:r w:rsidRPr="00E120C3">
        <w:rPr>
          <w:rFonts w:ascii="Calibri" w:eastAsia="Calibri" w:hAnsi="Calibri" w:cs="Calibri"/>
        </w:rPr>
        <w:t>es</w:t>
      </w:r>
      <w:r w:rsidRPr="00E120C3">
        <w:rPr>
          <w:rFonts w:ascii="Calibri" w:eastAsia="Calibri" w:hAnsi="Calibri" w:cs="Calibri"/>
          <w:spacing w:val="9"/>
        </w:rPr>
        <w:t>s</w:t>
      </w:r>
      <w:r w:rsidRPr="00E120C3">
        <w:rPr>
          <w:rFonts w:ascii="Calibri" w:eastAsia="Calibri" w:hAnsi="Calibri" w:cs="Calibri"/>
        </w:rPr>
        <w:t>i</w:t>
      </w:r>
      <w:r w:rsidRPr="00E120C3">
        <w:rPr>
          <w:rFonts w:ascii="Calibri" w:eastAsia="Calibri" w:hAnsi="Calibri" w:cs="Calibri"/>
          <w:spacing w:val="-4"/>
        </w:rPr>
        <w:t>o</w:t>
      </w:r>
      <w:r w:rsidRPr="00E120C3">
        <w:rPr>
          <w:rFonts w:ascii="Calibri" w:eastAsia="Calibri" w:hAnsi="Calibri" w:cs="Calibri"/>
          <w:spacing w:val="1"/>
        </w:rPr>
        <w:t>n</w:t>
      </w:r>
      <w:r w:rsidRPr="00E120C3">
        <w:rPr>
          <w:rFonts w:ascii="Calibri" w:eastAsia="Calibri" w:hAnsi="Calibri" w:cs="Calibri"/>
        </w:rPr>
        <w:t xml:space="preserve">s </w:t>
      </w:r>
      <w:r w:rsidRPr="00E120C3">
        <w:rPr>
          <w:rFonts w:ascii="Calibri" w:eastAsia="Calibri" w:hAnsi="Calibri" w:cs="Calibri"/>
          <w:spacing w:val="-2"/>
        </w:rPr>
        <w:t>a</w:t>
      </w:r>
      <w:r w:rsidRPr="00E120C3">
        <w:rPr>
          <w:rFonts w:ascii="Calibri" w:eastAsia="Calibri" w:hAnsi="Calibri" w:cs="Calibri"/>
          <w:spacing w:val="-3"/>
        </w:rPr>
        <w:t>c</w:t>
      </w:r>
      <w:r w:rsidRPr="00E120C3">
        <w:rPr>
          <w:rFonts w:ascii="Calibri" w:eastAsia="Calibri" w:hAnsi="Calibri" w:cs="Calibri"/>
          <w:spacing w:val="-2"/>
        </w:rPr>
        <w:t>ro</w:t>
      </w:r>
      <w:r w:rsidRPr="00E120C3">
        <w:rPr>
          <w:rFonts w:ascii="Calibri" w:eastAsia="Calibri" w:hAnsi="Calibri" w:cs="Calibri"/>
          <w:spacing w:val="-3"/>
        </w:rPr>
        <w:t>s</w:t>
      </w:r>
      <w:r w:rsidRPr="00E120C3">
        <w:rPr>
          <w:rFonts w:ascii="Calibri" w:eastAsia="Calibri" w:hAnsi="Calibri" w:cs="Calibri"/>
        </w:rPr>
        <w:t>s</w:t>
      </w:r>
      <w:r w:rsidRPr="00E120C3">
        <w:rPr>
          <w:rFonts w:ascii="Calibri" w:eastAsia="Calibri" w:hAnsi="Calibri" w:cs="Calibri"/>
          <w:spacing w:val="-6"/>
        </w:rPr>
        <w:t xml:space="preserve"> </w:t>
      </w: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6"/>
        </w:rPr>
        <w:t xml:space="preserve"> </w:t>
      </w:r>
      <w:r w:rsidRPr="00E120C3">
        <w:rPr>
          <w:rFonts w:ascii="Calibri" w:eastAsia="Calibri" w:hAnsi="Calibri" w:cs="Calibri"/>
          <w:spacing w:val="-3"/>
        </w:rPr>
        <w:t>s</w:t>
      </w:r>
      <w:r w:rsidRPr="00E120C3">
        <w:rPr>
          <w:rFonts w:ascii="Calibri" w:eastAsia="Calibri" w:hAnsi="Calibri" w:cs="Calibri"/>
          <w:spacing w:val="-1"/>
        </w:rPr>
        <w:t>t</w:t>
      </w:r>
      <w:r w:rsidRPr="00E120C3">
        <w:rPr>
          <w:rFonts w:ascii="Calibri" w:eastAsia="Calibri" w:hAnsi="Calibri" w:cs="Calibri"/>
          <w:spacing w:val="-2"/>
        </w:rPr>
        <w:t>a</w:t>
      </w:r>
      <w:r w:rsidRPr="00E120C3">
        <w:rPr>
          <w:rFonts w:ascii="Calibri" w:eastAsia="Calibri" w:hAnsi="Calibri" w:cs="Calibri"/>
          <w:spacing w:val="-1"/>
        </w:rPr>
        <w:t>t</w:t>
      </w:r>
      <w:r w:rsidRPr="00E120C3">
        <w:rPr>
          <w:rFonts w:ascii="Calibri" w:eastAsia="Calibri" w:hAnsi="Calibri" w:cs="Calibri"/>
          <w:spacing w:val="-2"/>
        </w:rPr>
        <w:t>e</w:t>
      </w:r>
      <w:r w:rsidRPr="00E120C3">
        <w:rPr>
          <w:rFonts w:ascii="Calibri" w:eastAsia="Calibri" w:hAnsi="Calibri" w:cs="Calibri"/>
        </w:rPr>
        <w:t>.</w:t>
      </w:r>
      <w:r w:rsidRPr="00E120C3">
        <w:rPr>
          <w:rFonts w:ascii="Calibri" w:eastAsia="Calibri" w:hAnsi="Calibri" w:cs="Calibri"/>
          <w:spacing w:val="51"/>
        </w:rPr>
        <w:t xml:space="preserve"> </w:t>
      </w:r>
      <w:r w:rsidRPr="00E120C3">
        <w:rPr>
          <w:rFonts w:ascii="Calibri" w:eastAsia="Calibri" w:hAnsi="Calibri" w:cs="Calibri"/>
        </w:rPr>
        <w:t>We</w:t>
      </w:r>
      <w:r w:rsidRPr="00E120C3">
        <w:rPr>
          <w:rFonts w:ascii="Calibri" w:eastAsia="Calibri" w:hAnsi="Calibri" w:cs="Calibri"/>
          <w:spacing w:val="-9"/>
        </w:rPr>
        <w:t xml:space="preserve"> </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spacing w:val="1"/>
        </w:rPr>
        <w:t>t</w:t>
      </w:r>
      <w:r w:rsidRPr="00E120C3">
        <w:rPr>
          <w:rFonts w:ascii="Calibri" w:eastAsia="Calibri" w:hAnsi="Calibri" w:cs="Calibri"/>
          <w:spacing w:val="-2"/>
        </w:rPr>
        <w:t>e</w:t>
      </w:r>
      <w:r w:rsidRPr="00E120C3">
        <w:rPr>
          <w:rFonts w:ascii="Calibri" w:eastAsia="Calibri" w:hAnsi="Calibri" w:cs="Calibri"/>
        </w:rPr>
        <w:t>gra</w:t>
      </w:r>
      <w:r w:rsidRPr="00E120C3">
        <w:rPr>
          <w:rFonts w:ascii="Calibri" w:eastAsia="Calibri" w:hAnsi="Calibri" w:cs="Calibri"/>
          <w:spacing w:val="1"/>
        </w:rPr>
        <w:t>t</w:t>
      </w:r>
      <w:r w:rsidRPr="00E120C3">
        <w:rPr>
          <w:rFonts w:ascii="Calibri" w:eastAsia="Calibri" w:hAnsi="Calibri" w:cs="Calibri"/>
        </w:rPr>
        <w:t>e</w:t>
      </w:r>
      <w:r w:rsidRPr="00E120C3">
        <w:rPr>
          <w:rFonts w:ascii="Calibri" w:eastAsia="Calibri" w:hAnsi="Calibri" w:cs="Calibri"/>
          <w:spacing w:val="-14"/>
        </w:rPr>
        <w:t xml:space="preserve"> </w:t>
      </w:r>
      <w:r w:rsidRPr="00E120C3">
        <w:rPr>
          <w:rFonts w:ascii="Calibri" w:eastAsia="Calibri" w:hAnsi="Calibri" w:cs="Calibri"/>
          <w:spacing w:val="-1"/>
        </w:rPr>
        <w:t>t</w:t>
      </w:r>
      <w:r w:rsidRPr="00E120C3">
        <w:rPr>
          <w:rFonts w:ascii="Calibri" w:eastAsia="Calibri" w:hAnsi="Calibri" w:cs="Calibri"/>
          <w:spacing w:val="1"/>
        </w:rPr>
        <w:t>h</w:t>
      </w:r>
      <w:r w:rsidRPr="00E120C3">
        <w:rPr>
          <w:rFonts w:ascii="Calibri" w:eastAsia="Calibri" w:hAnsi="Calibri" w:cs="Calibri"/>
        </w:rPr>
        <w:t>e</w:t>
      </w:r>
      <w:r w:rsidRPr="00E120C3">
        <w:rPr>
          <w:rFonts w:ascii="Calibri" w:eastAsia="Calibri" w:hAnsi="Calibri" w:cs="Calibri"/>
          <w:spacing w:val="-3"/>
        </w:rPr>
        <w:t xml:space="preserve"> </w:t>
      </w:r>
      <w:r w:rsidRPr="00E120C3">
        <w:rPr>
          <w:rFonts w:ascii="Calibri" w:eastAsia="Calibri" w:hAnsi="Calibri" w:cs="Calibri"/>
          <w:spacing w:val="-1"/>
        </w:rPr>
        <w:t>w</w:t>
      </w:r>
      <w:r w:rsidRPr="00E120C3">
        <w:rPr>
          <w:rFonts w:ascii="Calibri" w:eastAsia="Calibri" w:hAnsi="Calibri" w:cs="Calibri"/>
          <w:spacing w:val="1"/>
        </w:rPr>
        <w:t>o</w:t>
      </w:r>
      <w:r w:rsidRPr="00E120C3">
        <w:rPr>
          <w:rFonts w:ascii="Calibri" w:eastAsia="Calibri" w:hAnsi="Calibri" w:cs="Calibri"/>
        </w:rPr>
        <w:t>rk</w:t>
      </w:r>
      <w:r w:rsidRPr="00E120C3">
        <w:rPr>
          <w:rFonts w:ascii="Calibri" w:eastAsia="Calibri" w:hAnsi="Calibri" w:cs="Calibri"/>
          <w:spacing w:val="-9"/>
        </w:rPr>
        <w:t xml:space="preserve"> </w:t>
      </w:r>
      <w:r w:rsidRPr="00E120C3">
        <w:rPr>
          <w:rFonts w:ascii="Calibri" w:eastAsia="Calibri" w:hAnsi="Calibri" w:cs="Calibri"/>
          <w:spacing w:val="-2"/>
        </w:rPr>
        <w:t>o</w:t>
      </w:r>
      <w:r w:rsidRPr="00E120C3">
        <w:rPr>
          <w:rFonts w:ascii="Calibri" w:eastAsia="Calibri" w:hAnsi="Calibri" w:cs="Calibri"/>
        </w:rPr>
        <w:t>f</w:t>
      </w:r>
      <w:r w:rsidRPr="00E120C3">
        <w:rPr>
          <w:rFonts w:ascii="Calibri" w:eastAsia="Calibri" w:hAnsi="Calibri" w:cs="Calibri"/>
          <w:spacing w:val="2"/>
        </w:rPr>
        <w:t xml:space="preserve"> </w:t>
      </w:r>
      <w:r w:rsidRPr="00E120C3">
        <w:rPr>
          <w:rFonts w:ascii="Calibri" w:eastAsia="Calibri" w:hAnsi="Calibri" w:cs="Calibri"/>
        </w:rPr>
        <w:t>r</w:t>
      </w:r>
      <w:r w:rsidRPr="00E120C3">
        <w:rPr>
          <w:rFonts w:ascii="Calibri" w:eastAsia="Calibri" w:hAnsi="Calibri" w:cs="Calibri"/>
          <w:spacing w:val="1"/>
        </w:rPr>
        <w:t>e</w:t>
      </w:r>
      <w:r w:rsidRPr="00E120C3">
        <w:rPr>
          <w:rFonts w:ascii="Calibri" w:eastAsia="Calibri" w:hAnsi="Calibri" w:cs="Calibri"/>
        </w:rPr>
        <w:t>al</w:t>
      </w:r>
      <w:r w:rsidRPr="00E120C3">
        <w:rPr>
          <w:rFonts w:ascii="Calibri" w:eastAsia="Calibri" w:hAnsi="Calibri" w:cs="Calibri"/>
          <w:spacing w:val="-3"/>
        </w:rPr>
        <w:t xml:space="preserve"> </w:t>
      </w:r>
      <w:r w:rsidRPr="00E120C3">
        <w:rPr>
          <w:rFonts w:ascii="Calibri" w:eastAsia="Calibri" w:hAnsi="Calibri" w:cs="Calibri"/>
          <w:spacing w:val="-4"/>
        </w:rPr>
        <w:t>e</w:t>
      </w:r>
      <w:r w:rsidRPr="00E120C3">
        <w:rPr>
          <w:rFonts w:ascii="Calibri" w:eastAsia="Calibri" w:hAnsi="Calibri" w:cs="Calibri"/>
          <w:spacing w:val="-1"/>
        </w:rPr>
        <w:t>d</w:t>
      </w:r>
      <w:r w:rsidRPr="00E120C3">
        <w:rPr>
          <w:rFonts w:ascii="Calibri" w:eastAsia="Calibri" w:hAnsi="Calibri" w:cs="Calibri"/>
          <w:spacing w:val="1"/>
        </w:rPr>
        <w:t>u</w:t>
      </w:r>
      <w:r w:rsidRPr="00E120C3">
        <w:rPr>
          <w:rFonts w:ascii="Calibri" w:eastAsia="Calibri" w:hAnsi="Calibri" w:cs="Calibri"/>
          <w:spacing w:val="-1"/>
        </w:rPr>
        <w:t>c</w:t>
      </w:r>
      <w:r w:rsidRPr="00E120C3">
        <w:rPr>
          <w:rFonts w:ascii="Calibri" w:eastAsia="Calibri" w:hAnsi="Calibri" w:cs="Calibri"/>
        </w:rPr>
        <w:t>a</w:t>
      </w:r>
      <w:r w:rsidRPr="00E120C3">
        <w:rPr>
          <w:rFonts w:ascii="Calibri" w:eastAsia="Calibri" w:hAnsi="Calibri" w:cs="Calibri"/>
          <w:spacing w:val="1"/>
        </w:rPr>
        <w:t>t</w:t>
      </w:r>
      <w:r w:rsidRPr="00E120C3">
        <w:rPr>
          <w:rFonts w:ascii="Calibri" w:eastAsia="Calibri" w:hAnsi="Calibri" w:cs="Calibri"/>
          <w:spacing w:val="-2"/>
        </w:rPr>
        <w:t>i</w:t>
      </w:r>
      <w:r w:rsidRPr="00E120C3">
        <w:rPr>
          <w:rFonts w:ascii="Calibri" w:eastAsia="Calibri" w:hAnsi="Calibri" w:cs="Calibri"/>
          <w:spacing w:val="1"/>
        </w:rPr>
        <w:t>on</w:t>
      </w:r>
      <w:r w:rsidRPr="00E120C3">
        <w:rPr>
          <w:rFonts w:ascii="Calibri" w:eastAsia="Calibri" w:hAnsi="Calibri" w:cs="Calibri"/>
        </w:rPr>
        <w:t>al</w:t>
      </w:r>
      <w:r w:rsidRPr="00E120C3">
        <w:rPr>
          <w:rFonts w:ascii="Calibri" w:eastAsia="Calibri" w:hAnsi="Calibri" w:cs="Calibri"/>
          <w:spacing w:val="-4"/>
        </w:rPr>
        <w:t xml:space="preserve"> </w:t>
      </w:r>
      <w:r w:rsidRPr="00E120C3">
        <w:rPr>
          <w:rFonts w:ascii="Calibri" w:eastAsia="Calibri" w:hAnsi="Calibri" w:cs="Calibri"/>
          <w:spacing w:val="-3"/>
        </w:rPr>
        <w:t>c</w:t>
      </w:r>
      <w:r w:rsidRPr="00E120C3">
        <w:rPr>
          <w:rFonts w:ascii="Calibri" w:eastAsia="Calibri" w:hAnsi="Calibri" w:cs="Calibri"/>
          <w:spacing w:val="-2"/>
        </w:rPr>
        <w:t>o</w:t>
      </w:r>
      <w:r w:rsidRPr="00E120C3">
        <w:rPr>
          <w:rFonts w:ascii="Calibri" w:eastAsia="Calibri" w:hAnsi="Calibri" w:cs="Calibri"/>
          <w:spacing w:val="1"/>
        </w:rPr>
        <w:t>nte</w:t>
      </w:r>
      <w:r w:rsidRPr="00E120C3">
        <w:rPr>
          <w:rFonts w:ascii="Calibri" w:eastAsia="Calibri" w:hAnsi="Calibri" w:cs="Calibri"/>
          <w:spacing w:val="-3"/>
        </w:rPr>
        <w:t>x</w:t>
      </w:r>
      <w:r w:rsidRPr="00E120C3">
        <w:rPr>
          <w:rFonts w:ascii="Calibri" w:eastAsia="Calibri" w:hAnsi="Calibri" w:cs="Calibri"/>
          <w:spacing w:val="1"/>
        </w:rPr>
        <w:t>t</w:t>
      </w:r>
      <w:r w:rsidRPr="00E120C3">
        <w:rPr>
          <w:rFonts w:ascii="Calibri" w:eastAsia="Calibri" w:hAnsi="Calibri" w:cs="Calibri"/>
        </w:rPr>
        <w:t>s</w:t>
      </w:r>
      <w:r w:rsidRPr="00E120C3">
        <w:rPr>
          <w:rFonts w:ascii="Calibri" w:eastAsia="Calibri" w:hAnsi="Calibri" w:cs="Calibri"/>
          <w:spacing w:val="-7"/>
        </w:rPr>
        <w:t xml:space="preserve"> </w:t>
      </w:r>
      <w:r w:rsidRPr="00E120C3">
        <w:rPr>
          <w:rFonts w:ascii="Calibri" w:eastAsia="Calibri" w:hAnsi="Calibri" w:cs="Calibri"/>
          <w:spacing w:val="-1"/>
        </w:rPr>
        <w:t>w</w:t>
      </w:r>
      <w:r w:rsidRPr="00E120C3">
        <w:rPr>
          <w:rFonts w:ascii="Calibri" w:eastAsia="Calibri" w:hAnsi="Calibri" w:cs="Calibri"/>
        </w:rPr>
        <w:t>i</w:t>
      </w:r>
      <w:r w:rsidRPr="00E120C3">
        <w:rPr>
          <w:rFonts w:ascii="Calibri" w:eastAsia="Calibri" w:hAnsi="Calibri" w:cs="Calibri"/>
          <w:spacing w:val="1"/>
        </w:rPr>
        <w:t>th</w:t>
      </w:r>
      <w:r w:rsidRPr="00E120C3">
        <w:rPr>
          <w:rFonts w:ascii="Calibri" w:eastAsia="Calibri" w:hAnsi="Calibri" w:cs="Calibri"/>
          <w:spacing w:val="-5"/>
        </w:rPr>
        <w:t>i</w:t>
      </w:r>
      <w:r w:rsidRPr="00E120C3">
        <w:rPr>
          <w:rFonts w:ascii="Calibri" w:eastAsia="Calibri" w:hAnsi="Calibri" w:cs="Calibri"/>
        </w:rPr>
        <w:t>n</w:t>
      </w:r>
      <w:r w:rsidRPr="00E120C3">
        <w:rPr>
          <w:rFonts w:ascii="Calibri" w:eastAsia="Calibri" w:hAnsi="Calibri" w:cs="Calibri"/>
          <w:spacing w:val="-5"/>
        </w:rPr>
        <w:t xml:space="preserve"> </w:t>
      </w:r>
      <w:r w:rsidRPr="00E120C3">
        <w:rPr>
          <w:rFonts w:ascii="Calibri" w:eastAsia="Calibri" w:hAnsi="Calibri" w:cs="Calibri"/>
          <w:spacing w:val="1"/>
        </w:rPr>
        <w:t>ou</w:t>
      </w:r>
      <w:r w:rsidRPr="00E120C3">
        <w:rPr>
          <w:rFonts w:ascii="Calibri" w:eastAsia="Calibri" w:hAnsi="Calibri" w:cs="Calibri"/>
        </w:rPr>
        <w:t>r</w:t>
      </w:r>
      <w:r w:rsidRPr="00E120C3">
        <w:rPr>
          <w:rFonts w:ascii="Calibri" w:eastAsia="Calibri" w:hAnsi="Calibri" w:cs="Calibri"/>
          <w:spacing w:val="-7"/>
        </w:rPr>
        <w:t xml:space="preserve"> </w:t>
      </w:r>
      <w:r w:rsidR="0F002871" w:rsidRPr="00E120C3">
        <w:rPr>
          <w:rFonts w:ascii="Calibri" w:eastAsia="Calibri" w:hAnsi="Calibri" w:cs="Calibri"/>
          <w:spacing w:val="-1"/>
        </w:rPr>
        <w:t>courses and</w:t>
      </w:r>
      <w:r w:rsidRPr="00E120C3">
        <w:rPr>
          <w:rFonts w:ascii="Calibri" w:eastAsia="Calibri" w:hAnsi="Calibri" w:cs="Calibri"/>
        </w:rPr>
        <w:t xml:space="preserve"> e</w:t>
      </w:r>
      <w:r w:rsidRPr="00E120C3">
        <w:rPr>
          <w:rFonts w:ascii="Calibri" w:eastAsia="Calibri" w:hAnsi="Calibri" w:cs="Calibri"/>
          <w:spacing w:val="-1"/>
        </w:rPr>
        <w:t>x</w:t>
      </w:r>
      <w:r w:rsidRPr="00E120C3">
        <w:rPr>
          <w:rFonts w:ascii="Calibri" w:eastAsia="Calibri" w:hAnsi="Calibri" w:cs="Calibri"/>
          <w:spacing w:val="1"/>
        </w:rPr>
        <w:t>pe</w:t>
      </w:r>
      <w:r w:rsidRPr="00E120C3">
        <w:rPr>
          <w:rFonts w:ascii="Calibri" w:eastAsia="Calibri" w:hAnsi="Calibri" w:cs="Calibri"/>
          <w:spacing w:val="-1"/>
        </w:rPr>
        <w:t>c</w:t>
      </w:r>
      <w:r w:rsidRPr="00E120C3">
        <w:rPr>
          <w:rFonts w:ascii="Calibri" w:eastAsia="Calibri" w:hAnsi="Calibri" w:cs="Calibri"/>
        </w:rPr>
        <w:t>t</w:t>
      </w:r>
      <w:r w:rsidRPr="00E120C3">
        <w:rPr>
          <w:rFonts w:ascii="Calibri" w:eastAsia="Calibri" w:hAnsi="Calibri" w:cs="Calibri"/>
          <w:spacing w:val="-3"/>
        </w:rPr>
        <w:t xml:space="preserve"> </w:t>
      </w:r>
      <w:r w:rsidRPr="00E120C3">
        <w:rPr>
          <w:rFonts w:ascii="Calibri" w:eastAsia="Calibri" w:hAnsi="Calibri" w:cs="Calibri"/>
        </w:rPr>
        <w:t>all</w:t>
      </w:r>
      <w:r w:rsidRPr="00E120C3">
        <w:rPr>
          <w:rFonts w:ascii="Calibri" w:eastAsia="Calibri" w:hAnsi="Calibri" w:cs="Calibri"/>
          <w:spacing w:val="1"/>
        </w:rPr>
        <w:t xml:space="preserve"> </w:t>
      </w:r>
      <w:r w:rsidRPr="00E120C3">
        <w:rPr>
          <w:rFonts w:ascii="Calibri" w:eastAsia="Calibri" w:hAnsi="Calibri" w:cs="Calibri"/>
        </w:rPr>
        <w:t>s</w:t>
      </w:r>
      <w:r w:rsidRPr="00E120C3">
        <w:rPr>
          <w:rFonts w:ascii="Calibri" w:eastAsia="Calibri" w:hAnsi="Calibri" w:cs="Calibri"/>
          <w:spacing w:val="-1"/>
        </w:rPr>
        <w:t>t</w:t>
      </w:r>
      <w:r w:rsidRPr="00E120C3">
        <w:rPr>
          <w:rFonts w:ascii="Calibri" w:eastAsia="Calibri" w:hAnsi="Calibri" w:cs="Calibri"/>
          <w:spacing w:val="1"/>
        </w:rPr>
        <w:t>ud</w:t>
      </w:r>
      <w:r w:rsidRPr="00E120C3">
        <w:rPr>
          <w:rFonts w:ascii="Calibri" w:eastAsia="Calibri" w:hAnsi="Calibri" w:cs="Calibri"/>
          <w:spacing w:val="-2"/>
        </w:rPr>
        <w:t>e</w:t>
      </w:r>
      <w:r w:rsidRPr="00E120C3">
        <w:rPr>
          <w:rFonts w:ascii="Calibri" w:eastAsia="Calibri" w:hAnsi="Calibri" w:cs="Calibri"/>
          <w:spacing w:val="1"/>
        </w:rPr>
        <w:t>nt</w:t>
      </w:r>
      <w:r w:rsidRPr="00E120C3">
        <w:rPr>
          <w:rFonts w:ascii="Calibri" w:eastAsia="Calibri" w:hAnsi="Calibri" w:cs="Calibri"/>
        </w:rPr>
        <w:t>s</w:t>
      </w:r>
      <w:r w:rsidRPr="00E120C3">
        <w:rPr>
          <w:rFonts w:ascii="Calibri" w:eastAsia="Calibri" w:hAnsi="Calibri" w:cs="Calibri"/>
          <w:spacing w:val="-6"/>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4"/>
        </w:rPr>
        <w:t xml:space="preserve"> </w:t>
      </w:r>
      <w:r w:rsidRPr="00E120C3">
        <w:rPr>
          <w:rFonts w:ascii="Calibri" w:eastAsia="Calibri" w:hAnsi="Calibri" w:cs="Calibri"/>
          <w:spacing w:val="-2"/>
        </w:rPr>
        <w:t>a</w:t>
      </w:r>
      <w:r w:rsidRPr="00E120C3">
        <w:rPr>
          <w:rFonts w:ascii="Calibri" w:eastAsia="Calibri" w:hAnsi="Calibri" w:cs="Calibri"/>
          <w:spacing w:val="-1"/>
        </w:rPr>
        <w:t>p</w:t>
      </w:r>
      <w:r w:rsidRPr="00E120C3">
        <w:rPr>
          <w:rFonts w:ascii="Calibri" w:eastAsia="Calibri" w:hAnsi="Calibri" w:cs="Calibri"/>
          <w:spacing w:val="1"/>
        </w:rPr>
        <w:t>p</w:t>
      </w:r>
      <w:r w:rsidRPr="00E120C3">
        <w:rPr>
          <w:rFonts w:ascii="Calibri" w:eastAsia="Calibri" w:hAnsi="Calibri" w:cs="Calibri"/>
        </w:rPr>
        <w:t>ly</w:t>
      </w:r>
      <w:r w:rsidRPr="00E120C3">
        <w:rPr>
          <w:rFonts w:ascii="Calibri" w:eastAsia="Calibri" w:hAnsi="Calibri" w:cs="Calibri"/>
          <w:spacing w:val="-1"/>
        </w:rPr>
        <w:t xml:space="preserve"> </w:t>
      </w:r>
      <w:r w:rsidRPr="00E120C3">
        <w:rPr>
          <w:rFonts w:ascii="Calibri" w:eastAsia="Calibri" w:hAnsi="Calibri" w:cs="Calibri"/>
        </w:rPr>
        <w:t>lea</w:t>
      </w:r>
      <w:r w:rsidRPr="00E120C3">
        <w:rPr>
          <w:rFonts w:ascii="Calibri" w:eastAsia="Calibri" w:hAnsi="Calibri" w:cs="Calibri"/>
          <w:spacing w:val="-2"/>
        </w:rPr>
        <w:t>r</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6"/>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1"/>
        </w:rPr>
        <w:t xml:space="preserve"> </w:t>
      </w:r>
      <w:r w:rsidRPr="00E120C3">
        <w:rPr>
          <w:rFonts w:ascii="Calibri" w:eastAsia="Calibri" w:hAnsi="Calibri" w:cs="Calibri"/>
        </w:rPr>
        <w:t>l</w:t>
      </w:r>
      <w:r w:rsidRPr="00E120C3">
        <w:rPr>
          <w:rFonts w:ascii="Calibri" w:eastAsia="Calibri" w:hAnsi="Calibri" w:cs="Calibri"/>
          <w:spacing w:val="1"/>
        </w:rPr>
        <w:t>e</w:t>
      </w:r>
      <w:r w:rsidRPr="00E120C3">
        <w:rPr>
          <w:rFonts w:ascii="Calibri" w:eastAsia="Calibri" w:hAnsi="Calibri" w:cs="Calibri"/>
          <w:spacing w:val="-2"/>
        </w:rPr>
        <w:t>a</w:t>
      </w:r>
      <w:r w:rsidRPr="00E120C3">
        <w:rPr>
          <w:rFonts w:ascii="Calibri" w:eastAsia="Calibri" w:hAnsi="Calibri" w:cs="Calibri"/>
        </w:rPr>
        <w:t>d</w:t>
      </w:r>
      <w:r w:rsidRPr="00E120C3">
        <w:rPr>
          <w:rFonts w:ascii="Calibri" w:eastAsia="Calibri" w:hAnsi="Calibri" w:cs="Calibri"/>
          <w:spacing w:val="1"/>
        </w:rPr>
        <w:t xml:space="preserve"> </w:t>
      </w:r>
      <w:r w:rsidRPr="00E120C3">
        <w:rPr>
          <w:rFonts w:ascii="Calibri" w:eastAsia="Calibri" w:hAnsi="Calibri" w:cs="Calibri"/>
        </w:rPr>
        <w:t>i</w:t>
      </w:r>
      <w:r w:rsidRPr="00E120C3">
        <w:rPr>
          <w:rFonts w:ascii="Calibri" w:eastAsia="Calibri" w:hAnsi="Calibri" w:cs="Calibri"/>
          <w:spacing w:val="-2"/>
        </w:rPr>
        <w:t>m</w:t>
      </w:r>
      <w:r w:rsidRPr="00E120C3">
        <w:rPr>
          <w:rFonts w:ascii="Calibri" w:eastAsia="Calibri" w:hAnsi="Calibri" w:cs="Calibri"/>
          <w:spacing w:val="1"/>
        </w:rPr>
        <w:t>p</w:t>
      </w:r>
      <w:r w:rsidRPr="00E120C3">
        <w:rPr>
          <w:rFonts w:ascii="Calibri" w:eastAsia="Calibri" w:hAnsi="Calibri" w:cs="Calibri"/>
        </w:rPr>
        <w:t>r</w:t>
      </w:r>
      <w:r w:rsidRPr="00E120C3">
        <w:rPr>
          <w:rFonts w:ascii="Calibri" w:eastAsia="Calibri" w:hAnsi="Calibri" w:cs="Calibri"/>
          <w:spacing w:val="1"/>
        </w:rPr>
        <w:t>o</w:t>
      </w:r>
      <w:r w:rsidRPr="00E120C3">
        <w:rPr>
          <w:rFonts w:ascii="Calibri" w:eastAsia="Calibri" w:hAnsi="Calibri" w:cs="Calibri"/>
        </w:rPr>
        <w:t>v</w:t>
      </w:r>
      <w:r w:rsidRPr="00E120C3">
        <w:rPr>
          <w:rFonts w:ascii="Calibri" w:eastAsia="Calibri" w:hAnsi="Calibri" w:cs="Calibri"/>
          <w:spacing w:val="1"/>
        </w:rPr>
        <w:t>e</w:t>
      </w:r>
      <w:r w:rsidRPr="00E120C3">
        <w:rPr>
          <w:rFonts w:ascii="Calibri" w:eastAsia="Calibri" w:hAnsi="Calibri" w:cs="Calibri"/>
          <w:spacing w:val="-2"/>
        </w:rPr>
        <w:t>m</w:t>
      </w:r>
      <w:r w:rsidRPr="00E120C3">
        <w:rPr>
          <w:rFonts w:ascii="Calibri" w:eastAsia="Calibri" w:hAnsi="Calibri" w:cs="Calibri"/>
          <w:spacing w:val="1"/>
        </w:rPr>
        <w:t>e</w:t>
      </w:r>
      <w:r w:rsidRPr="00E120C3">
        <w:rPr>
          <w:rFonts w:ascii="Calibri" w:eastAsia="Calibri" w:hAnsi="Calibri" w:cs="Calibri"/>
          <w:spacing w:val="-1"/>
        </w:rPr>
        <w:t>n</w:t>
      </w:r>
      <w:r w:rsidRPr="00E120C3">
        <w:rPr>
          <w:rFonts w:ascii="Calibri" w:eastAsia="Calibri" w:hAnsi="Calibri" w:cs="Calibri"/>
        </w:rPr>
        <w:t>t</w:t>
      </w:r>
      <w:r w:rsidRPr="00E120C3">
        <w:rPr>
          <w:rFonts w:ascii="Calibri" w:eastAsia="Calibri" w:hAnsi="Calibri" w:cs="Calibri"/>
          <w:spacing w:val="-14"/>
        </w:rPr>
        <w:t xml:space="preserve"> </w:t>
      </w:r>
      <w:r w:rsidRPr="00E120C3">
        <w:rPr>
          <w:rFonts w:ascii="Calibri" w:eastAsia="Calibri" w:hAnsi="Calibri" w:cs="Calibri"/>
          <w:spacing w:val="-4"/>
        </w:rPr>
        <w:t>e</w:t>
      </w:r>
      <w:r w:rsidRPr="00E120C3">
        <w:rPr>
          <w:rFonts w:ascii="Calibri" w:eastAsia="Calibri" w:hAnsi="Calibri" w:cs="Calibri"/>
          <w:spacing w:val="1"/>
        </w:rPr>
        <w:t>ff</w:t>
      </w:r>
      <w:r w:rsidRPr="00E120C3">
        <w:rPr>
          <w:rFonts w:ascii="Calibri" w:eastAsia="Calibri" w:hAnsi="Calibri" w:cs="Calibri"/>
          <w:spacing w:val="-2"/>
        </w:rPr>
        <w:t>o</w:t>
      </w:r>
      <w:r w:rsidRPr="00E120C3">
        <w:rPr>
          <w:rFonts w:ascii="Calibri" w:eastAsia="Calibri" w:hAnsi="Calibri" w:cs="Calibri"/>
        </w:rPr>
        <w:t>r</w:t>
      </w:r>
      <w:r w:rsidRPr="00E120C3">
        <w:rPr>
          <w:rFonts w:ascii="Calibri" w:eastAsia="Calibri" w:hAnsi="Calibri" w:cs="Calibri"/>
          <w:spacing w:val="1"/>
        </w:rPr>
        <w:t>t</w:t>
      </w:r>
      <w:r w:rsidRPr="00E120C3">
        <w:rPr>
          <w:rFonts w:ascii="Calibri" w:eastAsia="Calibri" w:hAnsi="Calibri" w:cs="Calibri"/>
        </w:rPr>
        <w:t>s</w:t>
      </w:r>
      <w:r w:rsidRPr="00E120C3">
        <w:rPr>
          <w:rFonts w:ascii="Calibri" w:eastAsia="Calibri" w:hAnsi="Calibri" w:cs="Calibri"/>
          <w:spacing w:val="-5"/>
        </w:rPr>
        <w:t xml:space="preserve"> </w:t>
      </w:r>
      <w:r w:rsidRPr="00E120C3">
        <w:rPr>
          <w:rFonts w:ascii="Calibri" w:eastAsia="Calibri" w:hAnsi="Calibri" w:cs="Calibri"/>
          <w:spacing w:val="-2"/>
        </w:rPr>
        <w:t>i</w:t>
      </w:r>
      <w:r w:rsidRPr="00E120C3">
        <w:rPr>
          <w:rFonts w:ascii="Calibri" w:eastAsia="Calibri" w:hAnsi="Calibri" w:cs="Calibri"/>
        </w:rPr>
        <w:t>n</w:t>
      </w:r>
      <w:r w:rsidRPr="00E120C3">
        <w:rPr>
          <w:rFonts w:ascii="Calibri" w:eastAsia="Calibri" w:hAnsi="Calibri" w:cs="Calibri"/>
          <w:spacing w:val="2"/>
        </w:rPr>
        <w:t xml:space="preserve"> </w:t>
      </w:r>
      <w:r w:rsidRPr="00E120C3">
        <w:rPr>
          <w:rFonts w:ascii="Calibri" w:eastAsia="Calibri" w:hAnsi="Calibri" w:cs="Calibri"/>
          <w:spacing w:val="-3"/>
        </w:rPr>
        <w:t>y</w:t>
      </w:r>
      <w:r w:rsidRPr="00E120C3">
        <w:rPr>
          <w:rFonts w:ascii="Calibri" w:eastAsia="Calibri" w:hAnsi="Calibri" w:cs="Calibri"/>
          <w:spacing w:val="1"/>
        </w:rPr>
        <w:t>ou</w:t>
      </w:r>
      <w:r w:rsidRPr="00E120C3">
        <w:rPr>
          <w:rFonts w:ascii="Calibri" w:eastAsia="Calibri" w:hAnsi="Calibri" w:cs="Calibri"/>
        </w:rPr>
        <w:t>r</w:t>
      </w:r>
      <w:r w:rsidRPr="00E120C3">
        <w:rPr>
          <w:rFonts w:ascii="Calibri" w:eastAsia="Calibri" w:hAnsi="Calibri" w:cs="Calibri"/>
          <w:spacing w:val="-2"/>
        </w:rPr>
        <w:t xml:space="preserve"> </w:t>
      </w:r>
      <w:r w:rsidRPr="00E120C3">
        <w:rPr>
          <w:rFonts w:ascii="Calibri" w:eastAsia="Calibri" w:hAnsi="Calibri" w:cs="Calibri"/>
          <w:spacing w:val="1"/>
        </w:rPr>
        <w:t>edu</w:t>
      </w:r>
      <w:r w:rsidRPr="00E120C3">
        <w:rPr>
          <w:rFonts w:ascii="Calibri" w:eastAsia="Calibri" w:hAnsi="Calibri" w:cs="Calibri"/>
          <w:spacing w:val="-1"/>
        </w:rPr>
        <w:t>c</w:t>
      </w:r>
      <w:r w:rsidRPr="00E120C3">
        <w:rPr>
          <w:rFonts w:ascii="Calibri" w:eastAsia="Calibri" w:hAnsi="Calibri" w:cs="Calibri"/>
          <w:spacing w:val="-2"/>
        </w:rPr>
        <w:t>a</w:t>
      </w:r>
      <w:r w:rsidRPr="00E120C3">
        <w:rPr>
          <w:rFonts w:ascii="Calibri" w:eastAsia="Calibri" w:hAnsi="Calibri" w:cs="Calibri"/>
          <w:spacing w:val="1"/>
        </w:rPr>
        <w:t>t</w:t>
      </w:r>
      <w:r w:rsidRPr="00E120C3">
        <w:rPr>
          <w:rFonts w:ascii="Calibri" w:eastAsia="Calibri" w:hAnsi="Calibri" w:cs="Calibri"/>
          <w:spacing w:val="-2"/>
        </w:rPr>
        <w:t>i</w:t>
      </w:r>
      <w:r w:rsidRPr="00E120C3">
        <w:rPr>
          <w:rFonts w:ascii="Calibri" w:eastAsia="Calibri" w:hAnsi="Calibri" w:cs="Calibri"/>
          <w:spacing w:val="1"/>
        </w:rPr>
        <w:t>o</w:t>
      </w:r>
      <w:r w:rsidRPr="00E120C3">
        <w:rPr>
          <w:rFonts w:ascii="Calibri" w:eastAsia="Calibri" w:hAnsi="Calibri" w:cs="Calibri"/>
          <w:spacing w:val="4"/>
        </w:rPr>
        <w:t>n</w:t>
      </w:r>
      <w:r w:rsidRPr="00E120C3">
        <w:rPr>
          <w:rFonts w:ascii="Calibri" w:eastAsia="Calibri" w:hAnsi="Calibri" w:cs="Calibri"/>
        </w:rPr>
        <w:t>al s</w:t>
      </w:r>
      <w:r w:rsidRPr="00E120C3">
        <w:rPr>
          <w:rFonts w:ascii="Calibri" w:eastAsia="Calibri" w:hAnsi="Calibri" w:cs="Calibri"/>
          <w:spacing w:val="1"/>
        </w:rPr>
        <w:t>ett</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gs</w:t>
      </w:r>
      <w:r w:rsidRPr="00E120C3">
        <w:rPr>
          <w:rFonts w:ascii="Calibri" w:eastAsia="Calibri" w:hAnsi="Calibri" w:cs="Calibri"/>
          <w:spacing w:val="-15"/>
        </w:rPr>
        <w:t xml:space="preserve"> </w:t>
      </w:r>
      <w:r w:rsidRPr="00E120C3">
        <w:rPr>
          <w:rFonts w:ascii="Calibri" w:eastAsia="Calibri" w:hAnsi="Calibri" w:cs="Calibri"/>
        </w:rPr>
        <w:t>while</w:t>
      </w:r>
      <w:r w:rsidRPr="00E120C3">
        <w:rPr>
          <w:rFonts w:ascii="Calibri" w:eastAsia="Calibri" w:hAnsi="Calibri" w:cs="Calibri"/>
          <w:spacing w:val="-4"/>
        </w:rPr>
        <w:t xml:space="preserve"> </w:t>
      </w:r>
      <w:r w:rsidRPr="00E120C3">
        <w:rPr>
          <w:rFonts w:ascii="Calibri" w:eastAsia="Calibri" w:hAnsi="Calibri" w:cs="Calibri"/>
          <w:spacing w:val="1"/>
        </w:rPr>
        <w:t>d</w:t>
      </w:r>
      <w:r w:rsidRPr="00E120C3">
        <w:rPr>
          <w:rFonts w:ascii="Calibri" w:eastAsia="Calibri" w:hAnsi="Calibri" w:cs="Calibri"/>
        </w:rPr>
        <w:t>eve</w:t>
      </w:r>
      <w:r w:rsidRPr="00E120C3">
        <w:rPr>
          <w:rFonts w:ascii="Calibri" w:eastAsia="Calibri" w:hAnsi="Calibri" w:cs="Calibri"/>
          <w:spacing w:val="-2"/>
        </w:rPr>
        <w:t>l</w:t>
      </w:r>
      <w:r w:rsidRPr="00E120C3">
        <w:rPr>
          <w:rFonts w:ascii="Calibri" w:eastAsia="Calibri" w:hAnsi="Calibri" w:cs="Calibri"/>
          <w:spacing w:val="1"/>
        </w:rPr>
        <w:t>o</w:t>
      </w:r>
      <w:r w:rsidRPr="00E120C3">
        <w:rPr>
          <w:rFonts w:ascii="Calibri" w:eastAsia="Calibri" w:hAnsi="Calibri" w:cs="Calibri"/>
        </w:rPr>
        <w:t>ping</w:t>
      </w:r>
      <w:r w:rsidRPr="00E120C3">
        <w:rPr>
          <w:rFonts w:ascii="Calibri" w:eastAsia="Calibri" w:hAnsi="Calibri" w:cs="Calibri"/>
          <w:spacing w:val="-5"/>
        </w:rPr>
        <w:t xml:space="preserve"> </w:t>
      </w:r>
      <w:r w:rsidRPr="00E120C3">
        <w:rPr>
          <w:rFonts w:ascii="Calibri" w:eastAsia="Calibri" w:hAnsi="Calibri" w:cs="Calibri"/>
          <w:spacing w:val="1"/>
        </w:rPr>
        <w:t>p</w:t>
      </w:r>
      <w:r w:rsidRPr="00E120C3">
        <w:rPr>
          <w:rFonts w:ascii="Calibri" w:eastAsia="Calibri" w:hAnsi="Calibri" w:cs="Calibri"/>
          <w:spacing w:val="-2"/>
        </w:rPr>
        <w:t>e</w:t>
      </w:r>
      <w:r w:rsidRPr="00E120C3">
        <w:rPr>
          <w:rFonts w:ascii="Calibri" w:eastAsia="Calibri" w:hAnsi="Calibri" w:cs="Calibri"/>
        </w:rPr>
        <w:t>rs</w:t>
      </w:r>
      <w:r w:rsidRPr="00E120C3">
        <w:rPr>
          <w:rFonts w:ascii="Calibri" w:eastAsia="Calibri" w:hAnsi="Calibri" w:cs="Calibri"/>
          <w:spacing w:val="1"/>
        </w:rPr>
        <w:t>on</w:t>
      </w:r>
      <w:r w:rsidRPr="00E120C3">
        <w:rPr>
          <w:rFonts w:ascii="Calibri" w:eastAsia="Calibri" w:hAnsi="Calibri" w:cs="Calibri"/>
        </w:rPr>
        <w:t>al</w:t>
      </w:r>
      <w:r w:rsidRPr="00E120C3">
        <w:rPr>
          <w:rFonts w:ascii="Calibri" w:eastAsia="Calibri" w:hAnsi="Calibri" w:cs="Calibri"/>
          <w:spacing w:val="-3"/>
        </w:rPr>
        <w:t xml:space="preserve"> </w:t>
      </w:r>
      <w:r w:rsidRPr="00E120C3">
        <w:rPr>
          <w:rFonts w:ascii="Calibri" w:eastAsia="Calibri" w:hAnsi="Calibri" w:cs="Calibri"/>
        </w:rPr>
        <w:t>l</w:t>
      </w:r>
      <w:r w:rsidRPr="00E120C3">
        <w:rPr>
          <w:rFonts w:ascii="Calibri" w:eastAsia="Calibri" w:hAnsi="Calibri" w:cs="Calibri"/>
          <w:spacing w:val="-2"/>
        </w:rPr>
        <w:t>e</w:t>
      </w:r>
      <w:r w:rsidRPr="00E120C3">
        <w:rPr>
          <w:rFonts w:ascii="Calibri" w:eastAsia="Calibri" w:hAnsi="Calibri" w:cs="Calibri"/>
        </w:rPr>
        <w:t>a</w:t>
      </w:r>
      <w:r w:rsidRPr="00E120C3">
        <w:rPr>
          <w:rFonts w:ascii="Calibri" w:eastAsia="Calibri" w:hAnsi="Calibri" w:cs="Calibri"/>
          <w:spacing w:val="1"/>
        </w:rPr>
        <w:t>d</w:t>
      </w:r>
      <w:r w:rsidRPr="00E120C3">
        <w:rPr>
          <w:rFonts w:ascii="Calibri" w:eastAsia="Calibri" w:hAnsi="Calibri" w:cs="Calibri"/>
          <w:spacing w:val="-2"/>
        </w:rPr>
        <w:t>er</w:t>
      </w:r>
      <w:r w:rsidRPr="00E120C3">
        <w:rPr>
          <w:rFonts w:ascii="Calibri" w:eastAsia="Calibri" w:hAnsi="Calibri" w:cs="Calibri"/>
          <w:spacing w:val="-3"/>
        </w:rPr>
        <w:t>s</w:t>
      </w:r>
      <w:r w:rsidRPr="00E120C3">
        <w:rPr>
          <w:rFonts w:ascii="Calibri" w:eastAsia="Calibri" w:hAnsi="Calibri" w:cs="Calibri"/>
          <w:spacing w:val="1"/>
        </w:rPr>
        <w:t>h</w:t>
      </w:r>
      <w:r w:rsidRPr="00E120C3">
        <w:rPr>
          <w:rFonts w:ascii="Calibri" w:eastAsia="Calibri" w:hAnsi="Calibri" w:cs="Calibri"/>
        </w:rPr>
        <w:t>ip</w:t>
      </w:r>
      <w:r w:rsidRPr="00E120C3">
        <w:rPr>
          <w:rFonts w:ascii="Calibri" w:eastAsia="Calibri" w:hAnsi="Calibri" w:cs="Calibri"/>
          <w:spacing w:val="-3"/>
        </w:rPr>
        <w:t xml:space="preserve"> </w:t>
      </w:r>
      <w:r w:rsidRPr="00E120C3">
        <w:rPr>
          <w:rFonts w:ascii="Calibri" w:eastAsia="Calibri" w:hAnsi="Calibri" w:cs="Calibri"/>
          <w:spacing w:val="-1"/>
        </w:rPr>
        <w:t>c</w:t>
      </w:r>
      <w:r w:rsidRPr="00E120C3">
        <w:rPr>
          <w:rFonts w:ascii="Calibri" w:eastAsia="Calibri" w:hAnsi="Calibri" w:cs="Calibri"/>
        </w:rPr>
        <w:t>a</w:t>
      </w:r>
      <w:r w:rsidRPr="00E120C3">
        <w:rPr>
          <w:rFonts w:ascii="Calibri" w:eastAsia="Calibri" w:hAnsi="Calibri" w:cs="Calibri"/>
          <w:spacing w:val="1"/>
        </w:rPr>
        <w:t>p</w:t>
      </w:r>
      <w:r w:rsidRPr="00E120C3">
        <w:rPr>
          <w:rFonts w:ascii="Calibri" w:eastAsia="Calibri" w:hAnsi="Calibri" w:cs="Calibri"/>
          <w:spacing w:val="7"/>
        </w:rPr>
        <w:t>a</w:t>
      </w:r>
      <w:r w:rsidRPr="00E120C3">
        <w:rPr>
          <w:rFonts w:ascii="Calibri" w:eastAsia="Calibri" w:hAnsi="Calibri" w:cs="Calibri"/>
          <w:spacing w:val="-3"/>
        </w:rPr>
        <w:t>c</w:t>
      </w:r>
      <w:r w:rsidRPr="00E120C3">
        <w:rPr>
          <w:rFonts w:ascii="Calibri" w:eastAsia="Calibri" w:hAnsi="Calibri" w:cs="Calibri"/>
        </w:rPr>
        <w:t>i</w:t>
      </w:r>
      <w:r w:rsidRPr="00E120C3">
        <w:rPr>
          <w:rFonts w:ascii="Calibri" w:eastAsia="Calibri" w:hAnsi="Calibri" w:cs="Calibri"/>
          <w:spacing w:val="1"/>
        </w:rPr>
        <w:t>t</w:t>
      </w:r>
      <w:r w:rsidRPr="00E120C3">
        <w:rPr>
          <w:rFonts w:ascii="Calibri" w:eastAsia="Calibri" w:hAnsi="Calibri" w:cs="Calibri"/>
          <w:spacing w:val="-3"/>
        </w:rPr>
        <w:t>y</w:t>
      </w:r>
      <w:r w:rsidRPr="00E120C3">
        <w:rPr>
          <w:rFonts w:ascii="Calibri" w:eastAsia="Calibri" w:hAnsi="Calibri" w:cs="Calibri"/>
        </w:rPr>
        <w:t>.</w:t>
      </w:r>
      <w:r w:rsidRPr="00E120C3">
        <w:rPr>
          <w:rFonts w:ascii="Calibri" w:eastAsia="Calibri" w:hAnsi="Calibri" w:cs="Calibri"/>
          <w:spacing w:val="49"/>
        </w:rPr>
        <w:t xml:space="preserve"> </w:t>
      </w: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2"/>
        </w:rPr>
        <w:t xml:space="preserve"> </w:t>
      </w:r>
      <w:r w:rsidRPr="00E120C3">
        <w:rPr>
          <w:rFonts w:ascii="Calibri" w:eastAsia="Calibri" w:hAnsi="Calibri" w:cs="Calibri"/>
          <w:spacing w:val="-3"/>
        </w:rPr>
        <w:t>g</w:t>
      </w:r>
      <w:r w:rsidRPr="00E120C3">
        <w:rPr>
          <w:rFonts w:ascii="Calibri" w:eastAsia="Calibri" w:hAnsi="Calibri" w:cs="Calibri"/>
          <w:spacing w:val="1"/>
        </w:rPr>
        <w:t>o</w:t>
      </w:r>
      <w:r w:rsidRPr="00E120C3">
        <w:rPr>
          <w:rFonts w:ascii="Calibri" w:eastAsia="Calibri" w:hAnsi="Calibri" w:cs="Calibri"/>
        </w:rPr>
        <w:t>al</w:t>
      </w:r>
      <w:r w:rsidRPr="00E120C3">
        <w:rPr>
          <w:rFonts w:ascii="Calibri" w:eastAsia="Calibri" w:hAnsi="Calibri" w:cs="Calibri"/>
          <w:spacing w:val="-1"/>
        </w:rPr>
        <w:t xml:space="preserve"> </w:t>
      </w:r>
      <w:r w:rsidRPr="00E120C3">
        <w:rPr>
          <w:rFonts w:ascii="Calibri" w:eastAsia="Calibri" w:hAnsi="Calibri" w:cs="Calibri"/>
          <w:spacing w:val="-2"/>
        </w:rPr>
        <w:t>o</w:t>
      </w:r>
      <w:r w:rsidRPr="00E120C3">
        <w:rPr>
          <w:rFonts w:ascii="Calibri" w:eastAsia="Calibri" w:hAnsi="Calibri" w:cs="Calibri"/>
        </w:rPr>
        <w:t xml:space="preserve">f </w:t>
      </w: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3"/>
        </w:rPr>
        <w:t xml:space="preserve"> </w:t>
      </w:r>
      <w:r w:rsidRPr="00E120C3">
        <w:rPr>
          <w:rFonts w:ascii="Calibri" w:eastAsia="Calibri" w:hAnsi="Calibri" w:cs="Calibri"/>
          <w:spacing w:val="1"/>
        </w:rPr>
        <w:t>f</w:t>
      </w:r>
      <w:r w:rsidRPr="00E120C3">
        <w:rPr>
          <w:rFonts w:ascii="Calibri" w:eastAsia="Calibri" w:hAnsi="Calibri" w:cs="Calibri"/>
        </w:rPr>
        <w:t>a</w:t>
      </w:r>
      <w:r w:rsidRPr="00E120C3">
        <w:rPr>
          <w:rFonts w:ascii="Calibri" w:eastAsia="Calibri" w:hAnsi="Calibri" w:cs="Calibri"/>
          <w:spacing w:val="-1"/>
        </w:rPr>
        <w:t>c</w:t>
      </w:r>
      <w:r w:rsidRPr="00E120C3">
        <w:rPr>
          <w:rFonts w:ascii="Calibri" w:eastAsia="Calibri" w:hAnsi="Calibri" w:cs="Calibri"/>
          <w:spacing w:val="1"/>
        </w:rPr>
        <w:t>u</w:t>
      </w:r>
      <w:r w:rsidRPr="00E120C3">
        <w:rPr>
          <w:rFonts w:ascii="Calibri" w:eastAsia="Calibri" w:hAnsi="Calibri" w:cs="Calibri"/>
        </w:rPr>
        <w:t>l</w:t>
      </w:r>
      <w:r w:rsidRPr="00E120C3">
        <w:rPr>
          <w:rFonts w:ascii="Calibri" w:eastAsia="Calibri" w:hAnsi="Calibri" w:cs="Calibri"/>
          <w:spacing w:val="1"/>
        </w:rPr>
        <w:t>t</w:t>
      </w:r>
      <w:r w:rsidRPr="00E120C3">
        <w:rPr>
          <w:rFonts w:ascii="Calibri" w:eastAsia="Calibri" w:hAnsi="Calibri" w:cs="Calibri"/>
        </w:rPr>
        <w:t>y</w:t>
      </w:r>
      <w:r w:rsidRPr="00E120C3">
        <w:rPr>
          <w:rFonts w:ascii="Calibri" w:eastAsia="Calibri" w:hAnsi="Calibri" w:cs="Calibri"/>
          <w:spacing w:val="-2"/>
        </w:rPr>
        <w:t xml:space="preserve"> </w:t>
      </w:r>
      <w:r w:rsidRPr="00E120C3">
        <w:rPr>
          <w:rFonts w:ascii="Calibri" w:eastAsia="Calibri" w:hAnsi="Calibri" w:cs="Calibri"/>
        </w:rPr>
        <w:t>is</w:t>
      </w:r>
      <w:r w:rsidRPr="00E120C3">
        <w:rPr>
          <w:rFonts w:ascii="Calibri" w:eastAsia="Calibri" w:hAnsi="Calibri" w:cs="Calibri"/>
          <w:spacing w:val="-4"/>
        </w:rPr>
        <w:t xml:space="preserve"> </w:t>
      </w:r>
      <w:r w:rsidRPr="00E120C3">
        <w:rPr>
          <w:rFonts w:ascii="Calibri" w:eastAsia="Calibri" w:hAnsi="Calibri" w:cs="Calibri"/>
          <w:spacing w:val="1"/>
        </w:rPr>
        <w:t>th</w:t>
      </w:r>
      <w:r w:rsidRPr="00E120C3">
        <w:rPr>
          <w:rFonts w:ascii="Calibri" w:eastAsia="Calibri" w:hAnsi="Calibri" w:cs="Calibri"/>
          <w:spacing w:val="-2"/>
        </w:rPr>
        <w:t xml:space="preserve">at </w:t>
      </w:r>
      <w:r w:rsidRPr="00E120C3">
        <w:rPr>
          <w:rFonts w:ascii="Calibri" w:eastAsia="Calibri" w:hAnsi="Calibri" w:cs="Calibri"/>
          <w:spacing w:val="-1"/>
        </w:rPr>
        <w:t>y</w:t>
      </w:r>
      <w:r w:rsidRPr="00E120C3">
        <w:rPr>
          <w:rFonts w:ascii="Calibri" w:eastAsia="Calibri" w:hAnsi="Calibri" w:cs="Calibri"/>
          <w:spacing w:val="1"/>
        </w:rPr>
        <w:t>o</w:t>
      </w:r>
      <w:r w:rsidRPr="00E120C3">
        <w:rPr>
          <w:rFonts w:ascii="Calibri" w:eastAsia="Calibri" w:hAnsi="Calibri" w:cs="Calibri"/>
        </w:rPr>
        <w:t xml:space="preserve">u </w:t>
      </w:r>
      <w:r w:rsidRPr="00E120C3">
        <w:rPr>
          <w:rFonts w:ascii="Calibri" w:eastAsia="Calibri" w:hAnsi="Calibri" w:cs="Calibri"/>
          <w:spacing w:val="1"/>
        </w:rPr>
        <w:t>de</w:t>
      </w:r>
      <w:r w:rsidRPr="00E120C3">
        <w:rPr>
          <w:rFonts w:ascii="Calibri" w:eastAsia="Calibri" w:hAnsi="Calibri" w:cs="Calibri"/>
        </w:rPr>
        <w:t>v</w:t>
      </w:r>
      <w:r w:rsidRPr="00E120C3">
        <w:rPr>
          <w:rFonts w:ascii="Calibri" w:eastAsia="Calibri" w:hAnsi="Calibri" w:cs="Calibri"/>
          <w:spacing w:val="1"/>
        </w:rPr>
        <w:t>e</w:t>
      </w:r>
      <w:r w:rsidRPr="00E120C3">
        <w:rPr>
          <w:rFonts w:ascii="Calibri" w:eastAsia="Calibri" w:hAnsi="Calibri" w:cs="Calibri"/>
          <w:spacing w:val="-2"/>
        </w:rPr>
        <w:t>l</w:t>
      </w:r>
      <w:r w:rsidRPr="00E120C3">
        <w:rPr>
          <w:rFonts w:ascii="Calibri" w:eastAsia="Calibri" w:hAnsi="Calibri" w:cs="Calibri"/>
          <w:spacing w:val="-4"/>
        </w:rPr>
        <w:t>o</w:t>
      </w:r>
      <w:r w:rsidRPr="00E120C3">
        <w:rPr>
          <w:rFonts w:ascii="Calibri" w:eastAsia="Calibri" w:hAnsi="Calibri" w:cs="Calibri"/>
        </w:rPr>
        <w:t>p</w:t>
      </w:r>
      <w:r w:rsidRPr="00E120C3">
        <w:rPr>
          <w:rFonts w:ascii="Calibri" w:eastAsia="Calibri" w:hAnsi="Calibri" w:cs="Calibri"/>
          <w:spacing w:val="-3"/>
        </w:rPr>
        <w:t xml:space="preserve"> </w:t>
      </w:r>
      <w:r w:rsidRPr="00E120C3">
        <w:rPr>
          <w:rFonts w:ascii="Calibri" w:eastAsia="Calibri" w:hAnsi="Calibri" w:cs="Calibri"/>
        </w:rPr>
        <w:t>a</w:t>
      </w:r>
      <w:r w:rsidRPr="00E120C3">
        <w:rPr>
          <w:rFonts w:ascii="Calibri" w:eastAsia="Calibri" w:hAnsi="Calibri" w:cs="Calibri"/>
          <w:spacing w:val="1"/>
        </w:rPr>
        <w:t xml:space="preserve"> </w:t>
      </w:r>
      <w:r w:rsidRPr="00E120C3">
        <w:rPr>
          <w:rFonts w:ascii="Calibri" w:eastAsia="Calibri" w:hAnsi="Calibri" w:cs="Calibri"/>
          <w:spacing w:val="-3"/>
        </w:rPr>
        <w:t>s</w:t>
      </w:r>
      <w:r w:rsidRPr="00E120C3">
        <w:rPr>
          <w:rFonts w:ascii="Calibri" w:eastAsia="Calibri" w:hAnsi="Calibri" w:cs="Calibri"/>
          <w:spacing w:val="1"/>
        </w:rPr>
        <w:t>t</w:t>
      </w:r>
      <w:r w:rsidRPr="00E120C3">
        <w:rPr>
          <w:rFonts w:ascii="Calibri" w:eastAsia="Calibri" w:hAnsi="Calibri" w:cs="Calibri"/>
          <w:spacing w:val="-2"/>
        </w:rPr>
        <w:t>r</w:t>
      </w:r>
      <w:r w:rsidRPr="00E120C3">
        <w:rPr>
          <w:rFonts w:ascii="Calibri" w:eastAsia="Calibri" w:hAnsi="Calibri" w:cs="Calibri"/>
          <w:spacing w:val="1"/>
        </w:rPr>
        <w:t>on</w:t>
      </w:r>
      <w:r w:rsidRPr="00E120C3">
        <w:rPr>
          <w:rFonts w:ascii="Calibri" w:eastAsia="Calibri" w:hAnsi="Calibri" w:cs="Calibri"/>
        </w:rPr>
        <w:t>g</w:t>
      </w:r>
      <w:r w:rsidRPr="00E120C3">
        <w:rPr>
          <w:rFonts w:ascii="Calibri" w:eastAsia="Calibri" w:hAnsi="Calibri" w:cs="Calibri"/>
          <w:spacing w:val="-7"/>
        </w:rPr>
        <w:t xml:space="preserve"> </w:t>
      </w:r>
      <w:r w:rsidRPr="00E120C3">
        <w:rPr>
          <w:rFonts w:ascii="Calibri" w:eastAsia="Calibri" w:hAnsi="Calibri" w:cs="Calibri"/>
          <w:spacing w:val="-1"/>
        </w:rPr>
        <w:t>c</w:t>
      </w:r>
      <w:r w:rsidRPr="00E120C3">
        <w:rPr>
          <w:rFonts w:ascii="Calibri" w:eastAsia="Calibri" w:hAnsi="Calibri" w:cs="Calibri"/>
          <w:spacing w:val="-2"/>
        </w:rPr>
        <w:t>o</w:t>
      </w:r>
      <w:r w:rsidRPr="00E120C3">
        <w:rPr>
          <w:rFonts w:ascii="Calibri" w:eastAsia="Calibri" w:hAnsi="Calibri" w:cs="Calibri"/>
        </w:rPr>
        <w:t>mm</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rPr>
        <w:t>m</w:t>
      </w:r>
      <w:r w:rsidRPr="00E120C3">
        <w:rPr>
          <w:rFonts w:ascii="Calibri" w:eastAsia="Calibri" w:hAnsi="Calibri" w:cs="Calibri"/>
          <w:spacing w:val="1"/>
        </w:rPr>
        <w:t>en</w:t>
      </w:r>
      <w:r w:rsidRPr="00E120C3">
        <w:rPr>
          <w:rFonts w:ascii="Calibri" w:eastAsia="Calibri" w:hAnsi="Calibri" w:cs="Calibri"/>
        </w:rPr>
        <w:t>t</w:t>
      </w:r>
      <w:r w:rsidRPr="00E120C3">
        <w:rPr>
          <w:rFonts w:ascii="Calibri" w:eastAsia="Calibri" w:hAnsi="Calibri" w:cs="Calibri"/>
          <w:spacing w:val="-18"/>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2"/>
        </w:rPr>
        <w:t xml:space="preserve"> </w:t>
      </w:r>
      <w:r w:rsidRPr="00E120C3">
        <w:rPr>
          <w:rFonts w:ascii="Calibri" w:eastAsia="Calibri" w:hAnsi="Calibri" w:cs="Calibri"/>
          <w:spacing w:val="-1"/>
        </w:rPr>
        <w:t>c</w:t>
      </w:r>
      <w:r w:rsidRPr="00E120C3">
        <w:rPr>
          <w:rFonts w:ascii="Calibri" w:eastAsia="Calibri" w:hAnsi="Calibri" w:cs="Calibri"/>
          <w:spacing w:val="1"/>
        </w:rPr>
        <w:t>o</w:t>
      </w:r>
      <w:r w:rsidRPr="00E120C3">
        <w:rPr>
          <w:rFonts w:ascii="Calibri" w:eastAsia="Calibri" w:hAnsi="Calibri" w:cs="Calibri"/>
          <w:spacing w:val="-2"/>
        </w:rPr>
        <w:t>r</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rPr>
        <w:t>va</w:t>
      </w:r>
      <w:r w:rsidRPr="00E120C3">
        <w:rPr>
          <w:rFonts w:ascii="Calibri" w:eastAsia="Calibri" w:hAnsi="Calibri" w:cs="Calibri"/>
          <w:spacing w:val="-2"/>
        </w:rPr>
        <w:t>l</w:t>
      </w:r>
      <w:r w:rsidRPr="00E120C3">
        <w:rPr>
          <w:rFonts w:ascii="Calibri" w:eastAsia="Calibri" w:hAnsi="Calibri" w:cs="Calibri"/>
          <w:spacing w:val="1"/>
        </w:rPr>
        <w:t>u</w:t>
      </w:r>
      <w:r w:rsidRPr="00E120C3">
        <w:rPr>
          <w:rFonts w:ascii="Calibri" w:eastAsia="Calibri" w:hAnsi="Calibri" w:cs="Calibri"/>
        </w:rPr>
        <w:t>es</w:t>
      </w:r>
      <w:r w:rsidRPr="00E120C3">
        <w:rPr>
          <w:rFonts w:ascii="Calibri" w:eastAsia="Calibri" w:hAnsi="Calibri" w:cs="Calibri"/>
          <w:spacing w:val="-8"/>
        </w:rPr>
        <w:t xml:space="preserve"> </w:t>
      </w:r>
      <w:r w:rsidRPr="00E120C3">
        <w:rPr>
          <w:rFonts w:ascii="Calibri" w:eastAsia="Calibri" w:hAnsi="Calibri" w:cs="Calibri"/>
          <w:spacing w:val="1"/>
        </w:rPr>
        <w:t>e</w:t>
      </w:r>
      <w:r w:rsidRPr="00E120C3">
        <w:rPr>
          <w:rFonts w:ascii="Calibri" w:eastAsia="Calibri" w:hAnsi="Calibri" w:cs="Calibri"/>
        </w:rPr>
        <w:t>ss</w:t>
      </w:r>
      <w:r w:rsidRPr="00E120C3">
        <w:rPr>
          <w:rFonts w:ascii="Calibri" w:eastAsia="Calibri" w:hAnsi="Calibri" w:cs="Calibri"/>
          <w:spacing w:val="-2"/>
        </w:rPr>
        <w:t>e</w:t>
      </w:r>
      <w:r w:rsidRPr="00E120C3">
        <w:rPr>
          <w:rFonts w:ascii="Calibri" w:eastAsia="Calibri" w:hAnsi="Calibri" w:cs="Calibri"/>
          <w:spacing w:val="1"/>
        </w:rPr>
        <w:t>nt</w:t>
      </w:r>
      <w:r w:rsidRPr="00E120C3">
        <w:rPr>
          <w:rFonts w:ascii="Calibri" w:eastAsia="Calibri" w:hAnsi="Calibri" w:cs="Calibri"/>
        </w:rPr>
        <w:t>ial</w:t>
      </w:r>
      <w:r w:rsidRPr="00E120C3">
        <w:rPr>
          <w:rFonts w:ascii="Calibri" w:eastAsia="Calibri" w:hAnsi="Calibri" w:cs="Calibri"/>
          <w:spacing w:val="-11"/>
        </w:rPr>
        <w:t xml:space="preserve"> </w:t>
      </w:r>
      <w:r w:rsidRPr="00E120C3">
        <w:rPr>
          <w:rFonts w:ascii="Calibri" w:eastAsia="Calibri" w:hAnsi="Calibri" w:cs="Calibri"/>
          <w:spacing w:val="-1"/>
        </w:rPr>
        <w:t>f</w:t>
      </w:r>
      <w:r w:rsidRPr="00E120C3">
        <w:rPr>
          <w:rFonts w:ascii="Calibri" w:eastAsia="Calibri" w:hAnsi="Calibri" w:cs="Calibri"/>
          <w:spacing w:val="-2"/>
        </w:rPr>
        <w:t>o</w:t>
      </w:r>
      <w:r w:rsidRPr="00E120C3">
        <w:rPr>
          <w:rFonts w:ascii="Calibri" w:eastAsia="Calibri" w:hAnsi="Calibri" w:cs="Calibri"/>
        </w:rPr>
        <w:t xml:space="preserve">r </w:t>
      </w:r>
      <w:r w:rsidRPr="00E120C3">
        <w:rPr>
          <w:rFonts w:ascii="Calibri" w:eastAsia="Calibri" w:hAnsi="Calibri" w:cs="Calibri"/>
          <w:spacing w:val="-2"/>
        </w:rPr>
        <w:t>e</w:t>
      </w:r>
      <w:r w:rsidRPr="00E120C3">
        <w:rPr>
          <w:rFonts w:ascii="Calibri" w:eastAsia="Calibri" w:hAnsi="Calibri" w:cs="Calibri"/>
          <w:spacing w:val="1"/>
        </w:rPr>
        <w:t>th</w:t>
      </w:r>
      <w:r w:rsidRPr="00E120C3">
        <w:rPr>
          <w:rFonts w:ascii="Calibri" w:eastAsia="Calibri" w:hAnsi="Calibri" w:cs="Calibri"/>
        </w:rPr>
        <w:t>i</w:t>
      </w:r>
      <w:r w:rsidRPr="00E120C3">
        <w:rPr>
          <w:rFonts w:ascii="Calibri" w:eastAsia="Calibri" w:hAnsi="Calibri" w:cs="Calibri"/>
          <w:spacing w:val="-3"/>
        </w:rPr>
        <w:t>c</w:t>
      </w:r>
      <w:r w:rsidRPr="00E120C3">
        <w:rPr>
          <w:rFonts w:ascii="Calibri" w:eastAsia="Calibri" w:hAnsi="Calibri" w:cs="Calibri"/>
        </w:rPr>
        <w:t>al,</w:t>
      </w:r>
      <w:r w:rsidRPr="00E120C3">
        <w:rPr>
          <w:rFonts w:ascii="Calibri" w:eastAsia="Calibri" w:hAnsi="Calibri" w:cs="Calibri"/>
          <w:spacing w:val="-2"/>
        </w:rPr>
        <w:t xml:space="preserve"> </w:t>
      </w:r>
      <w:r w:rsidRPr="00E120C3">
        <w:rPr>
          <w:rFonts w:ascii="Calibri" w:eastAsia="Calibri" w:hAnsi="Calibri" w:cs="Calibri"/>
        </w:rPr>
        <w:t>v</w:t>
      </w:r>
      <w:r w:rsidRPr="00E120C3">
        <w:rPr>
          <w:rFonts w:ascii="Calibri" w:eastAsia="Calibri" w:hAnsi="Calibri" w:cs="Calibri"/>
          <w:spacing w:val="-2"/>
        </w:rPr>
        <w:t>i</w:t>
      </w:r>
      <w:r w:rsidRPr="00E120C3">
        <w:rPr>
          <w:rFonts w:ascii="Calibri" w:eastAsia="Calibri" w:hAnsi="Calibri" w:cs="Calibri"/>
        </w:rPr>
        <w:t>s</w:t>
      </w:r>
      <w:r w:rsidRPr="00E120C3">
        <w:rPr>
          <w:rFonts w:ascii="Calibri" w:eastAsia="Calibri" w:hAnsi="Calibri" w:cs="Calibri"/>
          <w:spacing w:val="-2"/>
        </w:rPr>
        <w:t>io</w:t>
      </w:r>
      <w:r w:rsidRPr="00E120C3">
        <w:rPr>
          <w:rFonts w:ascii="Calibri" w:eastAsia="Calibri" w:hAnsi="Calibri" w:cs="Calibri"/>
          <w:spacing w:val="1"/>
        </w:rPr>
        <w:t>n</w:t>
      </w:r>
      <w:r w:rsidRPr="00E120C3">
        <w:rPr>
          <w:rFonts w:ascii="Calibri" w:eastAsia="Calibri" w:hAnsi="Calibri" w:cs="Calibri"/>
        </w:rPr>
        <w:t>ar</w:t>
      </w:r>
      <w:r w:rsidRPr="00E120C3">
        <w:rPr>
          <w:rFonts w:ascii="Calibri" w:eastAsia="Calibri" w:hAnsi="Calibri" w:cs="Calibri"/>
          <w:spacing w:val="-1"/>
        </w:rPr>
        <w:t>y</w:t>
      </w:r>
      <w:r w:rsidRPr="00E120C3">
        <w:rPr>
          <w:rFonts w:ascii="Calibri" w:eastAsia="Calibri" w:hAnsi="Calibri" w:cs="Calibri"/>
        </w:rPr>
        <w:t>,</w:t>
      </w:r>
      <w:r w:rsidRPr="00E120C3">
        <w:rPr>
          <w:rFonts w:ascii="Calibri" w:eastAsia="Calibri" w:hAnsi="Calibri" w:cs="Calibri"/>
          <w:spacing w:val="-3"/>
        </w:rPr>
        <w:t xml:space="preserve"> </w:t>
      </w:r>
      <w:r w:rsidRPr="00E120C3">
        <w:rPr>
          <w:rFonts w:ascii="Calibri" w:eastAsia="Calibri" w:hAnsi="Calibri" w:cs="Calibri"/>
          <w:spacing w:val="-1"/>
        </w:rPr>
        <w:t>c</w:t>
      </w:r>
      <w:r w:rsidRPr="00E120C3">
        <w:rPr>
          <w:rFonts w:ascii="Calibri" w:eastAsia="Calibri" w:hAnsi="Calibri" w:cs="Calibri"/>
          <w:spacing w:val="1"/>
        </w:rPr>
        <w:t>ou</w:t>
      </w:r>
      <w:r w:rsidRPr="00E120C3">
        <w:rPr>
          <w:rFonts w:ascii="Calibri" w:eastAsia="Calibri" w:hAnsi="Calibri" w:cs="Calibri"/>
        </w:rPr>
        <w:t>rag</w:t>
      </w:r>
      <w:r w:rsidRPr="00E120C3">
        <w:rPr>
          <w:rFonts w:ascii="Calibri" w:eastAsia="Calibri" w:hAnsi="Calibri" w:cs="Calibri"/>
          <w:spacing w:val="1"/>
        </w:rPr>
        <w:t>e</w:t>
      </w:r>
      <w:r w:rsidRPr="00E120C3">
        <w:rPr>
          <w:rFonts w:ascii="Calibri" w:eastAsia="Calibri" w:hAnsi="Calibri" w:cs="Calibri"/>
          <w:spacing w:val="-2"/>
        </w:rPr>
        <w:t>o</w:t>
      </w:r>
      <w:r w:rsidRPr="00E120C3">
        <w:rPr>
          <w:rFonts w:ascii="Calibri" w:eastAsia="Calibri" w:hAnsi="Calibri" w:cs="Calibri"/>
          <w:spacing w:val="1"/>
        </w:rPr>
        <w:t>u</w:t>
      </w:r>
      <w:r w:rsidRPr="00E120C3">
        <w:rPr>
          <w:rFonts w:ascii="Calibri" w:eastAsia="Calibri" w:hAnsi="Calibri" w:cs="Calibri"/>
        </w:rPr>
        <w:t xml:space="preserve">s, </w:t>
      </w:r>
      <w:r w:rsidRPr="00E120C3">
        <w:rPr>
          <w:rFonts w:ascii="Calibri" w:eastAsia="Calibri" w:hAnsi="Calibri" w:cs="Calibri"/>
          <w:spacing w:val="1"/>
          <w:w w:val="99"/>
        </w:rPr>
        <w:t>t</w:t>
      </w:r>
      <w:r w:rsidRPr="00E120C3">
        <w:rPr>
          <w:rFonts w:ascii="Calibri" w:eastAsia="Calibri" w:hAnsi="Calibri" w:cs="Calibri"/>
          <w:w w:val="99"/>
        </w:rPr>
        <w:t>ra</w:t>
      </w:r>
      <w:r w:rsidRPr="00E120C3">
        <w:rPr>
          <w:rFonts w:ascii="Calibri" w:eastAsia="Calibri" w:hAnsi="Calibri" w:cs="Calibri"/>
          <w:spacing w:val="1"/>
          <w:w w:val="99"/>
        </w:rPr>
        <w:t>n</w:t>
      </w:r>
      <w:r w:rsidRPr="00E120C3">
        <w:rPr>
          <w:rFonts w:ascii="Calibri" w:eastAsia="Calibri" w:hAnsi="Calibri" w:cs="Calibri"/>
          <w:w w:val="99"/>
        </w:rPr>
        <w:t>s</w:t>
      </w:r>
      <w:r w:rsidRPr="00E120C3">
        <w:rPr>
          <w:rFonts w:ascii="Calibri" w:eastAsia="Calibri" w:hAnsi="Calibri" w:cs="Calibri"/>
          <w:spacing w:val="-1"/>
          <w:w w:val="99"/>
        </w:rPr>
        <w:t>f</w:t>
      </w:r>
      <w:r w:rsidRPr="00E120C3">
        <w:rPr>
          <w:rFonts w:ascii="Calibri" w:eastAsia="Calibri" w:hAnsi="Calibri" w:cs="Calibri"/>
          <w:spacing w:val="1"/>
          <w:w w:val="99"/>
        </w:rPr>
        <w:t>o</w:t>
      </w:r>
      <w:r w:rsidRPr="00E120C3">
        <w:rPr>
          <w:rFonts w:ascii="Calibri" w:eastAsia="Calibri" w:hAnsi="Calibri" w:cs="Calibri"/>
          <w:w w:val="99"/>
        </w:rPr>
        <w:t>rm</w:t>
      </w:r>
      <w:r w:rsidRPr="00E120C3">
        <w:rPr>
          <w:rFonts w:ascii="Calibri" w:eastAsia="Calibri" w:hAnsi="Calibri" w:cs="Calibri"/>
          <w:spacing w:val="-5"/>
          <w:w w:val="99"/>
        </w:rPr>
        <w:t>a</w:t>
      </w:r>
      <w:r w:rsidRPr="00E120C3">
        <w:rPr>
          <w:rFonts w:ascii="Calibri" w:eastAsia="Calibri" w:hAnsi="Calibri" w:cs="Calibri"/>
          <w:spacing w:val="1"/>
          <w:w w:val="99"/>
        </w:rPr>
        <w:t>t</w:t>
      </w:r>
      <w:r w:rsidRPr="00E120C3">
        <w:rPr>
          <w:rFonts w:ascii="Calibri" w:eastAsia="Calibri" w:hAnsi="Calibri" w:cs="Calibri"/>
          <w:w w:val="99"/>
        </w:rPr>
        <w:t>iv</w:t>
      </w:r>
      <w:r w:rsidRPr="00E120C3">
        <w:rPr>
          <w:rFonts w:ascii="Calibri" w:eastAsia="Calibri" w:hAnsi="Calibri" w:cs="Calibri"/>
          <w:spacing w:val="1"/>
          <w:w w:val="99"/>
        </w:rPr>
        <w:t>e</w:t>
      </w:r>
      <w:r w:rsidRPr="00E120C3">
        <w:rPr>
          <w:rFonts w:ascii="Calibri" w:eastAsia="Calibri" w:hAnsi="Calibri" w:cs="Calibri"/>
          <w:w w:val="99"/>
        </w:rPr>
        <w:t>,</w:t>
      </w:r>
      <w:r w:rsidRPr="00E120C3">
        <w:rPr>
          <w:rFonts w:ascii="Calibri" w:eastAsia="Calibri" w:hAnsi="Calibri" w:cs="Calibri"/>
          <w:spacing w:val="-7"/>
          <w:w w:val="99"/>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2"/>
        </w:rPr>
        <w:t xml:space="preserve"> </w:t>
      </w:r>
      <w:r w:rsidRPr="00E120C3">
        <w:rPr>
          <w:rFonts w:ascii="Calibri" w:eastAsia="Calibri" w:hAnsi="Calibri" w:cs="Calibri"/>
        </w:rPr>
        <w:t>r</w:t>
      </w:r>
      <w:r w:rsidRPr="00E120C3">
        <w:rPr>
          <w:rFonts w:ascii="Calibri" w:eastAsia="Calibri" w:hAnsi="Calibri" w:cs="Calibri"/>
          <w:spacing w:val="1"/>
        </w:rPr>
        <w:t>e</w:t>
      </w:r>
      <w:r w:rsidRPr="00E120C3">
        <w:rPr>
          <w:rFonts w:ascii="Calibri" w:eastAsia="Calibri" w:hAnsi="Calibri" w:cs="Calibri"/>
          <w:spacing w:val="-3"/>
        </w:rPr>
        <w:t>s</w:t>
      </w:r>
      <w:r w:rsidRPr="00E120C3">
        <w:rPr>
          <w:rFonts w:ascii="Calibri" w:eastAsia="Calibri" w:hAnsi="Calibri" w:cs="Calibri"/>
          <w:spacing w:val="-1"/>
        </w:rPr>
        <w:t>p</w:t>
      </w:r>
      <w:r w:rsidRPr="00E120C3">
        <w:rPr>
          <w:rFonts w:ascii="Calibri" w:eastAsia="Calibri" w:hAnsi="Calibri" w:cs="Calibri"/>
          <w:spacing w:val="1"/>
        </w:rPr>
        <w:t>on</w:t>
      </w:r>
      <w:r w:rsidRPr="00E120C3">
        <w:rPr>
          <w:rFonts w:ascii="Calibri" w:eastAsia="Calibri" w:hAnsi="Calibri" w:cs="Calibri"/>
        </w:rPr>
        <w:t>s</w:t>
      </w:r>
      <w:r w:rsidRPr="00E120C3">
        <w:rPr>
          <w:rFonts w:ascii="Calibri" w:eastAsia="Calibri" w:hAnsi="Calibri" w:cs="Calibri"/>
          <w:spacing w:val="-2"/>
        </w:rPr>
        <w:t>i</w:t>
      </w:r>
      <w:r w:rsidRPr="00E120C3">
        <w:rPr>
          <w:rFonts w:ascii="Calibri" w:eastAsia="Calibri" w:hAnsi="Calibri" w:cs="Calibri"/>
          <w:spacing w:val="1"/>
        </w:rPr>
        <w:t>b</w:t>
      </w:r>
      <w:r w:rsidRPr="00E120C3">
        <w:rPr>
          <w:rFonts w:ascii="Calibri" w:eastAsia="Calibri" w:hAnsi="Calibri" w:cs="Calibri"/>
        </w:rPr>
        <w:t>le</w:t>
      </w:r>
      <w:r w:rsidRPr="00E120C3">
        <w:rPr>
          <w:rFonts w:ascii="Calibri" w:eastAsia="Calibri" w:hAnsi="Calibri" w:cs="Calibri"/>
          <w:spacing w:val="-5"/>
        </w:rPr>
        <w:t xml:space="preserve"> </w:t>
      </w:r>
      <w:r w:rsidRPr="00E120C3">
        <w:rPr>
          <w:rFonts w:ascii="Calibri" w:eastAsia="Calibri" w:hAnsi="Calibri" w:cs="Calibri"/>
        </w:rPr>
        <w:t>lea</w:t>
      </w:r>
      <w:r w:rsidRPr="00E120C3">
        <w:rPr>
          <w:rFonts w:ascii="Calibri" w:eastAsia="Calibri" w:hAnsi="Calibri" w:cs="Calibri"/>
          <w:spacing w:val="-1"/>
        </w:rPr>
        <w:t>d</w:t>
      </w:r>
      <w:r w:rsidRPr="00E120C3">
        <w:rPr>
          <w:rFonts w:ascii="Calibri" w:eastAsia="Calibri" w:hAnsi="Calibri" w:cs="Calibri"/>
          <w:spacing w:val="1"/>
        </w:rPr>
        <w:t>e</w:t>
      </w:r>
      <w:r w:rsidRPr="00E120C3">
        <w:rPr>
          <w:rFonts w:ascii="Calibri" w:eastAsia="Calibri" w:hAnsi="Calibri" w:cs="Calibri"/>
        </w:rPr>
        <w:t>rs</w:t>
      </w:r>
      <w:r w:rsidRPr="00E120C3">
        <w:rPr>
          <w:rFonts w:ascii="Calibri" w:eastAsia="Calibri" w:hAnsi="Calibri" w:cs="Calibri"/>
          <w:spacing w:val="-5"/>
        </w:rPr>
        <w:t xml:space="preserve"> </w:t>
      </w:r>
      <w:r w:rsidRPr="00E120C3">
        <w:rPr>
          <w:rFonts w:ascii="Calibri" w:eastAsia="Calibri" w:hAnsi="Calibri" w:cs="Calibri"/>
        </w:rPr>
        <w:t>as</w:t>
      </w:r>
      <w:r w:rsidRPr="00E120C3">
        <w:rPr>
          <w:rFonts w:ascii="Calibri" w:eastAsia="Calibri" w:hAnsi="Calibri" w:cs="Calibri"/>
          <w:spacing w:val="1"/>
        </w:rPr>
        <w:t xml:space="preserve"> </w:t>
      </w:r>
      <w:r w:rsidRPr="00E120C3">
        <w:rPr>
          <w:rFonts w:ascii="Calibri" w:eastAsia="Calibri" w:hAnsi="Calibri" w:cs="Calibri"/>
          <w:spacing w:val="-1"/>
        </w:rPr>
        <w:t>w</w:t>
      </w:r>
      <w:r w:rsidRPr="00E120C3">
        <w:rPr>
          <w:rFonts w:ascii="Calibri" w:eastAsia="Calibri" w:hAnsi="Calibri" w:cs="Calibri"/>
          <w:spacing w:val="1"/>
        </w:rPr>
        <w:t>e</w:t>
      </w:r>
      <w:r w:rsidRPr="00E120C3">
        <w:rPr>
          <w:rFonts w:ascii="Calibri" w:eastAsia="Calibri" w:hAnsi="Calibri" w:cs="Calibri"/>
        </w:rPr>
        <w:t>ll</w:t>
      </w:r>
      <w:r w:rsidRPr="00E120C3">
        <w:rPr>
          <w:rFonts w:ascii="Calibri" w:eastAsia="Calibri" w:hAnsi="Calibri" w:cs="Calibri"/>
          <w:spacing w:val="-2"/>
        </w:rPr>
        <w:t xml:space="preserve"> </w:t>
      </w:r>
      <w:r w:rsidRPr="00E120C3">
        <w:rPr>
          <w:rFonts w:ascii="Calibri" w:eastAsia="Calibri" w:hAnsi="Calibri" w:cs="Calibri"/>
        </w:rPr>
        <w:t>as</w:t>
      </w:r>
      <w:r w:rsidRPr="00E120C3">
        <w:rPr>
          <w:rFonts w:ascii="Calibri" w:eastAsia="Calibri" w:hAnsi="Calibri" w:cs="Calibri"/>
          <w:spacing w:val="1"/>
        </w:rPr>
        <w:t xml:space="preserve"> th</w:t>
      </w:r>
      <w:r w:rsidRPr="00E120C3">
        <w:rPr>
          <w:rFonts w:ascii="Calibri" w:eastAsia="Calibri" w:hAnsi="Calibri" w:cs="Calibri"/>
        </w:rPr>
        <w:t>e</w:t>
      </w:r>
      <w:r w:rsidRPr="00E120C3">
        <w:rPr>
          <w:rFonts w:ascii="Calibri" w:eastAsia="Calibri" w:hAnsi="Calibri" w:cs="Calibri"/>
          <w:spacing w:val="-3"/>
        </w:rPr>
        <w:t xml:space="preserve"> </w:t>
      </w:r>
      <w:r w:rsidRPr="00E120C3">
        <w:rPr>
          <w:rFonts w:ascii="Calibri" w:eastAsia="Calibri" w:hAnsi="Calibri" w:cs="Calibri"/>
        </w:rPr>
        <w:t>s</w:t>
      </w:r>
      <w:r w:rsidRPr="00E120C3">
        <w:rPr>
          <w:rFonts w:ascii="Calibri" w:eastAsia="Calibri" w:hAnsi="Calibri" w:cs="Calibri"/>
          <w:spacing w:val="-1"/>
        </w:rPr>
        <w:t>k</w:t>
      </w:r>
      <w:r w:rsidRPr="00E120C3">
        <w:rPr>
          <w:rFonts w:ascii="Calibri" w:eastAsia="Calibri" w:hAnsi="Calibri" w:cs="Calibri"/>
        </w:rPr>
        <w:t>ills</w:t>
      </w:r>
      <w:r w:rsidRPr="00E120C3">
        <w:rPr>
          <w:rFonts w:ascii="Calibri" w:eastAsia="Calibri" w:hAnsi="Calibri" w:cs="Calibri"/>
          <w:spacing w:val="-1"/>
        </w:rPr>
        <w:t xml:space="preserve"> </w:t>
      </w:r>
      <w:r w:rsidRPr="00E120C3">
        <w:rPr>
          <w:rFonts w:ascii="Calibri" w:eastAsia="Calibri" w:hAnsi="Calibri" w:cs="Calibri"/>
          <w:spacing w:val="-2"/>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4"/>
        </w:rPr>
        <w:t xml:space="preserve"> </w:t>
      </w:r>
      <w:r w:rsidRPr="00E120C3">
        <w:rPr>
          <w:rFonts w:ascii="Calibri" w:eastAsia="Calibri" w:hAnsi="Calibri" w:cs="Calibri"/>
          <w:spacing w:val="-2"/>
        </w:rPr>
        <w:t>a</w:t>
      </w:r>
      <w:r w:rsidRPr="00E120C3">
        <w:rPr>
          <w:rFonts w:ascii="Calibri" w:eastAsia="Calibri" w:hAnsi="Calibri" w:cs="Calibri"/>
          <w:spacing w:val="1"/>
        </w:rPr>
        <w:t>b</w:t>
      </w:r>
      <w:r w:rsidRPr="00E120C3">
        <w:rPr>
          <w:rFonts w:ascii="Calibri" w:eastAsia="Calibri" w:hAnsi="Calibri" w:cs="Calibri"/>
        </w:rPr>
        <w:t>il</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spacing w:val="-2"/>
        </w:rPr>
        <w:t>i</w:t>
      </w:r>
      <w:r w:rsidRPr="00E120C3">
        <w:rPr>
          <w:rFonts w:ascii="Calibri" w:eastAsia="Calibri" w:hAnsi="Calibri" w:cs="Calibri"/>
        </w:rPr>
        <w:t>es</w:t>
      </w:r>
      <w:r w:rsidRPr="00E120C3">
        <w:rPr>
          <w:rFonts w:ascii="Calibri" w:eastAsia="Calibri" w:hAnsi="Calibri" w:cs="Calibri"/>
          <w:spacing w:val="-3"/>
        </w:rPr>
        <w:t xml:space="preserve"> </w:t>
      </w:r>
      <w:r w:rsidRPr="00E120C3">
        <w:rPr>
          <w:rFonts w:ascii="Calibri" w:eastAsia="Calibri" w:hAnsi="Calibri" w:cs="Calibri"/>
          <w:spacing w:val="1"/>
        </w:rPr>
        <w:t>n</w:t>
      </w:r>
      <w:r w:rsidRPr="00E120C3">
        <w:rPr>
          <w:rFonts w:ascii="Calibri" w:eastAsia="Calibri" w:hAnsi="Calibri" w:cs="Calibri"/>
          <w:spacing w:val="-2"/>
        </w:rPr>
        <w:t>e</w:t>
      </w:r>
      <w:r w:rsidRPr="00E120C3">
        <w:rPr>
          <w:rFonts w:ascii="Calibri" w:eastAsia="Calibri" w:hAnsi="Calibri" w:cs="Calibri"/>
          <w:spacing w:val="-1"/>
        </w:rPr>
        <w:t>c</w:t>
      </w:r>
      <w:r w:rsidRPr="00E120C3">
        <w:rPr>
          <w:rFonts w:ascii="Calibri" w:eastAsia="Calibri" w:hAnsi="Calibri" w:cs="Calibri"/>
          <w:spacing w:val="1"/>
        </w:rPr>
        <w:t>e</w:t>
      </w:r>
      <w:r w:rsidRPr="00E120C3">
        <w:rPr>
          <w:rFonts w:ascii="Calibri" w:eastAsia="Calibri" w:hAnsi="Calibri" w:cs="Calibri"/>
        </w:rPr>
        <w:t>ssary</w:t>
      </w:r>
      <w:r w:rsidRPr="00E120C3">
        <w:rPr>
          <w:rFonts w:ascii="Calibri" w:eastAsia="Calibri" w:hAnsi="Calibri" w:cs="Calibri"/>
          <w:spacing w:val="-5"/>
        </w:rPr>
        <w:t xml:space="preserve"> </w:t>
      </w:r>
      <w:r w:rsidRPr="00E120C3">
        <w:rPr>
          <w:rFonts w:ascii="Calibri" w:eastAsia="Calibri" w:hAnsi="Calibri" w:cs="Calibri"/>
          <w:spacing w:val="1"/>
        </w:rPr>
        <w:t>fo</w:t>
      </w:r>
      <w:r w:rsidRPr="00E120C3">
        <w:rPr>
          <w:rFonts w:ascii="Calibri" w:eastAsia="Calibri" w:hAnsi="Calibri" w:cs="Calibri"/>
        </w:rPr>
        <w:t xml:space="preserve">r </w:t>
      </w:r>
      <w:r w:rsidRPr="00E120C3">
        <w:rPr>
          <w:rFonts w:ascii="Calibri" w:eastAsia="Calibri" w:hAnsi="Calibri" w:cs="Calibri"/>
          <w:spacing w:val="-3"/>
        </w:rPr>
        <w:t>s</w:t>
      </w:r>
      <w:r w:rsidRPr="00E120C3">
        <w:rPr>
          <w:rFonts w:ascii="Calibri" w:eastAsia="Calibri" w:hAnsi="Calibri" w:cs="Calibri"/>
          <w:spacing w:val="1"/>
        </w:rPr>
        <w:t>u</w:t>
      </w:r>
      <w:r w:rsidRPr="00E120C3">
        <w:rPr>
          <w:rFonts w:ascii="Calibri" w:eastAsia="Calibri" w:hAnsi="Calibri" w:cs="Calibri"/>
          <w:spacing w:val="-1"/>
        </w:rPr>
        <w:t>c</w:t>
      </w:r>
      <w:r w:rsidRPr="00E120C3">
        <w:rPr>
          <w:rFonts w:ascii="Calibri" w:eastAsia="Calibri" w:hAnsi="Calibri" w:cs="Calibri"/>
          <w:spacing w:val="-3"/>
        </w:rPr>
        <w:t>c</w:t>
      </w:r>
      <w:r w:rsidRPr="00E120C3">
        <w:rPr>
          <w:rFonts w:ascii="Calibri" w:eastAsia="Calibri" w:hAnsi="Calibri" w:cs="Calibri"/>
          <w:spacing w:val="1"/>
        </w:rPr>
        <w:t>e</w:t>
      </w:r>
      <w:r w:rsidRPr="00E120C3">
        <w:rPr>
          <w:rFonts w:ascii="Calibri" w:eastAsia="Calibri" w:hAnsi="Calibri" w:cs="Calibri"/>
        </w:rPr>
        <w:t>ss as</w:t>
      </w:r>
      <w:r w:rsidRPr="00E120C3">
        <w:rPr>
          <w:rFonts w:ascii="Calibri" w:eastAsia="Calibri" w:hAnsi="Calibri" w:cs="Calibri"/>
          <w:spacing w:val="1"/>
        </w:rPr>
        <w:t xml:space="preserve"> </w:t>
      </w:r>
      <w:r w:rsidRPr="00E120C3">
        <w:rPr>
          <w:rFonts w:ascii="Calibri" w:eastAsia="Calibri" w:hAnsi="Calibri" w:cs="Calibri"/>
        </w:rPr>
        <w:t>a</w:t>
      </w:r>
      <w:r w:rsidRPr="00E120C3">
        <w:rPr>
          <w:rFonts w:ascii="Calibri" w:eastAsia="Calibri" w:hAnsi="Calibri" w:cs="Calibri"/>
          <w:spacing w:val="1"/>
        </w:rPr>
        <w:t xml:space="preserve"> </w:t>
      </w:r>
      <w:r w:rsidRPr="00E120C3">
        <w:rPr>
          <w:rFonts w:ascii="Calibri" w:eastAsia="Calibri" w:hAnsi="Calibri" w:cs="Calibri"/>
          <w:spacing w:val="-2"/>
        </w:rPr>
        <w:t>l</w:t>
      </w:r>
      <w:r w:rsidRPr="00E120C3">
        <w:rPr>
          <w:rFonts w:ascii="Calibri" w:eastAsia="Calibri" w:hAnsi="Calibri" w:cs="Calibri"/>
          <w:spacing w:val="1"/>
        </w:rPr>
        <w:t>e</w:t>
      </w:r>
      <w:r w:rsidRPr="00E120C3">
        <w:rPr>
          <w:rFonts w:ascii="Calibri" w:eastAsia="Calibri" w:hAnsi="Calibri" w:cs="Calibri"/>
        </w:rPr>
        <w:t>a</w:t>
      </w:r>
      <w:r w:rsidRPr="00E120C3">
        <w:rPr>
          <w:rFonts w:ascii="Calibri" w:eastAsia="Calibri" w:hAnsi="Calibri" w:cs="Calibri"/>
          <w:spacing w:val="1"/>
        </w:rPr>
        <w:t>d</w:t>
      </w:r>
      <w:r w:rsidRPr="00E120C3">
        <w:rPr>
          <w:rFonts w:ascii="Calibri" w:eastAsia="Calibri" w:hAnsi="Calibri" w:cs="Calibri"/>
          <w:spacing w:val="-2"/>
        </w:rPr>
        <w:t>e</w:t>
      </w:r>
      <w:r w:rsidRPr="00E120C3">
        <w:rPr>
          <w:rFonts w:ascii="Calibri" w:eastAsia="Calibri" w:hAnsi="Calibri" w:cs="Calibri"/>
        </w:rPr>
        <w:t>r</w:t>
      </w:r>
      <w:r w:rsidRPr="00E120C3">
        <w:rPr>
          <w:rFonts w:ascii="Calibri" w:eastAsia="Calibri" w:hAnsi="Calibri" w:cs="Calibri"/>
          <w:spacing w:val="-4"/>
        </w:rPr>
        <w:t xml:space="preserve"> </w:t>
      </w:r>
      <w:r w:rsidRPr="00E120C3">
        <w:rPr>
          <w:rFonts w:ascii="Calibri" w:eastAsia="Calibri" w:hAnsi="Calibri" w:cs="Calibri"/>
        </w:rPr>
        <w:t xml:space="preserve">in </w:t>
      </w:r>
      <w:r w:rsidRPr="00E120C3">
        <w:rPr>
          <w:rFonts w:ascii="Calibri" w:eastAsia="Calibri" w:hAnsi="Calibri" w:cs="Calibri"/>
          <w:spacing w:val="-2"/>
        </w:rPr>
        <w:t>e</w:t>
      </w:r>
      <w:r w:rsidRPr="00E120C3">
        <w:rPr>
          <w:rFonts w:ascii="Calibri" w:eastAsia="Calibri" w:hAnsi="Calibri" w:cs="Calibri"/>
          <w:spacing w:val="1"/>
        </w:rPr>
        <w:t>du</w:t>
      </w:r>
      <w:r w:rsidRPr="00E120C3">
        <w:rPr>
          <w:rFonts w:ascii="Calibri" w:eastAsia="Calibri" w:hAnsi="Calibri" w:cs="Calibri"/>
          <w:spacing w:val="-1"/>
        </w:rPr>
        <w:t>c</w:t>
      </w:r>
      <w:r w:rsidRPr="00E120C3">
        <w:rPr>
          <w:rFonts w:ascii="Calibri" w:eastAsia="Calibri" w:hAnsi="Calibri" w:cs="Calibri"/>
        </w:rPr>
        <w:t>a</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2"/>
        </w:rPr>
        <w:t>o</w:t>
      </w:r>
      <w:r w:rsidRPr="00E120C3">
        <w:rPr>
          <w:rFonts w:ascii="Calibri" w:eastAsia="Calibri" w:hAnsi="Calibri" w:cs="Calibri"/>
          <w:spacing w:val="1"/>
        </w:rPr>
        <w:t>n</w:t>
      </w:r>
      <w:r w:rsidRPr="00E120C3">
        <w:rPr>
          <w:rFonts w:ascii="Calibri" w:eastAsia="Calibri" w:hAnsi="Calibri" w:cs="Calibri"/>
          <w:spacing w:val="-2"/>
        </w:rPr>
        <w:t>a</w:t>
      </w:r>
      <w:r w:rsidRPr="00E120C3">
        <w:rPr>
          <w:rFonts w:ascii="Calibri" w:eastAsia="Calibri" w:hAnsi="Calibri" w:cs="Calibri"/>
        </w:rPr>
        <w:t>l</w:t>
      </w:r>
      <w:r w:rsidRPr="00E120C3">
        <w:rPr>
          <w:rFonts w:ascii="Calibri" w:eastAsia="Calibri" w:hAnsi="Calibri" w:cs="Calibri"/>
          <w:spacing w:val="-2"/>
        </w:rPr>
        <w:t xml:space="preserve"> </w:t>
      </w:r>
      <w:r w:rsidRPr="00E120C3">
        <w:rPr>
          <w:rFonts w:ascii="Calibri" w:eastAsia="Calibri" w:hAnsi="Calibri" w:cs="Calibri"/>
        </w:rPr>
        <w:t>s</w:t>
      </w:r>
      <w:r w:rsidRPr="00E120C3">
        <w:rPr>
          <w:rFonts w:ascii="Calibri" w:eastAsia="Calibri" w:hAnsi="Calibri" w:cs="Calibri"/>
          <w:spacing w:val="-2"/>
        </w:rPr>
        <w:t>e</w:t>
      </w:r>
      <w:r w:rsidRPr="00E120C3">
        <w:rPr>
          <w:rFonts w:ascii="Calibri" w:eastAsia="Calibri" w:hAnsi="Calibri" w:cs="Calibri"/>
          <w:spacing w:val="1"/>
        </w:rPr>
        <w:t>tt</w:t>
      </w:r>
      <w:r w:rsidRPr="00E120C3">
        <w:rPr>
          <w:rFonts w:ascii="Calibri" w:eastAsia="Calibri" w:hAnsi="Calibri" w:cs="Calibri"/>
          <w:spacing w:val="-2"/>
        </w:rPr>
        <w:t>i</w:t>
      </w:r>
      <w:r w:rsidRPr="00E120C3">
        <w:rPr>
          <w:rFonts w:ascii="Calibri" w:eastAsia="Calibri" w:hAnsi="Calibri" w:cs="Calibri"/>
          <w:spacing w:val="1"/>
        </w:rPr>
        <w:t>n</w:t>
      </w:r>
      <w:r w:rsidRPr="00E120C3">
        <w:rPr>
          <w:rFonts w:ascii="Calibri" w:eastAsia="Calibri" w:hAnsi="Calibri" w:cs="Calibri"/>
        </w:rPr>
        <w:t>gs.</w:t>
      </w:r>
    </w:p>
    <w:p w14:paraId="57F11208" w14:textId="77777777" w:rsidR="002A712F" w:rsidRPr="00E120C3" w:rsidRDefault="002A712F" w:rsidP="00E120C3">
      <w:pPr>
        <w:spacing w:before="12"/>
        <w:rPr>
          <w:rFonts w:ascii="Calibri" w:hAnsi="Calibri" w:cs="Calibri"/>
        </w:rPr>
      </w:pPr>
    </w:p>
    <w:p w14:paraId="564DA1AF" w14:textId="1E48D9DA" w:rsidR="002A712F" w:rsidRPr="00E120C3" w:rsidRDefault="002A712F" w:rsidP="00E120C3">
      <w:pPr>
        <w:jc w:val="both"/>
        <w:rPr>
          <w:rFonts w:ascii="Calibri" w:eastAsia="Calibri" w:hAnsi="Calibri" w:cs="Calibri"/>
        </w:rPr>
      </w:pPr>
      <w:r w:rsidRPr="00E120C3">
        <w:rPr>
          <w:rFonts w:ascii="Calibri" w:eastAsia="Calibri" w:hAnsi="Calibri" w:cs="Calibri"/>
        </w:rPr>
        <w:t>We</w:t>
      </w:r>
      <w:r w:rsidRPr="00E120C3">
        <w:rPr>
          <w:rFonts w:ascii="Calibri" w:eastAsia="Calibri" w:hAnsi="Calibri" w:cs="Calibri"/>
          <w:spacing w:val="-1"/>
        </w:rPr>
        <w:t xml:space="preserve"> c</w:t>
      </w:r>
      <w:r w:rsidRPr="00E120C3">
        <w:rPr>
          <w:rFonts w:ascii="Calibri" w:eastAsia="Calibri" w:hAnsi="Calibri" w:cs="Calibri"/>
          <w:spacing w:val="1"/>
        </w:rPr>
        <w:t>on</w:t>
      </w:r>
      <w:r w:rsidRPr="00E120C3">
        <w:rPr>
          <w:rFonts w:ascii="Calibri" w:eastAsia="Calibri" w:hAnsi="Calibri" w:cs="Calibri"/>
        </w:rPr>
        <w:t>gr</w:t>
      </w:r>
      <w:r w:rsidRPr="00E120C3">
        <w:rPr>
          <w:rFonts w:ascii="Calibri" w:eastAsia="Calibri" w:hAnsi="Calibri" w:cs="Calibri"/>
          <w:spacing w:val="-2"/>
        </w:rPr>
        <w:t>a</w:t>
      </w:r>
      <w:r w:rsidRPr="00E120C3">
        <w:rPr>
          <w:rFonts w:ascii="Calibri" w:eastAsia="Calibri" w:hAnsi="Calibri" w:cs="Calibri"/>
          <w:spacing w:val="1"/>
        </w:rPr>
        <w:t>tu</w:t>
      </w:r>
      <w:r w:rsidRPr="00E120C3">
        <w:rPr>
          <w:rFonts w:ascii="Calibri" w:eastAsia="Calibri" w:hAnsi="Calibri" w:cs="Calibri"/>
        </w:rPr>
        <w:t>l</w:t>
      </w:r>
      <w:r w:rsidRPr="00E120C3">
        <w:rPr>
          <w:rFonts w:ascii="Calibri" w:eastAsia="Calibri" w:hAnsi="Calibri" w:cs="Calibri"/>
          <w:spacing w:val="-2"/>
        </w:rPr>
        <w:t>a</w:t>
      </w:r>
      <w:r w:rsidRPr="00E120C3">
        <w:rPr>
          <w:rFonts w:ascii="Calibri" w:eastAsia="Calibri" w:hAnsi="Calibri" w:cs="Calibri"/>
          <w:spacing w:val="1"/>
        </w:rPr>
        <w:t>t</w:t>
      </w:r>
      <w:r w:rsidRPr="00E120C3">
        <w:rPr>
          <w:rFonts w:ascii="Calibri" w:eastAsia="Calibri" w:hAnsi="Calibri" w:cs="Calibri"/>
        </w:rPr>
        <w:t>e</w:t>
      </w:r>
      <w:r w:rsidRPr="00E120C3">
        <w:rPr>
          <w:rFonts w:ascii="Calibri" w:eastAsia="Calibri" w:hAnsi="Calibri" w:cs="Calibri"/>
          <w:spacing w:val="-8"/>
        </w:rPr>
        <w:t xml:space="preserve"> </w:t>
      </w:r>
      <w:r w:rsidRPr="00E120C3">
        <w:rPr>
          <w:rFonts w:ascii="Calibri" w:eastAsia="Calibri" w:hAnsi="Calibri" w:cs="Calibri"/>
          <w:spacing w:val="-1"/>
        </w:rPr>
        <w:t>y</w:t>
      </w:r>
      <w:r w:rsidRPr="00E120C3">
        <w:rPr>
          <w:rFonts w:ascii="Calibri" w:eastAsia="Calibri" w:hAnsi="Calibri" w:cs="Calibri"/>
          <w:spacing w:val="-2"/>
        </w:rPr>
        <w:t>o</w:t>
      </w:r>
      <w:r w:rsidRPr="00E120C3">
        <w:rPr>
          <w:rFonts w:ascii="Calibri" w:eastAsia="Calibri" w:hAnsi="Calibri" w:cs="Calibri"/>
        </w:rPr>
        <w:t>u</w:t>
      </w:r>
      <w:r w:rsidRPr="00E120C3">
        <w:rPr>
          <w:rFonts w:ascii="Calibri" w:eastAsia="Calibri" w:hAnsi="Calibri" w:cs="Calibri"/>
          <w:spacing w:val="1"/>
        </w:rPr>
        <w:t xml:space="preserve"> </w:t>
      </w:r>
      <w:r w:rsidRPr="00E120C3">
        <w:rPr>
          <w:rFonts w:ascii="Calibri" w:eastAsia="Calibri" w:hAnsi="Calibri" w:cs="Calibri"/>
          <w:spacing w:val="-2"/>
        </w:rPr>
        <w:t>o</w:t>
      </w:r>
      <w:r w:rsidRPr="00E120C3">
        <w:rPr>
          <w:rFonts w:ascii="Calibri" w:eastAsia="Calibri" w:hAnsi="Calibri" w:cs="Calibri"/>
        </w:rPr>
        <w:t>n</w:t>
      </w:r>
      <w:r w:rsidRPr="00E120C3">
        <w:rPr>
          <w:rFonts w:ascii="Calibri" w:eastAsia="Calibri" w:hAnsi="Calibri" w:cs="Calibri"/>
          <w:spacing w:val="2"/>
        </w:rPr>
        <w:t xml:space="preserve"> </w:t>
      </w:r>
      <w:r w:rsidRPr="00E120C3">
        <w:rPr>
          <w:rFonts w:ascii="Calibri" w:eastAsia="Calibri" w:hAnsi="Calibri" w:cs="Calibri"/>
          <w:spacing w:val="1"/>
        </w:rPr>
        <w:t>t</w:t>
      </w:r>
      <w:r w:rsidRPr="00E120C3">
        <w:rPr>
          <w:rFonts w:ascii="Calibri" w:eastAsia="Calibri" w:hAnsi="Calibri" w:cs="Calibri"/>
        </w:rPr>
        <w:t>a</w:t>
      </w:r>
      <w:r w:rsidRPr="00E120C3">
        <w:rPr>
          <w:rFonts w:ascii="Calibri" w:eastAsia="Calibri" w:hAnsi="Calibri" w:cs="Calibri"/>
          <w:spacing w:val="-1"/>
        </w:rPr>
        <w:t>k</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2"/>
        </w:rPr>
        <w:t xml:space="preserve"> </w:t>
      </w:r>
      <w:r w:rsidRPr="00E120C3">
        <w:rPr>
          <w:rFonts w:ascii="Calibri" w:eastAsia="Calibri" w:hAnsi="Calibri" w:cs="Calibri"/>
          <w:spacing w:val="1"/>
        </w:rPr>
        <w:t>t</w:t>
      </w:r>
      <w:r w:rsidRPr="00E120C3">
        <w:rPr>
          <w:rFonts w:ascii="Calibri" w:eastAsia="Calibri" w:hAnsi="Calibri" w:cs="Calibri"/>
          <w:spacing w:val="-1"/>
        </w:rPr>
        <w:t>h</w:t>
      </w:r>
      <w:r w:rsidRPr="00E120C3">
        <w:rPr>
          <w:rFonts w:ascii="Calibri" w:eastAsia="Calibri" w:hAnsi="Calibri" w:cs="Calibri"/>
        </w:rPr>
        <w:t xml:space="preserve">e </w:t>
      </w:r>
      <w:r w:rsidRPr="00E120C3">
        <w:rPr>
          <w:rFonts w:ascii="Calibri" w:eastAsia="Calibri" w:hAnsi="Calibri" w:cs="Calibri"/>
          <w:spacing w:val="1"/>
        </w:rPr>
        <w:t>f</w:t>
      </w:r>
      <w:r w:rsidRPr="00E120C3">
        <w:rPr>
          <w:rFonts w:ascii="Calibri" w:eastAsia="Calibri" w:hAnsi="Calibri" w:cs="Calibri"/>
        </w:rPr>
        <w:t>ir</w:t>
      </w:r>
      <w:r w:rsidRPr="00E120C3">
        <w:rPr>
          <w:rFonts w:ascii="Calibri" w:eastAsia="Calibri" w:hAnsi="Calibri" w:cs="Calibri"/>
          <w:spacing w:val="-3"/>
        </w:rPr>
        <w:t>s</w:t>
      </w:r>
      <w:r w:rsidRPr="00E120C3">
        <w:rPr>
          <w:rFonts w:ascii="Calibri" w:eastAsia="Calibri" w:hAnsi="Calibri" w:cs="Calibri"/>
        </w:rPr>
        <w:t>t</w:t>
      </w:r>
      <w:r w:rsidRPr="00E120C3">
        <w:rPr>
          <w:rFonts w:ascii="Calibri" w:eastAsia="Calibri" w:hAnsi="Calibri" w:cs="Calibri"/>
          <w:spacing w:val="4"/>
        </w:rPr>
        <w:t xml:space="preserve"> </w:t>
      </w:r>
      <w:r w:rsidRPr="00E120C3">
        <w:rPr>
          <w:rFonts w:ascii="Calibri" w:eastAsia="Calibri" w:hAnsi="Calibri" w:cs="Calibri"/>
          <w:spacing w:val="-3"/>
        </w:rPr>
        <w:t>s</w:t>
      </w:r>
      <w:r w:rsidRPr="00E120C3">
        <w:rPr>
          <w:rFonts w:ascii="Calibri" w:eastAsia="Calibri" w:hAnsi="Calibri" w:cs="Calibri"/>
          <w:spacing w:val="1"/>
        </w:rPr>
        <w:t>t</w:t>
      </w:r>
      <w:r w:rsidRPr="00E120C3">
        <w:rPr>
          <w:rFonts w:ascii="Calibri" w:eastAsia="Calibri" w:hAnsi="Calibri" w:cs="Calibri"/>
          <w:spacing w:val="-2"/>
        </w:rPr>
        <w:t>e</w:t>
      </w:r>
      <w:r w:rsidRPr="00E120C3">
        <w:rPr>
          <w:rFonts w:ascii="Calibri" w:eastAsia="Calibri" w:hAnsi="Calibri" w:cs="Calibri"/>
        </w:rPr>
        <w:t>p</w:t>
      </w:r>
      <w:r w:rsidRPr="00E120C3">
        <w:rPr>
          <w:rFonts w:ascii="Calibri" w:eastAsia="Calibri" w:hAnsi="Calibri" w:cs="Calibri"/>
          <w:spacing w:val="-1"/>
        </w:rPr>
        <w:t xml:space="preserve"> </w:t>
      </w:r>
      <w:r w:rsidRPr="00E120C3">
        <w:rPr>
          <w:rFonts w:ascii="Calibri" w:eastAsia="Calibri" w:hAnsi="Calibri" w:cs="Calibri"/>
          <w:spacing w:val="1"/>
        </w:rPr>
        <w:t>o</w:t>
      </w:r>
      <w:r w:rsidRPr="00E120C3">
        <w:rPr>
          <w:rFonts w:ascii="Calibri" w:eastAsia="Calibri" w:hAnsi="Calibri" w:cs="Calibri"/>
        </w:rPr>
        <w:t xml:space="preserve">n </w:t>
      </w:r>
      <w:r w:rsidRPr="00E120C3">
        <w:rPr>
          <w:rFonts w:ascii="Calibri" w:eastAsia="Calibri" w:hAnsi="Calibri" w:cs="Calibri"/>
          <w:spacing w:val="-1"/>
        </w:rPr>
        <w:t>t</w:t>
      </w:r>
      <w:r w:rsidRPr="00E120C3">
        <w:rPr>
          <w:rFonts w:ascii="Calibri" w:eastAsia="Calibri" w:hAnsi="Calibri" w:cs="Calibri"/>
          <w:spacing w:val="1"/>
        </w:rPr>
        <w:t>h</w:t>
      </w:r>
      <w:r w:rsidRPr="00E120C3">
        <w:rPr>
          <w:rFonts w:ascii="Calibri" w:eastAsia="Calibri" w:hAnsi="Calibri" w:cs="Calibri"/>
        </w:rPr>
        <w:t>is</w:t>
      </w:r>
      <w:r w:rsidRPr="00E120C3">
        <w:rPr>
          <w:rFonts w:ascii="Calibri" w:eastAsia="Calibri" w:hAnsi="Calibri" w:cs="Calibri"/>
          <w:spacing w:val="2"/>
        </w:rPr>
        <w:t xml:space="preserve"> </w:t>
      </w:r>
      <w:r w:rsidRPr="00E120C3">
        <w:rPr>
          <w:rFonts w:ascii="Calibri" w:eastAsia="Calibri" w:hAnsi="Calibri" w:cs="Calibri"/>
          <w:spacing w:val="1"/>
        </w:rPr>
        <w:t>n</w:t>
      </w:r>
      <w:r w:rsidRPr="00E120C3">
        <w:rPr>
          <w:rFonts w:ascii="Calibri" w:eastAsia="Calibri" w:hAnsi="Calibri" w:cs="Calibri"/>
        </w:rPr>
        <w:t>ew</w:t>
      </w:r>
      <w:r w:rsidRPr="00E120C3">
        <w:rPr>
          <w:rFonts w:ascii="Calibri" w:eastAsia="Calibri" w:hAnsi="Calibri" w:cs="Calibri"/>
          <w:spacing w:val="-3"/>
        </w:rPr>
        <w:t xml:space="preserve"> </w:t>
      </w:r>
      <w:r w:rsidRPr="00E120C3">
        <w:rPr>
          <w:rFonts w:ascii="Calibri" w:eastAsia="Calibri" w:hAnsi="Calibri" w:cs="Calibri"/>
          <w:spacing w:val="-2"/>
        </w:rPr>
        <w:t>a</w:t>
      </w:r>
      <w:r w:rsidRPr="00E120C3">
        <w:rPr>
          <w:rFonts w:ascii="Calibri" w:eastAsia="Calibri" w:hAnsi="Calibri" w:cs="Calibri"/>
          <w:spacing w:val="1"/>
        </w:rPr>
        <w:t>d</w:t>
      </w:r>
      <w:r w:rsidRPr="00E120C3">
        <w:rPr>
          <w:rFonts w:ascii="Calibri" w:eastAsia="Calibri" w:hAnsi="Calibri" w:cs="Calibri"/>
        </w:rPr>
        <w:t>v</w:t>
      </w:r>
      <w:r w:rsidRPr="00E120C3">
        <w:rPr>
          <w:rFonts w:ascii="Calibri" w:eastAsia="Calibri" w:hAnsi="Calibri" w:cs="Calibri"/>
          <w:spacing w:val="1"/>
        </w:rPr>
        <w:t>en</w:t>
      </w:r>
      <w:r w:rsidRPr="00E120C3">
        <w:rPr>
          <w:rFonts w:ascii="Calibri" w:eastAsia="Calibri" w:hAnsi="Calibri" w:cs="Calibri"/>
          <w:spacing w:val="-1"/>
        </w:rPr>
        <w:t>t</w:t>
      </w:r>
      <w:r w:rsidRPr="00E120C3">
        <w:rPr>
          <w:rFonts w:ascii="Calibri" w:eastAsia="Calibri" w:hAnsi="Calibri" w:cs="Calibri"/>
          <w:spacing w:val="1"/>
        </w:rPr>
        <w:t>u</w:t>
      </w:r>
      <w:r w:rsidRPr="00E120C3">
        <w:rPr>
          <w:rFonts w:ascii="Calibri" w:eastAsia="Calibri" w:hAnsi="Calibri" w:cs="Calibri"/>
        </w:rPr>
        <w:t>r</w:t>
      </w:r>
      <w:r w:rsidRPr="00E120C3">
        <w:rPr>
          <w:rFonts w:ascii="Calibri" w:eastAsia="Calibri" w:hAnsi="Calibri" w:cs="Calibri"/>
          <w:spacing w:val="8"/>
        </w:rPr>
        <w:t>e</w:t>
      </w:r>
      <w:r w:rsidRPr="00E120C3">
        <w:rPr>
          <w:rFonts w:ascii="Calibri" w:eastAsia="Calibri" w:hAnsi="Calibri" w:cs="Calibri"/>
        </w:rPr>
        <w:t>,</w:t>
      </w:r>
      <w:r w:rsidRPr="00E120C3">
        <w:rPr>
          <w:rFonts w:ascii="Calibri" w:eastAsia="Calibri" w:hAnsi="Calibri" w:cs="Calibri"/>
          <w:spacing w:val="-10"/>
        </w:rPr>
        <w:t xml:space="preserve"> </w:t>
      </w:r>
      <w:r w:rsidRPr="00E120C3">
        <w:rPr>
          <w:rFonts w:ascii="Calibri" w:eastAsia="Calibri" w:hAnsi="Calibri" w:cs="Calibri"/>
          <w:spacing w:val="-2"/>
        </w:rPr>
        <w:t>a</w:t>
      </w:r>
      <w:r w:rsidRPr="00E120C3">
        <w:rPr>
          <w:rFonts w:ascii="Calibri" w:eastAsia="Calibri" w:hAnsi="Calibri" w:cs="Calibri"/>
          <w:spacing w:val="1"/>
        </w:rPr>
        <w:t>n</w:t>
      </w:r>
      <w:r w:rsidRPr="00E120C3">
        <w:rPr>
          <w:rFonts w:ascii="Calibri" w:eastAsia="Calibri" w:hAnsi="Calibri" w:cs="Calibri"/>
        </w:rPr>
        <w:t xml:space="preserve">d </w:t>
      </w:r>
      <w:r w:rsidRPr="00E120C3">
        <w:rPr>
          <w:rFonts w:ascii="Calibri" w:eastAsia="Calibri" w:hAnsi="Calibri" w:cs="Calibri"/>
          <w:spacing w:val="-1"/>
        </w:rPr>
        <w:t>w</w:t>
      </w:r>
      <w:r w:rsidRPr="00E120C3">
        <w:rPr>
          <w:rFonts w:ascii="Calibri" w:eastAsia="Calibri" w:hAnsi="Calibri" w:cs="Calibri"/>
        </w:rPr>
        <w:t>e</w:t>
      </w:r>
      <w:r w:rsidRPr="00E120C3">
        <w:rPr>
          <w:rFonts w:ascii="Calibri" w:eastAsia="Calibri" w:hAnsi="Calibri" w:cs="Calibri"/>
          <w:spacing w:val="-1"/>
        </w:rPr>
        <w:t xml:space="preserve"> w</w:t>
      </w:r>
      <w:r w:rsidRPr="00E120C3">
        <w:rPr>
          <w:rFonts w:ascii="Calibri" w:eastAsia="Calibri" w:hAnsi="Calibri" w:cs="Calibri"/>
          <w:spacing w:val="1"/>
        </w:rPr>
        <w:t>e</w:t>
      </w:r>
      <w:r w:rsidRPr="00E120C3">
        <w:rPr>
          <w:rFonts w:ascii="Calibri" w:eastAsia="Calibri" w:hAnsi="Calibri" w:cs="Calibri"/>
        </w:rPr>
        <w:t>l</w:t>
      </w:r>
      <w:r w:rsidRPr="00E120C3">
        <w:rPr>
          <w:rFonts w:ascii="Calibri" w:eastAsia="Calibri" w:hAnsi="Calibri" w:cs="Calibri"/>
          <w:spacing w:val="-1"/>
        </w:rPr>
        <w:t>c</w:t>
      </w:r>
      <w:r w:rsidRPr="00E120C3">
        <w:rPr>
          <w:rFonts w:ascii="Calibri" w:eastAsia="Calibri" w:hAnsi="Calibri" w:cs="Calibri"/>
          <w:spacing w:val="1"/>
        </w:rPr>
        <w:t>o</w:t>
      </w:r>
      <w:r w:rsidRPr="00E120C3">
        <w:rPr>
          <w:rFonts w:ascii="Calibri" w:eastAsia="Calibri" w:hAnsi="Calibri" w:cs="Calibri"/>
        </w:rPr>
        <w:t>me</w:t>
      </w:r>
      <w:r w:rsidRPr="00E120C3">
        <w:rPr>
          <w:rFonts w:ascii="Calibri" w:eastAsia="Calibri" w:hAnsi="Calibri" w:cs="Calibri"/>
          <w:spacing w:val="-4"/>
        </w:rPr>
        <w:t xml:space="preserve"> </w:t>
      </w:r>
      <w:r w:rsidRPr="00E120C3">
        <w:rPr>
          <w:rFonts w:ascii="Calibri" w:eastAsia="Calibri" w:hAnsi="Calibri" w:cs="Calibri"/>
          <w:spacing w:val="-1"/>
        </w:rPr>
        <w:t>y</w:t>
      </w:r>
      <w:r w:rsidRPr="00E120C3">
        <w:rPr>
          <w:rFonts w:ascii="Calibri" w:eastAsia="Calibri" w:hAnsi="Calibri" w:cs="Calibri"/>
          <w:spacing w:val="1"/>
        </w:rPr>
        <w:t>o</w:t>
      </w:r>
      <w:r w:rsidRPr="00E120C3">
        <w:rPr>
          <w:rFonts w:ascii="Calibri" w:eastAsia="Calibri" w:hAnsi="Calibri" w:cs="Calibri"/>
        </w:rPr>
        <w:t>u i</w:t>
      </w:r>
      <w:r w:rsidRPr="00E120C3">
        <w:rPr>
          <w:rFonts w:ascii="Calibri" w:eastAsia="Calibri" w:hAnsi="Calibri" w:cs="Calibri"/>
          <w:spacing w:val="1"/>
        </w:rPr>
        <w:t>n</w:t>
      </w:r>
      <w:r w:rsidRPr="00E120C3">
        <w:rPr>
          <w:rFonts w:ascii="Calibri" w:eastAsia="Calibri" w:hAnsi="Calibri" w:cs="Calibri"/>
          <w:spacing w:val="-1"/>
        </w:rPr>
        <w:t>t</w:t>
      </w:r>
      <w:r w:rsidRPr="00E120C3">
        <w:rPr>
          <w:rFonts w:ascii="Calibri" w:eastAsia="Calibri" w:hAnsi="Calibri" w:cs="Calibri"/>
        </w:rPr>
        <w:t xml:space="preserve">o </w:t>
      </w:r>
      <w:r w:rsidRPr="00E120C3">
        <w:rPr>
          <w:rFonts w:ascii="Calibri" w:eastAsia="Calibri" w:hAnsi="Calibri" w:cs="Calibri"/>
          <w:spacing w:val="1"/>
        </w:rPr>
        <w:t>ou</w:t>
      </w:r>
      <w:r w:rsidRPr="00E120C3">
        <w:rPr>
          <w:rFonts w:ascii="Calibri" w:eastAsia="Calibri" w:hAnsi="Calibri" w:cs="Calibri"/>
        </w:rPr>
        <w:t>r</w:t>
      </w:r>
      <w:r w:rsidRPr="00E120C3">
        <w:rPr>
          <w:rFonts w:ascii="Calibri" w:eastAsia="Calibri" w:hAnsi="Calibri" w:cs="Calibri"/>
          <w:spacing w:val="10"/>
        </w:rPr>
        <w:t xml:space="preserve"> </w:t>
      </w:r>
      <w:r w:rsidRPr="00E120C3">
        <w:rPr>
          <w:rFonts w:ascii="Calibri" w:eastAsia="Calibri" w:hAnsi="Calibri" w:cs="Calibri"/>
          <w:spacing w:val="-1"/>
        </w:rPr>
        <w:t>c</w:t>
      </w:r>
      <w:r w:rsidRPr="00E120C3">
        <w:rPr>
          <w:rFonts w:ascii="Calibri" w:eastAsia="Calibri" w:hAnsi="Calibri" w:cs="Calibri"/>
          <w:spacing w:val="1"/>
        </w:rPr>
        <w:t>o</w:t>
      </w:r>
      <w:r w:rsidRPr="00E120C3">
        <w:rPr>
          <w:rFonts w:ascii="Calibri" w:eastAsia="Calibri" w:hAnsi="Calibri" w:cs="Calibri"/>
        </w:rPr>
        <w:t>m</w:t>
      </w:r>
      <w:r w:rsidRPr="00E120C3">
        <w:rPr>
          <w:rFonts w:ascii="Calibri" w:eastAsia="Calibri" w:hAnsi="Calibri" w:cs="Calibri"/>
          <w:spacing w:val="-2"/>
        </w:rPr>
        <w:t>m</w:t>
      </w:r>
      <w:r w:rsidRPr="00E120C3">
        <w:rPr>
          <w:rFonts w:ascii="Calibri" w:eastAsia="Calibri" w:hAnsi="Calibri" w:cs="Calibri"/>
          <w:spacing w:val="1"/>
        </w:rPr>
        <w:t>un</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rPr>
        <w:t>y</w:t>
      </w:r>
      <w:r w:rsidRPr="00E120C3">
        <w:rPr>
          <w:rFonts w:ascii="Calibri" w:eastAsia="Calibri" w:hAnsi="Calibri" w:cs="Calibri"/>
          <w:spacing w:val="5"/>
        </w:rPr>
        <w:t xml:space="preserve"> </w:t>
      </w:r>
      <w:r w:rsidRPr="00E120C3">
        <w:rPr>
          <w:rFonts w:ascii="Calibri" w:eastAsia="Calibri" w:hAnsi="Calibri" w:cs="Calibri"/>
          <w:spacing w:val="1"/>
        </w:rPr>
        <w:t>o</w:t>
      </w:r>
      <w:r w:rsidRPr="00E120C3">
        <w:rPr>
          <w:rFonts w:ascii="Calibri" w:eastAsia="Calibri" w:hAnsi="Calibri" w:cs="Calibri"/>
        </w:rPr>
        <w:t>f</w:t>
      </w:r>
      <w:r w:rsidRPr="00E120C3">
        <w:rPr>
          <w:rFonts w:ascii="Calibri" w:eastAsia="Calibri" w:hAnsi="Calibri" w:cs="Calibri"/>
          <w:spacing w:val="12"/>
        </w:rPr>
        <w:t xml:space="preserve"> </w:t>
      </w:r>
      <w:r w:rsidRPr="00E120C3">
        <w:rPr>
          <w:rFonts w:ascii="Calibri" w:eastAsia="Calibri" w:hAnsi="Calibri" w:cs="Calibri"/>
        </w:rPr>
        <w:t>l</w:t>
      </w:r>
      <w:r w:rsidRPr="00E120C3">
        <w:rPr>
          <w:rFonts w:ascii="Calibri" w:eastAsia="Calibri" w:hAnsi="Calibri" w:cs="Calibri"/>
          <w:spacing w:val="-2"/>
        </w:rPr>
        <w:t>e</w:t>
      </w:r>
      <w:r w:rsidRPr="00E120C3">
        <w:rPr>
          <w:rFonts w:ascii="Calibri" w:eastAsia="Calibri" w:hAnsi="Calibri" w:cs="Calibri"/>
        </w:rPr>
        <w:t>ar</w:t>
      </w:r>
      <w:r w:rsidRPr="00E120C3">
        <w:rPr>
          <w:rFonts w:ascii="Calibri" w:eastAsia="Calibri" w:hAnsi="Calibri" w:cs="Calibri"/>
          <w:spacing w:val="-1"/>
        </w:rPr>
        <w:t>n</w:t>
      </w:r>
      <w:r w:rsidRPr="00E120C3">
        <w:rPr>
          <w:rFonts w:ascii="Calibri" w:eastAsia="Calibri" w:hAnsi="Calibri" w:cs="Calibri"/>
          <w:spacing w:val="1"/>
        </w:rPr>
        <w:t>e</w:t>
      </w:r>
      <w:r w:rsidRPr="00E120C3">
        <w:rPr>
          <w:rFonts w:ascii="Calibri" w:eastAsia="Calibri" w:hAnsi="Calibri" w:cs="Calibri"/>
        </w:rPr>
        <w:t>rs.</w:t>
      </w:r>
      <w:r w:rsidRPr="00E120C3">
        <w:rPr>
          <w:rFonts w:ascii="Calibri" w:eastAsia="Calibri" w:hAnsi="Calibri" w:cs="Calibri"/>
          <w:spacing w:val="7"/>
        </w:rPr>
        <w:t xml:space="preserve"> </w:t>
      </w:r>
      <w:r w:rsidRPr="00E120C3">
        <w:rPr>
          <w:rFonts w:ascii="Calibri" w:eastAsia="Calibri" w:hAnsi="Calibri" w:cs="Calibri"/>
        </w:rPr>
        <w:t>We</w:t>
      </w:r>
      <w:r w:rsidRPr="00E120C3">
        <w:rPr>
          <w:rFonts w:ascii="Calibri" w:eastAsia="Calibri" w:hAnsi="Calibri" w:cs="Calibri"/>
          <w:spacing w:val="8"/>
        </w:rPr>
        <w:t xml:space="preserve"> </w:t>
      </w:r>
      <w:r w:rsidRPr="00E120C3">
        <w:rPr>
          <w:rFonts w:ascii="Calibri" w:eastAsia="Calibri" w:hAnsi="Calibri" w:cs="Calibri"/>
        </w:rPr>
        <w:t>l</w:t>
      </w:r>
      <w:r w:rsidRPr="00E120C3">
        <w:rPr>
          <w:rFonts w:ascii="Calibri" w:eastAsia="Calibri" w:hAnsi="Calibri" w:cs="Calibri"/>
          <w:spacing w:val="1"/>
        </w:rPr>
        <w:t>oo</w:t>
      </w:r>
      <w:r w:rsidRPr="00E120C3">
        <w:rPr>
          <w:rFonts w:ascii="Calibri" w:eastAsia="Calibri" w:hAnsi="Calibri" w:cs="Calibri"/>
        </w:rPr>
        <w:t>k</w:t>
      </w:r>
      <w:r w:rsidRPr="00E120C3">
        <w:rPr>
          <w:rFonts w:ascii="Calibri" w:eastAsia="Calibri" w:hAnsi="Calibri" w:cs="Calibri"/>
          <w:spacing w:val="8"/>
        </w:rPr>
        <w:t xml:space="preserve"> </w:t>
      </w:r>
      <w:r w:rsidRPr="00E120C3">
        <w:rPr>
          <w:rFonts w:ascii="Calibri" w:eastAsia="Calibri" w:hAnsi="Calibri" w:cs="Calibri"/>
          <w:spacing w:val="1"/>
        </w:rPr>
        <w:t>fo</w:t>
      </w:r>
      <w:r w:rsidRPr="00E120C3">
        <w:rPr>
          <w:rFonts w:ascii="Calibri" w:eastAsia="Calibri" w:hAnsi="Calibri" w:cs="Calibri"/>
        </w:rPr>
        <w:t>r</w:t>
      </w:r>
      <w:r w:rsidRPr="00E120C3">
        <w:rPr>
          <w:rFonts w:ascii="Calibri" w:eastAsia="Calibri" w:hAnsi="Calibri" w:cs="Calibri"/>
          <w:spacing w:val="-1"/>
        </w:rPr>
        <w:t>w</w:t>
      </w:r>
      <w:r w:rsidRPr="00E120C3">
        <w:rPr>
          <w:rFonts w:ascii="Calibri" w:eastAsia="Calibri" w:hAnsi="Calibri" w:cs="Calibri"/>
        </w:rPr>
        <w:t>ard</w:t>
      </w:r>
      <w:r w:rsidRPr="00E120C3">
        <w:rPr>
          <w:rFonts w:ascii="Calibri" w:eastAsia="Calibri" w:hAnsi="Calibri" w:cs="Calibri"/>
          <w:spacing w:val="6"/>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8"/>
        </w:rPr>
        <w:t xml:space="preserve"> </w:t>
      </w:r>
      <w:r w:rsidRPr="00E120C3">
        <w:rPr>
          <w:rFonts w:ascii="Calibri" w:eastAsia="Calibri" w:hAnsi="Calibri" w:cs="Calibri"/>
          <w:spacing w:val="1"/>
        </w:rPr>
        <w:t>p</w:t>
      </w:r>
      <w:r w:rsidRPr="00E120C3">
        <w:rPr>
          <w:rFonts w:ascii="Calibri" w:eastAsia="Calibri" w:hAnsi="Calibri" w:cs="Calibri"/>
        </w:rPr>
        <w:t>ar</w:t>
      </w:r>
      <w:r w:rsidRPr="00E120C3">
        <w:rPr>
          <w:rFonts w:ascii="Calibri" w:eastAsia="Calibri" w:hAnsi="Calibri" w:cs="Calibri"/>
          <w:spacing w:val="1"/>
        </w:rPr>
        <w:t>t</w:t>
      </w:r>
      <w:r w:rsidRPr="00E120C3">
        <w:rPr>
          <w:rFonts w:ascii="Calibri" w:eastAsia="Calibri" w:hAnsi="Calibri" w:cs="Calibri"/>
          <w:spacing w:val="-4"/>
        </w:rPr>
        <w:t>ner</w:t>
      </w:r>
      <w:r w:rsidRPr="00E120C3">
        <w:rPr>
          <w:rFonts w:ascii="Calibri" w:eastAsia="Calibri" w:hAnsi="Calibri" w:cs="Calibri"/>
          <w:spacing w:val="-5"/>
        </w:rPr>
        <w:t>i</w:t>
      </w:r>
      <w:r w:rsidRPr="00E120C3">
        <w:rPr>
          <w:rFonts w:ascii="Calibri" w:eastAsia="Calibri" w:hAnsi="Calibri" w:cs="Calibri"/>
          <w:spacing w:val="-4"/>
        </w:rPr>
        <w:t>n</w:t>
      </w:r>
      <w:r w:rsidRPr="00E120C3">
        <w:rPr>
          <w:rFonts w:ascii="Calibri" w:eastAsia="Calibri" w:hAnsi="Calibri" w:cs="Calibri"/>
        </w:rPr>
        <w:t>g</w:t>
      </w:r>
      <w:r w:rsidRPr="00E120C3">
        <w:rPr>
          <w:rFonts w:ascii="Calibri" w:eastAsia="Calibri" w:hAnsi="Calibri" w:cs="Calibri"/>
          <w:spacing w:val="-5"/>
        </w:rPr>
        <w:t xml:space="preserve"> </w:t>
      </w:r>
      <w:r w:rsidRPr="00E120C3">
        <w:rPr>
          <w:rFonts w:ascii="Calibri" w:eastAsia="Calibri" w:hAnsi="Calibri" w:cs="Calibri"/>
          <w:spacing w:val="-6"/>
        </w:rPr>
        <w:t>w</w:t>
      </w:r>
      <w:r w:rsidRPr="00E120C3">
        <w:rPr>
          <w:rFonts w:ascii="Calibri" w:eastAsia="Calibri" w:hAnsi="Calibri" w:cs="Calibri"/>
          <w:spacing w:val="-5"/>
        </w:rPr>
        <w:t>i</w:t>
      </w:r>
      <w:r w:rsidRPr="00E120C3">
        <w:rPr>
          <w:rFonts w:ascii="Calibri" w:eastAsia="Calibri" w:hAnsi="Calibri" w:cs="Calibri"/>
          <w:spacing w:val="-4"/>
        </w:rPr>
        <w:t>t</w:t>
      </w:r>
      <w:r w:rsidRPr="00E120C3">
        <w:rPr>
          <w:rFonts w:ascii="Calibri" w:eastAsia="Calibri" w:hAnsi="Calibri" w:cs="Calibri"/>
        </w:rPr>
        <w:t>h</w:t>
      </w:r>
      <w:r w:rsidRPr="00E120C3">
        <w:rPr>
          <w:rFonts w:ascii="Calibri" w:eastAsia="Calibri" w:hAnsi="Calibri" w:cs="Calibri"/>
          <w:spacing w:val="2"/>
        </w:rPr>
        <w:t xml:space="preserve"> </w:t>
      </w:r>
      <w:r w:rsidRPr="00E120C3">
        <w:rPr>
          <w:rFonts w:ascii="Calibri" w:eastAsia="Calibri" w:hAnsi="Calibri" w:cs="Calibri"/>
          <w:spacing w:val="-5"/>
        </w:rPr>
        <w:t>y</w:t>
      </w:r>
      <w:r w:rsidRPr="00E120C3">
        <w:rPr>
          <w:rFonts w:ascii="Calibri" w:eastAsia="Calibri" w:hAnsi="Calibri" w:cs="Calibri"/>
          <w:spacing w:val="-4"/>
        </w:rPr>
        <w:t>ou</w:t>
      </w:r>
      <w:r w:rsidRPr="00E120C3">
        <w:rPr>
          <w:rFonts w:ascii="Calibri" w:eastAsia="Calibri" w:hAnsi="Calibri" w:cs="Calibri"/>
        </w:rPr>
        <w:t>,</w:t>
      </w:r>
      <w:r w:rsidRPr="00E120C3">
        <w:rPr>
          <w:rFonts w:ascii="Calibri" w:eastAsia="Calibri" w:hAnsi="Calibri" w:cs="Calibri"/>
          <w:spacing w:val="3"/>
        </w:rPr>
        <w:t xml:space="preserve"> </w:t>
      </w:r>
      <w:r w:rsidRPr="00E120C3">
        <w:rPr>
          <w:rFonts w:ascii="Calibri" w:eastAsia="Calibri" w:hAnsi="Calibri" w:cs="Calibri"/>
          <w:spacing w:val="-1"/>
        </w:rPr>
        <w:t>k</w:t>
      </w:r>
      <w:r w:rsidRPr="00E120C3">
        <w:rPr>
          <w:rFonts w:ascii="Calibri" w:eastAsia="Calibri" w:hAnsi="Calibri" w:cs="Calibri"/>
          <w:spacing w:val="1"/>
        </w:rPr>
        <w:t>no</w:t>
      </w:r>
      <w:r w:rsidRPr="00E120C3">
        <w:rPr>
          <w:rFonts w:ascii="Calibri" w:eastAsia="Calibri" w:hAnsi="Calibri" w:cs="Calibri"/>
          <w:spacing w:val="-1"/>
        </w:rPr>
        <w:t>w</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4"/>
        </w:rPr>
        <w:t xml:space="preserve"> </w:t>
      </w:r>
      <w:r w:rsidRPr="00E120C3">
        <w:rPr>
          <w:rFonts w:ascii="Calibri" w:eastAsia="Calibri" w:hAnsi="Calibri" w:cs="Calibri"/>
          <w:spacing w:val="1"/>
        </w:rPr>
        <w:t>th</w:t>
      </w:r>
      <w:r w:rsidRPr="00E120C3">
        <w:rPr>
          <w:rFonts w:ascii="Calibri" w:eastAsia="Calibri" w:hAnsi="Calibri" w:cs="Calibri"/>
          <w:spacing w:val="-2"/>
        </w:rPr>
        <w:t>a</w:t>
      </w:r>
      <w:r w:rsidRPr="00E120C3">
        <w:rPr>
          <w:rFonts w:ascii="Calibri" w:eastAsia="Calibri" w:hAnsi="Calibri" w:cs="Calibri"/>
        </w:rPr>
        <w:t>t</w:t>
      </w:r>
      <w:r w:rsidRPr="00E120C3">
        <w:rPr>
          <w:rFonts w:ascii="Calibri" w:eastAsia="Calibri" w:hAnsi="Calibri" w:cs="Calibri"/>
          <w:spacing w:val="11"/>
        </w:rPr>
        <w:t xml:space="preserve"> </w:t>
      </w:r>
      <w:r w:rsidRPr="00E120C3">
        <w:rPr>
          <w:rFonts w:ascii="Calibri" w:eastAsia="Calibri" w:hAnsi="Calibri" w:cs="Calibri"/>
          <w:spacing w:val="-1"/>
        </w:rPr>
        <w:t>w</w:t>
      </w:r>
      <w:r w:rsidRPr="00E120C3">
        <w:rPr>
          <w:rFonts w:ascii="Calibri" w:eastAsia="Calibri" w:hAnsi="Calibri" w:cs="Calibri"/>
        </w:rPr>
        <w:t>e</w:t>
      </w:r>
      <w:r w:rsidRPr="00E120C3">
        <w:rPr>
          <w:rFonts w:ascii="Calibri" w:eastAsia="Calibri" w:hAnsi="Calibri" w:cs="Calibri"/>
          <w:spacing w:val="6"/>
        </w:rPr>
        <w:t xml:space="preserve"> </w:t>
      </w:r>
      <w:r w:rsidRPr="00E120C3">
        <w:rPr>
          <w:rFonts w:ascii="Calibri" w:eastAsia="Calibri" w:hAnsi="Calibri" w:cs="Calibri"/>
        </w:rPr>
        <w:t>ma</w:t>
      </w:r>
      <w:r w:rsidRPr="00E120C3">
        <w:rPr>
          <w:rFonts w:ascii="Calibri" w:eastAsia="Calibri" w:hAnsi="Calibri" w:cs="Calibri"/>
          <w:spacing w:val="-1"/>
        </w:rPr>
        <w:t>k</w:t>
      </w:r>
      <w:r w:rsidRPr="00E120C3">
        <w:rPr>
          <w:rFonts w:ascii="Calibri" w:eastAsia="Calibri" w:hAnsi="Calibri" w:cs="Calibri"/>
        </w:rPr>
        <w:t>e</w:t>
      </w:r>
      <w:r w:rsidRPr="00E120C3">
        <w:rPr>
          <w:rFonts w:ascii="Calibri" w:eastAsia="Calibri" w:hAnsi="Calibri" w:cs="Calibri"/>
          <w:spacing w:val="1"/>
        </w:rPr>
        <w:t xml:space="preserve"> </w:t>
      </w:r>
      <w:r w:rsidRPr="00E120C3">
        <w:rPr>
          <w:rFonts w:ascii="Calibri" w:eastAsia="Calibri" w:hAnsi="Calibri" w:cs="Calibri"/>
        </w:rPr>
        <w:t xml:space="preserve">a </w:t>
      </w:r>
      <w:r w:rsidRPr="00E120C3">
        <w:rPr>
          <w:rFonts w:ascii="Calibri" w:eastAsia="Calibri" w:hAnsi="Calibri" w:cs="Calibri"/>
          <w:spacing w:val="1"/>
        </w:rPr>
        <w:t>d</w:t>
      </w:r>
      <w:r w:rsidRPr="00E120C3">
        <w:rPr>
          <w:rFonts w:ascii="Calibri" w:eastAsia="Calibri" w:hAnsi="Calibri" w:cs="Calibri"/>
          <w:spacing w:val="-2"/>
        </w:rPr>
        <w:t>i</w:t>
      </w:r>
      <w:r w:rsidRPr="00E120C3">
        <w:rPr>
          <w:rFonts w:ascii="Calibri" w:eastAsia="Calibri" w:hAnsi="Calibri" w:cs="Calibri"/>
          <w:spacing w:val="1"/>
        </w:rPr>
        <w:t>ff</w:t>
      </w:r>
      <w:r w:rsidRPr="00E120C3">
        <w:rPr>
          <w:rFonts w:ascii="Calibri" w:eastAsia="Calibri" w:hAnsi="Calibri" w:cs="Calibri"/>
          <w:spacing w:val="-2"/>
        </w:rPr>
        <w:t>e</w:t>
      </w:r>
      <w:r w:rsidRPr="00E120C3">
        <w:rPr>
          <w:rFonts w:ascii="Calibri" w:eastAsia="Calibri" w:hAnsi="Calibri" w:cs="Calibri"/>
        </w:rPr>
        <w:t>re</w:t>
      </w:r>
      <w:r w:rsidRPr="00E120C3">
        <w:rPr>
          <w:rFonts w:ascii="Calibri" w:eastAsia="Calibri" w:hAnsi="Calibri" w:cs="Calibri"/>
          <w:spacing w:val="1"/>
        </w:rPr>
        <w:t>n</w:t>
      </w:r>
      <w:r w:rsidRPr="00E120C3">
        <w:rPr>
          <w:rFonts w:ascii="Calibri" w:eastAsia="Calibri" w:hAnsi="Calibri" w:cs="Calibri"/>
          <w:spacing w:val="-1"/>
        </w:rPr>
        <w:t>c</w:t>
      </w:r>
      <w:r w:rsidRPr="00E120C3">
        <w:rPr>
          <w:rFonts w:ascii="Calibri" w:eastAsia="Calibri" w:hAnsi="Calibri" w:cs="Calibri"/>
        </w:rPr>
        <w:t>e</w:t>
      </w:r>
      <w:r w:rsidRPr="00E120C3">
        <w:rPr>
          <w:rFonts w:ascii="Calibri" w:eastAsia="Calibri" w:hAnsi="Calibri" w:cs="Calibri"/>
          <w:spacing w:val="-13"/>
        </w:rPr>
        <w:t xml:space="preserve"> </w:t>
      </w:r>
      <w:r w:rsidRPr="00E120C3">
        <w:rPr>
          <w:rFonts w:ascii="Calibri" w:eastAsia="Calibri" w:hAnsi="Calibri" w:cs="Calibri"/>
          <w:spacing w:val="-6"/>
        </w:rPr>
        <w:t>f</w:t>
      </w:r>
      <w:r w:rsidRPr="00E120C3">
        <w:rPr>
          <w:rFonts w:ascii="Calibri" w:eastAsia="Calibri" w:hAnsi="Calibri" w:cs="Calibri"/>
          <w:spacing w:val="-7"/>
        </w:rPr>
        <w:t>o</w:t>
      </w:r>
      <w:r w:rsidRPr="00E120C3">
        <w:rPr>
          <w:rFonts w:ascii="Calibri" w:eastAsia="Calibri" w:hAnsi="Calibri" w:cs="Calibri"/>
        </w:rPr>
        <w:t>r</w:t>
      </w:r>
      <w:r w:rsidRPr="00E120C3">
        <w:rPr>
          <w:rFonts w:ascii="Calibri" w:eastAsia="Calibri" w:hAnsi="Calibri" w:cs="Calibri"/>
          <w:spacing w:val="-14"/>
        </w:rPr>
        <w:t xml:space="preserve"> </w:t>
      </w:r>
      <w:r w:rsidRPr="00E120C3">
        <w:rPr>
          <w:rFonts w:ascii="Calibri" w:eastAsia="Calibri" w:hAnsi="Calibri" w:cs="Calibri"/>
          <w:spacing w:val="-7"/>
        </w:rPr>
        <w:t>e</w:t>
      </w:r>
      <w:r w:rsidRPr="00E120C3">
        <w:rPr>
          <w:rFonts w:ascii="Calibri" w:eastAsia="Calibri" w:hAnsi="Calibri" w:cs="Calibri"/>
          <w:spacing w:val="-5"/>
        </w:rPr>
        <w:t>v</w:t>
      </w:r>
      <w:r w:rsidRPr="00E120C3">
        <w:rPr>
          <w:rFonts w:ascii="Calibri" w:eastAsia="Calibri" w:hAnsi="Calibri" w:cs="Calibri"/>
          <w:spacing w:val="-7"/>
        </w:rPr>
        <w:t>e</w:t>
      </w:r>
      <w:r w:rsidRPr="00E120C3">
        <w:rPr>
          <w:rFonts w:ascii="Calibri" w:eastAsia="Calibri" w:hAnsi="Calibri" w:cs="Calibri"/>
          <w:spacing w:val="-4"/>
        </w:rPr>
        <w:t>r</w:t>
      </w:r>
      <w:r w:rsidRPr="00E120C3">
        <w:rPr>
          <w:rFonts w:ascii="Calibri" w:eastAsia="Calibri" w:hAnsi="Calibri" w:cs="Calibri"/>
        </w:rPr>
        <w:t>y</w:t>
      </w:r>
      <w:r w:rsidRPr="00E120C3">
        <w:rPr>
          <w:rFonts w:ascii="Calibri" w:eastAsia="Calibri" w:hAnsi="Calibri" w:cs="Calibri"/>
          <w:spacing w:val="-19"/>
        </w:rPr>
        <w:t xml:space="preserve"> </w:t>
      </w:r>
      <w:r w:rsidRPr="00E120C3">
        <w:rPr>
          <w:rFonts w:ascii="Calibri" w:eastAsia="Calibri" w:hAnsi="Calibri" w:cs="Calibri"/>
          <w:spacing w:val="-7"/>
        </w:rPr>
        <w:t>s</w:t>
      </w:r>
      <w:r w:rsidRPr="00E120C3">
        <w:rPr>
          <w:rFonts w:ascii="Calibri" w:eastAsia="Calibri" w:hAnsi="Calibri" w:cs="Calibri"/>
          <w:spacing w:val="-6"/>
        </w:rPr>
        <w:t>tu</w:t>
      </w:r>
      <w:r w:rsidRPr="00E120C3">
        <w:rPr>
          <w:rFonts w:ascii="Calibri" w:eastAsia="Calibri" w:hAnsi="Calibri" w:cs="Calibri"/>
          <w:spacing w:val="-4"/>
        </w:rPr>
        <w:t>de</w:t>
      </w:r>
      <w:r w:rsidRPr="00E120C3">
        <w:rPr>
          <w:rFonts w:ascii="Calibri" w:eastAsia="Calibri" w:hAnsi="Calibri" w:cs="Calibri"/>
          <w:spacing w:val="-6"/>
        </w:rPr>
        <w:t>nt</w:t>
      </w:r>
      <w:r w:rsidRPr="00E120C3">
        <w:rPr>
          <w:rFonts w:ascii="Calibri" w:eastAsia="Calibri" w:hAnsi="Calibri" w:cs="Calibri"/>
        </w:rPr>
        <w:t>,</w:t>
      </w:r>
      <w:r w:rsidRPr="00E120C3">
        <w:rPr>
          <w:rFonts w:ascii="Calibri" w:eastAsia="Calibri" w:hAnsi="Calibri" w:cs="Calibri"/>
          <w:spacing w:val="-17"/>
        </w:rPr>
        <w:t xml:space="preserve"> </w:t>
      </w:r>
      <w:r w:rsidRPr="00E120C3">
        <w:rPr>
          <w:rFonts w:ascii="Calibri" w:eastAsia="Calibri" w:hAnsi="Calibri" w:cs="Calibri"/>
          <w:spacing w:val="-6"/>
        </w:rPr>
        <w:t>t</w:t>
      </w:r>
      <w:r w:rsidRPr="00E120C3">
        <w:rPr>
          <w:rFonts w:ascii="Calibri" w:eastAsia="Calibri" w:hAnsi="Calibri" w:cs="Calibri"/>
          <w:spacing w:val="-7"/>
        </w:rPr>
        <w:t>e</w:t>
      </w:r>
      <w:r w:rsidRPr="00E120C3">
        <w:rPr>
          <w:rFonts w:ascii="Calibri" w:eastAsia="Calibri" w:hAnsi="Calibri" w:cs="Calibri"/>
          <w:spacing w:val="-5"/>
        </w:rPr>
        <w:t>a</w:t>
      </w:r>
      <w:r w:rsidRPr="00E120C3">
        <w:rPr>
          <w:rFonts w:ascii="Calibri" w:eastAsia="Calibri" w:hAnsi="Calibri" w:cs="Calibri"/>
          <w:spacing w:val="-8"/>
        </w:rPr>
        <w:t>c</w:t>
      </w:r>
      <w:r w:rsidRPr="00E120C3">
        <w:rPr>
          <w:rFonts w:ascii="Calibri" w:eastAsia="Calibri" w:hAnsi="Calibri" w:cs="Calibri"/>
          <w:spacing w:val="-6"/>
        </w:rPr>
        <w:t>h</w:t>
      </w:r>
      <w:r w:rsidRPr="00E120C3">
        <w:rPr>
          <w:rFonts w:ascii="Calibri" w:eastAsia="Calibri" w:hAnsi="Calibri" w:cs="Calibri"/>
          <w:spacing w:val="-4"/>
        </w:rPr>
        <w:t>e</w:t>
      </w:r>
      <w:r w:rsidRPr="00E120C3">
        <w:rPr>
          <w:rFonts w:ascii="Calibri" w:eastAsia="Calibri" w:hAnsi="Calibri" w:cs="Calibri"/>
        </w:rPr>
        <w:t>r</w:t>
      </w:r>
      <w:r w:rsidR="5485FBF7" w:rsidRPr="00E120C3">
        <w:rPr>
          <w:rFonts w:ascii="Calibri" w:eastAsia="Calibri" w:hAnsi="Calibri" w:cs="Calibri"/>
        </w:rPr>
        <w:t>,</w:t>
      </w:r>
      <w:r w:rsidRPr="00E120C3">
        <w:rPr>
          <w:rFonts w:ascii="Calibri" w:eastAsia="Calibri" w:hAnsi="Calibri" w:cs="Calibri"/>
          <w:spacing w:val="-19"/>
        </w:rPr>
        <w:t xml:space="preserve"> </w:t>
      </w:r>
      <w:r w:rsidRPr="00E120C3">
        <w:rPr>
          <w:rFonts w:ascii="Calibri" w:eastAsia="Calibri" w:hAnsi="Calibri" w:cs="Calibri"/>
          <w:spacing w:val="-7"/>
        </w:rPr>
        <w:t>a</w:t>
      </w:r>
      <w:r w:rsidRPr="00E120C3">
        <w:rPr>
          <w:rFonts w:ascii="Calibri" w:eastAsia="Calibri" w:hAnsi="Calibri" w:cs="Calibri"/>
          <w:spacing w:val="-6"/>
        </w:rPr>
        <w:t>n</w:t>
      </w:r>
      <w:r w:rsidRPr="00E120C3">
        <w:rPr>
          <w:rFonts w:ascii="Calibri" w:eastAsia="Calibri" w:hAnsi="Calibri" w:cs="Calibri"/>
        </w:rPr>
        <w:t>d</w:t>
      </w:r>
      <w:r w:rsidRPr="00E120C3">
        <w:rPr>
          <w:rFonts w:ascii="Calibri" w:eastAsia="Calibri" w:hAnsi="Calibri" w:cs="Calibri"/>
          <w:spacing w:val="-10"/>
        </w:rPr>
        <w:t xml:space="preserve"> </w:t>
      </w:r>
      <w:r w:rsidRPr="00E120C3">
        <w:rPr>
          <w:rFonts w:ascii="Calibri" w:eastAsia="Calibri" w:hAnsi="Calibri" w:cs="Calibri"/>
          <w:spacing w:val="-8"/>
        </w:rPr>
        <w:t>c</w:t>
      </w:r>
      <w:r w:rsidRPr="00E120C3">
        <w:rPr>
          <w:rFonts w:ascii="Calibri" w:eastAsia="Calibri" w:hAnsi="Calibri" w:cs="Calibri"/>
          <w:spacing w:val="-4"/>
        </w:rPr>
        <w:t>o</w:t>
      </w:r>
      <w:r w:rsidRPr="00E120C3">
        <w:rPr>
          <w:rFonts w:ascii="Calibri" w:eastAsia="Calibri" w:hAnsi="Calibri" w:cs="Calibri"/>
          <w:spacing w:val="-7"/>
        </w:rPr>
        <w:t>mm</w:t>
      </w:r>
      <w:r w:rsidRPr="00E120C3">
        <w:rPr>
          <w:rFonts w:ascii="Calibri" w:eastAsia="Calibri" w:hAnsi="Calibri" w:cs="Calibri"/>
          <w:spacing w:val="-6"/>
        </w:rPr>
        <w:t>u</w:t>
      </w:r>
      <w:r w:rsidRPr="00E120C3">
        <w:rPr>
          <w:rFonts w:ascii="Calibri" w:eastAsia="Calibri" w:hAnsi="Calibri" w:cs="Calibri"/>
          <w:spacing w:val="-4"/>
        </w:rPr>
        <w:t>n</w:t>
      </w:r>
      <w:r w:rsidRPr="00E120C3">
        <w:rPr>
          <w:rFonts w:ascii="Calibri" w:eastAsia="Calibri" w:hAnsi="Calibri" w:cs="Calibri"/>
          <w:spacing w:val="-7"/>
        </w:rPr>
        <w:t>i</w:t>
      </w:r>
      <w:r w:rsidRPr="00E120C3">
        <w:rPr>
          <w:rFonts w:ascii="Calibri" w:eastAsia="Calibri" w:hAnsi="Calibri" w:cs="Calibri"/>
          <w:spacing w:val="-4"/>
        </w:rPr>
        <w:t>t</w:t>
      </w:r>
      <w:r w:rsidRPr="00E120C3">
        <w:rPr>
          <w:rFonts w:ascii="Calibri" w:eastAsia="Calibri" w:hAnsi="Calibri" w:cs="Calibri"/>
        </w:rPr>
        <w:t>y</w:t>
      </w:r>
      <w:r w:rsidRPr="00E120C3">
        <w:rPr>
          <w:rFonts w:ascii="Calibri" w:eastAsia="Calibri" w:hAnsi="Calibri" w:cs="Calibri"/>
          <w:spacing w:val="-21"/>
        </w:rPr>
        <w:t xml:space="preserve"> </w:t>
      </w:r>
      <w:r w:rsidRPr="00E120C3">
        <w:rPr>
          <w:rFonts w:ascii="Calibri" w:eastAsia="Calibri" w:hAnsi="Calibri" w:cs="Calibri"/>
          <w:spacing w:val="1"/>
        </w:rPr>
        <w:t>b</w:t>
      </w:r>
      <w:r w:rsidRPr="00E120C3">
        <w:rPr>
          <w:rFonts w:ascii="Calibri" w:eastAsia="Calibri" w:hAnsi="Calibri" w:cs="Calibri"/>
        </w:rPr>
        <w:t>y</w:t>
      </w:r>
      <w:r w:rsidRPr="00E120C3">
        <w:rPr>
          <w:rFonts w:ascii="Calibri" w:eastAsia="Calibri" w:hAnsi="Calibri" w:cs="Calibri"/>
          <w:spacing w:val="-1"/>
        </w:rPr>
        <w:t xml:space="preserve"> </w:t>
      </w:r>
      <w:r w:rsidRPr="00E120C3">
        <w:rPr>
          <w:rFonts w:ascii="Calibri" w:eastAsia="Calibri" w:hAnsi="Calibri" w:cs="Calibri"/>
          <w:spacing w:val="1"/>
        </w:rPr>
        <w:t>d</w:t>
      </w:r>
      <w:r w:rsidRPr="00E120C3">
        <w:rPr>
          <w:rFonts w:ascii="Calibri" w:eastAsia="Calibri" w:hAnsi="Calibri" w:cs="Calibri"/>
          <w:spacing w:val="-2"/>
        </w:rPr>
        <w:t>o</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 g</w:t>
      </w:r>
      <w:r w:rsidRPr="00E120C3">
        <w:rPr>
          <w:rFonts w:ascii="Calibri" w:eastAsia="Calibri" w:hAnsi="Calibri" w:cs="Calibri"/>
          <w:spacing w:val="-2"/>
        </w:rPr>
        <w:t>r</w:t>
      </w:r>
      <w:r w:rsidRPr="00E120C3">
        <w:rPr>
          <w:rFonts w:ascii="Calibri" w:eastAsia="Calibri" w:hAnsi="Calibri" w:cs="Calibri"/>
          <w:spacing w:val="1"/>
        </w:rPr>
        <w:t>e</w:t>
      </w:r>
      <w:r w:rsidRPr="00E120C3">
        <w:rPr>
          <w:rFonts w:ascii="Calibri" w:eastAsia="Calibri" w:hAnsi="Calibri" w:cs="Calibri"/>
        </w:rPr>
        <w:t>at</w:t>
      </w:r>
      <w:r w:rsidRPr="00E120C3">
        <w:rPr>
          <w:rFonts w:ascii="Calibri" w:eastAsia="Calibri" w:hAnsi="Calibri" w:cs="Calibri"/>
          <w:spacing w:val="-2"/>
        </w:rPr>
        <w:t xml:space="preserve"> </w:t>
      </w:r>
      <w:r w:rsidRPr="00E120C3">
        <w:rPr>
          <w:rFonts w:ascii="Calibri" w:eastAsia="Calibri" w:hAnsi="Calibri" w:cs="Calibri"/>
          <w:spacing w:val="1"/>
        </w:rPr>
        <w:t>th</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gs</w:t>
      </w:r>
      <w:r w:rsidRPr="00E120C3">
        <w:rPr>
          <w:rFonts w:ascii="Calibri" w:eastAsia="Calibri" w:hAnsi="Calibri" w:cs="Calibri"/>
          <w:spacing w:val="-8"/>
        </w:rPr>
        <w:t xml:space="preserve"> </w:t>
      </w:r>
      <w:r w:rsidRPr="00E120C3">
        <w:rPr>
          <w:rFonts w:ascii="Calibri" w:eastAsia="Calibri" w:hAnsi="Calibri" w:cs="Calibri"/>
          <w:spacing w:val="-1"/>
        </w:rPr>
        <w:t>t</w:t>
      </w:r>
      <w:r w:rsidRPr="00E120C3">
        <w:rPr>
          <w:rFonts w:ascii="Calibri" w:eastAsia="Calibri" w:hAnsi="Calibri" w:cs="Calibri"/>
          <w:spacing w:val="1"/>
        </w:rPr>
        <w:t>o</w:t>
      </w:r>
      <w:r w:rsidRPr="00E120C3">
        <w:rPr>
          <w:rFonts w:ascii="Calibri" w:eastAsia="Calibri" w:hAnsi="Calibri" w:cs="Calibri"/>
          <w:spacing w:val="-3"/>
        </w:rPr>
        <w:t>g</w:t>
      </w:r>
      <w:r w:rsidRPr="00E120C3">
        <w:rPr>
          <w:rFonts w:ascii="Calibri" w:eastAsia="Calibri" w:hAnsi="Calibri" w:cs="Calibri"/>
          <w:spacing w:val="-2"/>
        </w:rPr>
        <w:t>e</w:t>
      </w:r>
      <w:r w:rsidRPr="00E120C3">
        <w:rPr>
          <w:rFonts w:ascii="Calibri" w:eastAsia="Calibri" w:hAnsi="Calibri" w:cs="Calibri"/>
          <w:spacing w:val="1"/>
        </w:rPr>
        <w:t>the</w:t>
      </w:r>
      <w:r w:rsidRPr="00E120C3">
        <w:rPr>
          <w:rFonts w:ascii="Calibri" w:eastAsia="Calibri" w:hAnsi="Calibri" w:cs="Calibri"/>
        </w:rPr>
        <w:t>r.</w:t>
      </w:r>
    </w:p>
    <w:p w14:paraId="7B409C2C" w14:textId="77777777" w:rsidR="002A712F" w:rsidRPr="00E120C3" w:rsidRDefault="002A712F" w:rsidP="002A712F">
      <w:pPr>
        <w:spacing w:before="15" w:line="280" w:lineRule="exact"/>
        <w:rPr>
          <w:rFonts w:ascii="Calibri" w:hAnsi="Calibri" w:cs="Calibri"/>
        </w:rPr>
      </w:pPr>
    </w:p>
    <w:p w14:paraId="78B44FDF" w14:textId="77777777" w:rsidR="002A712F" w:rsidRPr="00E120C3" w:rsidRDefault="002A712F" w:rsidP="00AA28BF">
      <w:pPr>
        <w:ind w:right="-20"/>
        <w:rPr>
          <w:rFonts w:ascii="Calibri" w:eastAsia="Calibri" w:hAnsi="Calibri" w:cs="Calibri"/>
        </w:rPr>
      </w:pPr>
      <w:r w:rsidRPr="00E120C3">
        <w:rPr>
          <w:rFonts w:ascii="Calibri" w:eastAsia="Calibri" w:hAnsi="Calibri" w:cs="Calibri"/>
        </w:rPr>
        <w:t>Warm</w:t>
      </w:r>
      <w:r w:rsidRPr="00E120C3">
        <w:rPr>
          <w:rFonts w:ascii="Calibri" w:eastAsia="Calibri" w:hAnsi="Calibri" w:cs="Calibri"/>
          <w:spacing w:val="-5"/>
        </w:rPr>
        <w:t xml:space="preserve"> </w:t>
      </w:r>
      <w:r w:rsidRPr="00E120C3">
        <w:rPr>
          <w:rFonts w:ascii="Calibri" w:eastAsia="Calibri" w:hAnsi="Calibri" w:cs="Calibri"/>
        </w:rPr>
        <w:t>r</w:t>
      </w:r>
      <w:r w:rsidRPr="00E120C3">
        <w:rPr>
          <w:rFonts w:ascii="Calibri" w:eastAsia="Calibri" w:hAnsi="Calibri" w:cs="Calibri"/>
          <w:spacing w:val="1"/>
        </w:rPr>
        <w:t>e</w:t>
      </w:r>
      <w:r w:rsidRPr="00E120C3">
        <w:rPr>
          <w:rFonts w:ascii="Calibri" w:eastAsia="Calibri" w:hAnsi="Calibri" w:cs="Calibri"/>
        </w:rPr>
        <w:t>ga</w:t>
      </w:r>
      <w:r w:rsidRPr="00E120C3">
        <w:rPr>
          <w:rFonts w:ascii="Calibri" w:eastAsia="Calibri" w:hAnsi="Calibri" w:cs="Calibri"/>
          <w:spacing w:val="-2"/>
        </w:rPr>
        <w:t>r</w:t>
      </w:r>
      <w:r w:rsidRPr="00E120C3">
        <w:rPr>
          <w:rFonts w:ascii="Calibri" w:eastAsia="Calibri" w:hAnsi="Calibri" w:cs="Calibri"/>
          <w:spacing w:val="1"/>
        </w:rPr>
        <w:t>d</w:t>
      </w:r>
      <w:r w:rsidRPr="00E120C3">
        <w:rPr>
          <w:rFonts w:ascii="Calibri" w:eastAsia="Calibri" w:hAnsi="Calibri" w:cs="Calibri"/>
        </w:rPr>
        <w:t>s,</w:t>
      </w:r>
    </w:p>
    <w:p w14:paraId="38692303" w14:textId="77777777" w:rsidR="002A712F" w:rsidRPr="00E120C3" w:rsidRDefault="002A712F" w:rsidP="00AA28BF">
      <w:pPr>
        <w:ind w:right="-20"/>
        <w:rPr>
          <w:rFonts w:ascii="Calibri" w:eastAsia="Calibri" w:hAnsi="Calibri" w:cs="Calibri"/>
        </w:rPr>
      </w:pPr>
    </w:p>
    <w:p w14:paraId="3470ED74" w14:textId="029851E8" w:rsidR="002A712F" w:rsidRPr="00E120C3" w:rsidRDefault="61343524" w:rsidP="00AA28BF">
      <w:pPr>
        <w:ind w:right="-20"/>
        <w:rPr>
          <w:rFonts w:ascii="Calibri" w:eastAsia="Calibri" w:hAnsi="Calibri" w:cs="Calibri"/>
        </w:rPr>
      </w:pPr>
      <w:r w:rsidRPr="123F58EA">
        <w:rPr>
          <w:rFonts w:ascii="Calibri" w:eastAsia="Calibri" w:hAnsi="Calibri" w:cs="Calibri"/>
        </w:rPr>
        <w:t xml:space="preserve">Jayson </w:t>
      </w:r>
      <w:r w:rsidR="3BC48C49" w:rsidRPr="123F58EA">
        <w:rPr>
          <w:rFonts w:ascii="Calibri" w:eastAsia="Calibri" w:hAnsi="Calibri" w:cs="Calibri"/>
        </w:rPr>
        <w:t xml:space="preserve">W. </w:t>
      </w:r>
      <w:r w:rsidRPr="123F58EA">
        <w:rPr>
          <w:rFonts w:ascii="Calibri" w:eastAsia="Calibri" w:hAnsi="Calibri" w:cs="Calibri"/>
        </w:rPr>
        <w:t>Richardson</w:t>
      </w:r>
      <w:r w:rsidR="0008413C" w:rsidRPr="123F58EA">
        <w:rPr>
          <w:rFonts w:ascii="Calibri" w:eastAsia="Calibri" w:hAnsi="Calibri" w:cs="Calibri"/>
        </w:rPr>
        <w:t>, PhD</w:t>
      </w:r>
    </w:p>
    <w:p w14:paraId="2B865342" w14:textId="1FCF5667" w:rsidR="428F9B77" w:rsidRDefault="428F9B77" w:rsidP="123F58EA">
      <w:pPr>
        <w:ind w:right="-20"/>
        <w:rPr>
          <w:rFonts w:ascii="Calibri" w:hAnsi="Calibri"/>
        </w:rPr>
      </w:pPr>
      <w:r w:rsidRPr="123F58EA">
        <w:rPr>
          <w:rFonts w:ascii="Calibri" w:eastAsia="Calibri" w:hAnsi="Calibri" w:cs="Calibri"/>
        </w:rPr>
        <w:t>Professor</w:t>
      </w:r>
    </w:p>
    <w:p w14:paraId="6B5239EE" w14:textId="77777777" w:rsidR="002A712F" w:rsidRPr="00E120C3" w:rsidRDefault="002A712F" w:rsidP="00AA28BF">
      <w:pPr>
        <w:ind w:right="-20"/>
        <w:rPr>
          <w:rFonts w:ascii="Calibri" w:eastAsia="Calibri" w:hAnsi="Calibri" w:cs="Calibri"/>
        </w:rPr>
      </w:pPr>
      <w:r w:rsidRPr="00E120C3">
        <w:rPr>
          <w:rFonts w:ascii="Calibri" w:eastAsia="Calibri" w:hAnsi="Calibri" w:cs="Calibri"/>
        </w:rPr>
        <w:t>Department Chair</w:t>
      </w:r>
    </w:p>
    <w:p w14:paraId="4C85418B" w14:textId="77777777" w:rsidR="002A712F" w:rsidRPr="00E120C3" w:rsidRDefault="002A712F" w:rsidP="00AA28BF">
      <w:pPr>
        <w:ind w:right="-20"/>
        <w:rPr>
          <w:rFonts w:ascii="Calibri" w:eastAsia="Calibri" w:hAnsi="Calibri" w:cs="Calibri"/>
        </w:rPr>
      </w:pPr>
      <w:r w:rsidRPr="00E120C3">
        <w:rPr>
          <w:rFonts w:ascii="Calibri" w:eastAsia="Calibri" w:hAnsi="Calibri" w:cs="Calibri"/>
        </w:rPr>
        <w:t>Educational Leadership and Policy Studies</w:t>
      </w:r>
    </w:p>
    <w:p w14:paraId="2F30427F" w14:textId="77777777" w:rsidR="0067474B" w:rsidRDefault="0067474B" w:rsidP="00FD63F3">
      <w:pPr>
        <w:pStyle w:val="Heading2"/>
      </w:pPr>
    </w:p>
    <w:p w14:paraId="04A4EF43" w14:textId="77777777" w:rsidR="001A2E36" w:rsidRDefault="001A2E36" w:rsidP="00B12528">
      <w:pPr>
        <w:pStyle w:val="Heading11"/>
        <w:spacing w:before="0"/>
      </w:pPr>
      <w:bookmarkStart w:id="5" w:name="_Toc49418845"/>
    </w:p>
    <w:p w14:paraId="2EE1C7A4" w14:textId="6C72A15A" w:rsidR="00F438A6" w:rsidRDefault="00F438A6" w:rsidP="00B12528">
      <w:pPr>
        <w:pStyle w:val="Heading11"/>
        <w:spacing w:before="0"/>
      </w:pPr>
      <w:r>
        <w:lastRenderedPageBreak/>
        <w:t>EDUCATIONAL LEADERSHIP AND POLICY STUDIES PROGRAM OVERVIEW</w:t>
      </w:r>
      <w:bookmarkEnd w:id="5"/>
    </w:p>
    <w:p w14:paraId="26B4A769" w14:textId="77777777" w:rsidR="00DF3B63" w:rsidRPr="00235B9E" w:rsidRDefault="00DF3B63" w:rsidP="00E52F30">
      <w:pPr>
        <w:pStyle w:val="Heading5"/>
        <w:jc w:val="center"/>
      </w:pPr>
      <w:r w:rsidRPr="00235B9E">
        <w:t xml:space="preserve">Educational Leadership and </w:t>
      </w:r>
      <w:r w:rsidRPr="00EE41C1">
        <w:rPr>
          <w:rStyle w:val="Strong"/>
          <w:b/>
        </w:rPr>
        <w:t>Policy</w:t>
      </w:r>
      <w:r w:rsidRPr="00EE41C1">
        <w:rPr>
          <w:b w:val="0"/>
        </w:rPr>
        <w:t xml:space="preserve"> </w:t>
      </w:r>
      <w:r w:rsidRPr="00235B9E">
        <w:t>Studies Department Mission</w:t>
      </w:r>
    </w:p>
    <w:p w14:paraId="0C4572B5" w14:textId="228D395E" w:rsidR="004E65EC" w:rsidRPr="00E120C3" w:rsidRDefault="00F438A6" w:rsidP="00E120C3">
      <w:pPr>
        <w:ind w:right="-20"/>
        <w:rPr>
          <w:rFonts w:ascii="Calibri" w:eastAsia="Calibri" w:hAnsi="Calibri" w:cs="Calibri"/>
        </w:rPr>
      </w:pP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2"/>
        </w:rPr>
        <w:t xml:space="preserve"> </w:t>
      </w:r>
      <w:r w:rsidRPr="00E120C3">
        <w:rPr>
          <w:rFonts w:ascii="Calibri" w:eastAsia="Calibri" w:hAnsi="Calibri" w:cs="Calibri"/>
        </w:rPr>
        <w:t>E</w:t>
      </w:r>
      <w:r w:rsidRPr="00E120C3">
        <w:rPr>
          <w:rFonts w:ascii="Calibri" w:eastAsia="Calibri" w:hAnsi="Calibri" w:cs="Calibri"/>
          <w:spacing w:val="-1"/>
        </w:rPr>
        <w:t>d</w:t>
      </w:r>
      <w:r w:rsidRPr="00E120C3">
        <w:rPr>
          <w:rFonts w:ascii="Calibri" w:eastAsia="Calibri" w:hAnsi="Calibri" w:cs="Calibri"/>
          <w:spacing w:val="1"/>
        </w:rPr>
        <w:t>u</w:t>
      </w:r>
      <w:r w:rsidRPr="00E120C3">
        <w:rPr>
          <w:rFonts w:ascii="Calibri" w:eastAsia="Calibri" w:hAnsi="Calibri" w:cs="Calibri"/>
          <w:spacing w:val="-1"/>
        </w:rPr>
        <w:t>c</w:t>
      </w:r>
      <w:r w:rsidRPr="00E120C3">
        <w:rPr>
          <w:rFonts w:ascii="Calibri" w:eastAsia="Calibri" w:hAnsi="Calibri" w:cs="Calibri"/>
        </w:rPr>
        <w:t>a</w:t>
      </w:r>
      <w:r w:rsidRPr="00E120C3">
        <w:rPr>
          <w:rFonts w:ascii="Calibri" w:eastAsia="Calibri" w:hAnsi="Calibri" w:cs="Calibri"/>
          <w:spacing w:val="1"/>
        </w:rPr>
        <w:t>t</w:t>
      </w:r>
      <w:r w:rsidRPr="00E120C3">
        <w:rPr>
          <w:rFonts w:ascii="Calibri" w:eastAsia="Calibri" w:hAnsi="Calibri" w:cs="Calibri"/>
          <w:spacing w:val="-2"/>
        </w:rPr>
        <w:t>i</w:t>
      </w:r>
      <w:r w:rsidRPr="00E120C3">
        <w:rPr>
          <w:rFonts w:ascii="Calibri" w:eastAsia="Calibri" w:hAnsi="Calibri" w:cs="Calibri"/>
          <w:spacing w:val="1"/>
        </w:rPr>
        <w:t>on</w:t>
      </w:r>
      <w:r w:rsidRPr="00E120C3">
        <w:rPr>
          <w:rFonts w:ascii="Calibri" w:eastAsia="Calibri" w:hAnsi="Calibri" w:cs="Calibri"/>
        </w:rPr>
        <w:t>al</w:t>
      </w:r>
      <w:r w:rsidRPr="00E120C3">
        <w:rPr>
          <w:rFonts w:ascii="Calibri" w:eastAsia="Calibri" w:hAnsi="Calibri" w:cs="Calibri"/>
          <w:spacing w:val="-1"/>
        </w:rPr>
        <w:t xml:space="preserve"> </w:t>
      </w:r>
      <w:r w:rsidRPr="00E120C3">
        <w:rPr>
          <w:rFonts w:ascii="Calibri" w:eastAsia="Calibri" w:hAnsi="Calibri" w:cs="Calibri"/>
        </w:rPr>
        <w:t>L</w:t>
      </w:r>
      <w:r w:rsidRPr="00E120C3">
        <w:rPr>
          <w:rFonts w:ascii="Calibri" w:eastAsia="Calibri" w:hAnsi="Calibri" w:cs="Calibri"/>
          <w:spacing w:val="1"/>
        </w:rPr>
        <w:t>e</w:t>
      </w:r>
      <w:r w:rsidRPr="00E120C3">
        <w:rPr>
          <w:rFonts w:ascii="Calibri" w:eastAsia="Calibri" w:hAnsi="Calibri" w:cs="Calibri"/>
        </w:rPr>
        <w:t>a</w:t>
      </w:r>
      <w:r w:rsidRPr="00E120C3">
        <w:rPr>
          <w:rFonts w:ascii="Calibri" w:eastAsia="Calibri" w:hAnsi="Calibri" w:cs="Calibri"/>
          <w:spacing w:val="-1"/>
        </w:rPr>
        <w:t>d</w:t>
      </w:r>
      <w:r w:rsidRPr="00E120C3">
        <w:rPr>
          <w:rFonts w:ascii="Calibri" w:eastAsia="Calibri" w:hAnsi="Calibri" w:cs="Calibri"/>
          <w:spacing w:val="1"/>
        </w:rPr>
        <w:t>e</w:t>
      </w:r>
      <w:r w:rsidRPr="00E120C3">
        <w:rPr>
          <w:rFonts w:ascii="Calibri" w:eastAsia="Calibri" w:hAnsi="Calibri" w:cs="Calibri"/>
        </w:rPr>
        <w:t>rs</w:t>
      </w:r>
      <w:r w:rsidRPr="00E120C3">
        <w:rPr>
          <w:rFonts w:ascii="Calibri" w:eastAsia="Calibri" w:hAnsi="Calibri" w:cs="Calibri"/>
          <w:spacing w:val="1"/>
        </w:rPr>
        <w:t>h</w:t>
      </w:r>
      <w:r w:rsidRPr="00E120C3">
        <w:rPr>
          <w:rFonts w:ascii="Calibri" w:eastAsia="Calibri" w:hAnsi="Calibri" w:cs="Calibri"/>
          <w:spacing w:val="-2"/>
        </w:rPr>
        <w:t>i</w:t>
      </w:r>
      <w:r w:rsidRPr="00E120C3">
        <w:rPr>
          <w:rFonts w:ascii="Calibri" w:eastAsia="Calibri" w:hAnsi="Calibri" w:cs="Calibri"/>
        </w:rPr>
        <w:t>p</w:t>
      </w:r>
      <w:r w:rsidRPr="00E120C3">
        <w:rPr>
          <w:rFonts w:ascii="Calibri" w:eastAsia="Calibri" w:hAnsi="Calibri" w:cs="Calibri"/>
          <w:spacing w:val="-4"/>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 xml:space="preserve">d </w:t>
      </w:r>
      <w:r w:rsidRPr="00E120C3">
        <w:rPr>
          <w:rFonts w:ascii="Calibri" w:eastAsia="Calibri" w:hAnsi="Calibri" w:cs="Calibri"/>
          <w:spacing w:val="1"/>
        </w:rPr>
        <w:t>Po</w:t>
      </w:r>
      <w:r w:rsidRPr="00E120C3">
        <w:rPr>
          <w:rFonts w:ascii="Calibri" w:eastAsia="Calibri" w:hAnsi="Calibri" w:cs="Calibri"/>
        </w:rPr>
        <w:t>li</w:t>
      </w:r>
      <w:r w:rsidRPr="00E120C3">
        <w:rPr>
          <w:rFonts w:ascii="Calibri" w:eastAsia="Calibri" w:hAnsi="Calibri" w:cs="Calibri"/>
          <w:spacing w:val="-1"/>
        </w:rPr>
        <w:t>c</w:t>
      </w:r>
      <w:r w:rsidRPr="00E120C3">
        <w:rPr>
          <w:rFonts w:ascii="Calibri" w:eastAsia="Calibri" w:hAnsi="Calibri" w:cs="Calibri"/>
        </w:rPr>
        <w:t>y</w:t>
      </w:r>
      <w:r w:rsidRPr="00E120C3">
        <w:rPr>
          <w:rFonts w:ascii="Calibri" w:eastAsia="Calibri" w:hAnsi="Calibri" w:cs="Calibri"/>
          <w:spacing w:val="-2"/>
        </w:rPr>
        <w:t xml:space="preserve"> </w:t>
      </w:r>
      <w:r w:rsidRPr="00E120C3">
        <w:rPr>
          <w:rFonts w:ascii="Calibri" w:eastAsia="Calibri" w:hAnsi="Calibri" w:cs="Calibri"/>
        </w:rPr>
        <w:t>S</w:t>
      </w:r>
      <w:r w:rsidRPr="00E120C3">
        <w:rPr>
          <w:rFonts w:ascii="Calibri" w:eastAsia="Calibri" w:hAnsi="Calibri" w:cs="Calibri"/>
          <w:spacing w:val="-1"/>
        </w:rPr>
        <w:t>t</w:t>
      </w:r>
      <w:r w:rsidRPr="00E120C3">
        <w:rPr>
          <w:rFonts w:ascii="Calibri" w:eastAsia="Calibri" w:hAnsi="Calibri" w:cs="Calibri"/>
          <w:spacing w:val="1"/>
        </w:rPr>
        <w:t>ud</w:t>
      </w:r>
      <w:r w:rsidRPr="00E120C3">
        <w:rPr>
          <w:rFonts w:ascii="Calibri" w:eastAsia="Calibri" w:hAnsi="Calibri" w:cs="Calibri"/>
          <w:spacing w:val="-2"/>
        </w:rPr>
        <w:t>i</w:t>
      </w:r>
      <w:r w:rsidRPr="00E120C3">
        <w:rPr>
          <w:rFonts w:ascii="Calibri" w:eastAsia="Calibri" w:hAnsi="Calibri" w:cs="Calibri"/>
          <w:spacing w:val="1"/>
        </w:rPr>
        <w:t>e</w:t>
      </w:r>
      <w:r w:rsidRPr="00E120C3">
        <w:rPr>
          <w:rFonts w:ascii="Calibri" w:eastAsia="Calibri" w:hAnsi="Calibri" w:cs="Calibri"/>
        </w:rPr>
        <w:t xml:space="preserve">s </w:t>
      </w:r>
      <w:r w:rsidRPr="00E120C3">
        <w:rPr>
          <w:rFonts w:ascii="Calibri" w:eastAsia="Calibri" w:hAnsi="Calibri" w:cs="Calibri"/>
          <w:spacing w:val="-1"/>
        </w:rPr>
        <w:t>p</w:t>
      </w:r>
      <w:r w:rsidRPr="00E120C3">
        <w:rPr>
          <w:rFonts w:ascii="Calibri" w:eastAsia="Calibri" w:hAnsi="Calibri" w:cs="Calibri"/>
        </w:rPr>
        <w:t>r</w:t>
      </w:r>
      <w:r w:rsidRPr="00E120C3">
        <w:rPr>
          <w:rFonts w:ascii="Calibri" w:eastAsia="Calibri" w:hAnsi="Calibri" w:cs="Calibri"/>
          <w:spacing w:val="1"/>
        </w:rPr>
        <w:t>o</w:t>
      </w:r>
      <w:r w:rsidRPr="00E120C3">
        <w:rPr>
          <w:rFonts w:ascii="Calibri" w:eastAsia="Calibri" w:hAnsi="Calibri" w:cs="Calibri"/>
        </w:rPr>
        <w:t>g</w:t>
      </w:r>
      <w:r w:rsidRPr="00E120C3">
        <w:rPr>
          <w:rFonts w:ascii="Calibri" w:eastAsia="Calibri" w:hAnsi="Calibri" w:cs="Calibri"/>
          <w:spacing w:val="-2"/>
        </w:rPr>
        <w:t>r</w:t>
      </w:r>
      <w:r w:rsidRPr="00E120C3">
        <w:rPr>
          <w:rFonts w:ascii="Calibri" w:eastAsia="Calibri" w:hAnsi="Calibri" w:cs="Calibri"/>
        </w:rPr>
        <w:t>am</w:t>
      </w:r>
      <w:r w:rsidRPr="00E120C3">
        <w:rPr>
          <w:rFonts w:ascii="Calibri" w:eastAsia="Calibri" w:hAnsi="Calibri" w:cs="Calibri"/>
          <w:spacing w:val="-6"/>
        </w:rPr>
        <w:t xml:space="preserve"> </w:t>
      </w:r>
      <w:r w:rsidRPr="00E120C3">
        <w:rPr>
          <w:rFonts w:ascii="Calibri" w:eastAsia="Calibri" w:hAnsi="Calibri" w:cs="Calibri"/>
        </w:rPr>
        <w:t>missi</w:t>
      </w:r>
      <w:r w:rsidRPr="00E120C3">
        <w:rPr>
          <w:rFonts w:ascii="Calibri" w:eastAsia="Calibri" w:hAnsi="Calibri" w:cs="Calibri"/>
          <w:spacing w:val="1"/>
        </w:rPr>
        <w:t>o</w:t>
      </w:r>
      <w:r w:rsidRPr="00E120C3">
        <w:rPr>
          <w:rFonts w:ascii="Calibri" w:eastAsia="Calibri" w:hAnsi="Calibri" w:cs="Calibri"/>
        </w:rPr>
        <w:t>n is</w:t>
      </w:r>
      <w:r w:rsidRPr="00E120C3">
        <w:rPr>
          <w:rFonts w:ascii="Calibri" w:eastAsia="Calibri" w:hAnsi="Calibri" w:cs="Calibri"/>
          <w:spacing w:val="-2"/>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2"/>
        </w:rPr>
        <w:t xml:space="preserve"> </w:t>
      </w:r>
      <w:r w:rsidRPr="00E120C3">
        <w:rPr>
          <w:rFonts w:ascii="Calibri" w:eastAsia="Calibri" w:hAnsi="Calibri" w:cs="Calibri"/>
          <w:spacing w:val="1"/>
        </w:rPr>
        <w:t>b</w:t>
      </w:r>
      <w:r w:rsidRPr="00E120C3">
        <w:rPr>
          <w:rFonts w:ascii="Calibri" w:eastAsia="Calibri" w:hAnsi="Calibri" w:cs="Calibri"/>
        </w:rPr>
        <w:t>e</w:t>
      </w:r>
      <w:r w:rsidRPr="00E120C3">
        <w:rPr>
          <w:rFonts w:ascii="Calibri" w:eastAsia="Calibri" w:hAnsi="Calibri" w:cs="Calibri"/>
          <w:spacing w:val="1"/>
        </w:rPr>
        <w:t xml:space="preserve"> </w:t>
      </w:r>
      <w:r w:rsidRPr="00E120C3">
        <w:rPr>
          <w:rFonts w:ascii="Calibri" w:eastAsia="Calibri" w:hAnsi="Calibri" w:cs="Calibri"/>
        </w:rPr>
        <w:t xml:space="preserve">a </w:t>
      </w:r>
      <w:r w:rsidRPr="00E120C3">
        <w:rPr>
          <w:rFonts w:ascii="Calibri" w:eastAsia="Calibri" w:hAnsi="Calibri" w:cs="Calibri"/>
          <w:spacing w:val="1"/>
        </w:rPr>
        <w:t>fo</w:t>
      </w:r>
      <w:r w:rsidRPr="00E120C3">
        <w:rPr>
          <w:rFonts w:ascii="Calibri" w:eastAsia="Calibri" w:hAnsi="Calibri" w:cs="Calibri"/>
        </w:rPr>
        <w:t>r</w:t>
      </w:r>
      <w:r w:rsidRPr="00E120C3">
        <w:rPr>
          <w:rFonts w:ascii="Calibri" w:eastAsia="Calibri" w:hAnsi="Calibri" w:cs="Calibri"/>
          <w:spacing w:val="-1"/>
        </w:rPr>
        <w:t>c</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spacing w:val="1"/>
        </w:rPr>
        <w:t>fo</w:t>
      </w:r>
      <w:r w:rsidRPr="00E120C3">
        <w:rPr>
          <w:rFonts w:ascii="Calibri" w:eastAsia="Calibri" w:hAnsi="Calibri" w:cs="Calibri"/>
        </w:rPr>
        <w:t>r</w:t>
      </w:r>
      <w:r w:rsidRPr="00E120C3">
        <w:rPr>
          <w:rFonts w:ascii="Calibri" w:eastAsia="Calibri" w:hAnsi="Calibri" w:cs="Calibri"/>
          <w:spacing w:val="-2"/>
        </w:rPr>
        <w:t xml:space="preserve"> </w:t>
      </w:r>
      <w:r w:rsidRPr="00E120C3">
        <w:rPr>
          <w:rFonts w:ascii="Calibri" w:eastAsia="Calibri" w:hAnsi="Calibri" w:cs="Calibri"/>
          <w:spacing w:val="1"/>
        </w:rPr>
        <w:t>po</w:t>
      </w:r>
      <w:r w:rsidRPr="00E120C3">
        <w:rPr>
          <w:rFonts w:ascii="Calibri" w:eastAsia="Calibri" w:hAnsi="Calibri" w:cs="Calibri"/>
        </w:rPr>
        <w:t>s</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rPr>
        <w:t xml:space="preserve">ive </w:t>
      </w:r>
      <w:r w:rsidRPr="00E120C3">
        <w:rPr>
          <w:rFonts w:ascii="Calibri" w:eastAsia="Calibri" w:hAnsi="Calibri" w:cs="Calibri"/>
          <w:spacing w:val="-1"/>
        </w:rPr>
        <w:t>c</w:t>
      </w:r>
      <w:r w:rsidRPr="00E120C3">
        <w:rPr>
          <w:rFonts w:ascii="Calibri" w:eastAsia="Calibri" w:hAnsi="Calibri" w:cs="Calibri"/>
          <w:spacing w:val="1"/>
        </w:rPr>
        <w:t>h</w:t>
      </w:r>
      <w:r w:rsidRPr="00E120C3">
        <w:rPr>
          <w:rFonts w:ascii="Calibri" w:eastAsia="Calibri" w:hAnsi="Calibri" w:cs="Calibri"/>
          <w:spacing w:val="-2"/>
        </w:rPr>
        <w:t>a</w:t>
      </w:r>
      <w:r w:rsidRPr="00E120C3">
        <w:rPr>
          <w:rFonts w:ascii="Calibri" w:eastAsia="Calibri" w:hAnsi="Calibri" w:cs="Calibri"/>
          <w:spacing w:val="1"/>
        </w:rPr>
        <w:t>n</w:t>
      </w:r>
      <w:r w:rsidRPr="00E120C3">
        <w:rPr>
          <w:rFonts w:ascii="Calibri" w:eastAsia="Calibri" w:hAnsi="Calibri" w:cs="Calibri"/>
        </w:rPr>
        <w:t>ge</w:t>
      </w:r>
      <w:r w:rsidRPr="00E120C3">
        <w:rPr>
          <w:rFonts w:ascii="Calibri" w:eastAsia="Calibri" w:hAnsi="Calibri" w:cs="Calibri"/>
          <w:spacing w:val="-3"/>
        </w:rPr>
        <w:t xml:space="preserve"> </w:t>
      </w:r>
      <w:r w:rsidRPr="00E120C3">
        <w:rPr>
          <w:rFonts w:ascii="Calibri" w:eastAsia="Calibri" w:hAnsi="Calibri" w:cs="Calibri"/>
        </w:rPr>
        <w:t xml:space="preserve">in </w:t>
      </w:r>
      <w:r w:rsidRPr="00E120C3">
        <w:rPr>
          <w:rFonts w:ascii="Calibri" w:eastAsia="Calibri" w:hAnsi="Calibri" w:cs="Calibri"/>
          <w:spacing w:val="1"/>
        </w:rPr>
        <w:t>th</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rPr>
        <w:t>liv</w:t>
      </w:r>
      <w:r w:rsidRPr="00E120C3">
        <w:rPr>
          <w:rFonts w:ascii="Calibri" w:eastAsia="Calibri" w:hAnsi="Calibri" w:cs="Calibri"/>
          <w:spacing w:val="1"/>
        </w:rPr>
        <w:t>e</w:t>
      </w:r>
      <w:r w:rsidRPr="00E120C3">
        <w:rPr>
          <w:rFonts w:ascii="Calibri" w:eastAsia="Calibri" w:hAnsi="Calibri" w:cs="Calibri"/>
        </w:rPr>
        <w:t>s</w:t>
      </w:r>
      <w:r w:rsidRPr="00E120C3">
        <w:rPr>
          <w:rFonts w:ascii="Calibri" w:eastAsia="Calibri" w:hAnsi="Calibri" w:cs="Calibri"/>
          <w:spacing w:val="-4"/>
        </w:rPr>
        <w:t xml:space="preserve"> </w:t>
      </w:r>
      <w:r w:rsidRPr="00E120C3">
        <w:rPr>
          <w:rFonts w:ascii="Calibri" w:eastAsia="Calibri" w:hAnsi="Calibri" w:cs="Calibri"/>
          <w:spacing w:val="1"/>
        </w:rPr>
        <w:t>o</w:t>
      </w:r>
      <w:r w:rsidRPr="00E120C3">
        <w:rPr>
          <w:rFonts w:ascii="Calibri" w:eastAsia="Calibri" w:hAnsi="Calibri" w:cs="Calibri"/>
        </w:rPr>
        <w:t>f i</w:t>
      </w:r>
      <w:r w:rsidRPr="00E120C3">
        <w:rPr>
          <w:rFonts w:ascii="Calibri" w:eastAsia="Calibri" w:hAnsi="Calibri" w:cs="Calibri"/>
          <w:spacing w:val="1"/>
        </w:rPr>
        <w:t>nd</w:t>
      </w:r>
      <w:r w:rsidRPr="00E120C3">
        <w:rPr>
          <w:rFonts w:ascii="Calibri" w:eastAsia="Calibri" w:hAnsi="Calibri" w:cs="Calibri"/>
        </w:rPr>
        <w:t>iv</w:t>
      </w:r>
      <w:r w:rsidRPr="00E120C3">
        <w:rPr>
          <w:rFonts w:ascii="Calibri" w:eastAsia="Calibri" w:hAnsi="Calibri" w:cs="Calibri"/>
          <w:spacing w:val="-2"/>
        </w:rPr>
        <w:t>i</w:t>
      </w:r>
      <w:r w:rsidRPr="00E120C3">
        <w:rPr>
          <w:rFonts w:ascii="Calibri" w:eastAsia="Calibri" w:hAnsi="Calibri" w:cs="Calibri"/>
          <w:spacing w:val="1"/>
        </w:rPr>
        <w:t>du</w:t>
      </w:r>
      <w:r w:rsidRPr="00E120C3">
        <w:rPr>
          <w:rFonts w:ascii="Calibri" w:eastAsia="Calibri" w:hAnsi="Calibri" w:cs="Calibri"/>
        </w:rPr>
        <w:t>al</w:t>
      </w:r>
      <w:r w:rsidRPr="00E120C3">
        <w:rPr>
          <w:rFonts w:ascii="Calibri" w:eastAsia="Calibri" w:hAnsi="Calibri" w:cs="Calibri"/>
          <w:spacing w:val="-3"/>
        </w:rPr>
        <w:t>s</w:t>
      </w:r>
      <w:r w:rsidRPr="00E120C3">
        <w:rPr>
          <w:rFonts w:ascii="Calibri" w:eastAsia="Calibri" w:hAnsi="Calibri" w:cs="Calibri"/>
        </w:rPr>
        <w:t>,</w:t>
      </w:r>
      <w:r w:rsidRPr="00E120C3">
        <w:rPr>
          <w:rFonts w:ascii="Calibri" w:eastAsia="Calibri" w:hAnsi="Calibri" w:cs="Calibri"/>
          <w:spacing w:val="-1"/>
        </w:rPr>
        <w:t xml:space="preserve"> </w:t>
      </w:r>
      <w:r w:rsidRPr="00E120C3">
        <w:rPr>
          <w:rFonts w:ascii="Calibri" w:eastAsia="Calibri" w:hAnsi="Calibri" w:cs="Calibri"/>
          <w:spacing w:val="1"/>
        </w:rPr>
        <w:t>o</w:t>
      </w:r>
      <w:r w:rsidRPr="00E120C3">
        <w:rPr>
          <w:rFonts w:ascii="Calibri" w:eastAsia="Calibri" w:hAnsi="Calibri" w:cs="Calibri"/>
        </w:rPr>
        <w:t>rga</w:t>
      </w:r>
      <w:r w:rsidRPr="00E120C3">
        <w:rPr>
          <w:rFonts w:ascii="Calibri" w:eastAsia="Calibri" w:hAnsi="Calibri" w:cs="Calibri"/>
          <w:spacing w:val="1"/>
        </w:rPr>
        <w:t>n</w:t>
      </w:r>
      <w:r w:rsidRPr="00E120C3">
        <w:rPr>
          <w:rFonts w:ascii="Calibri" w:eastAsia="Calibri" w:hAnsi="Calibri" w:cs="Calibri"/>
          <w:spacing w:val="-2"/>
        </w:rPr>
        <w:t>i</w:t>
      </w:r>
      <w:r w:rsidRPr="00E120C3">
        <w:rPr>
          <w:rFonts w:ascii="Calibri" w:eastAsia="Calibri" w:hAnsi="Calibri" w:cs="Calibri"/>
          <w:spacing w:val="1"/>
        </w:rPr>
        <w:t>z</w:t>
      </w:r>
      <w:r w:rsidRPr="00E120C3">
        <w:rPr>
          <w:rFonts w:ascii="Calibri" w:eastAsia="Calibri" w:hAnsi="Calibri" w:cs="Calibri"/>
        </w:rPr>
        <w:t>a</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1"/>
        </w:rPr>
        <w:t>on</w:t>
      </w:r>
      <w:r w:rsidRPr="00E120C3">
        <w:rPr>
          <w:rFonts w:ascii="Calibri" w:eastAsia="Calibri" w:hAnsi="Calibri" w:cs="Calibri"/>
        </w:rPr>
        <w:t>s</w:t>
      </w:r>
      <w:r w:rsidRPr="00E120C3">
        <w:rPr>
          <w:rFonts w:ascii="Calibri" w:eastAsia="Calibri" w:hAnsi="Calibri" w:cs="Calibri"/>
          <w:spacing w:val="-5"/>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2"/>
        </w:rPr>
        <w:t xml:space="preserve"> </w:t>
      </w:r>
      <w:r w:rsidRPr="00E120C3">
        <w:rPr>
          <w:rFonts w:ascii="Calibri" w:eastAsia="Calibri" w:hAnsi="Calibri" w:cs="Calibri"/>
          <w:spacing w:val="-1"/>
        </w:rPr>
        <w:t>c</w:t>
      </w:r>
      <w:r w:rsidRPr="00E120C3">
        <w:rPr>
          <w:rFonts w:ascii="Calibri" w:eastAsia="Calibri" w:hAnsi="Calibri" w:cs="Calibri"/>
          <w:spacing w:val="1"/>
        </w:rPr>
        <w:t>o</w:t>
      </w:r>
      <w:r w:rsidRPr="00E120C3">
        <w:rPr>
          <w:rFonts w:ascii="Calibri" w:eastAsia="Calibri" w:hAnsi="Calibri" w:cs="Calibri"/>
          <w:spacing w:val="-2"/>
        </w:rPr>
        <w:t>m</w:t>
      </w:r>
      <w:r w:rsidRPr="00E120C3">
        <w:rPr>
          <w:rFonts w:ascii="Calibri" w:eastAsia="Calibri" w:hAnsi="Calibri" w:cs="Calibri"/>
        </w:rPr>
        <w:t>m</w:t>
      </w:r>
      <w:r w:rsidRPr="00E120C3">
        <w:rPr>
          <w:rFonts w:ascii="Calibri" w:eastAsia="Calibri" w:hAnsi="Calibri" w:cs="Calibri"/>
          <w:spacing w:val="1"/>
        </w:rPr>
        <w:t>un</w:t>
      </w:r>
      <w:r w:rsidRPr="00E120C3">
        <w:rPr>
          <w:rFonts w:ascii="Calibri" w:eastAsia="Calibri" w:hAnsi="Calibri" w:cs="Calibri"/>
          <w:spacing w:val="-2"/>
        </w:rPr>
        <w:t>i</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1"/>
        </w:rPr>
        <w:t>e</w:t>
      </w:r>
      <w:r w:rsidRPr="00E120C3">
        <w:rPr>
          <w:rFonts w:ascii="Calibri" w:eastAsia="Calibri" w:hAnsi="Calibri" w:cs="Calibri"/>
        </w:rPr>
        <w:t>s</w:t>
      </w:r>
      <w:r w:rsidRPr="00E120C3">
        <w:rPr>
          <w:rFonts w:ascii="Calibri" w:eastAsia="Calibri" w:hAnsi="Calibri" w:cs="Calibri"/>
          <w:spacing w:val="-8"/>
        </w:rPr>
        <w:t xml:space="preserve"> </w:t>
      </w:r>
      <w:r w:rsidRPr="00E120C3">
        <w:rPr>
          <w:rFonts w:ascii="Calibri" w:eastAsia="Calibri" w:hAnsi="Calibri" w:cs="Calibri"/>
          <w:spacing w:val="1"/>
        </w:rPr>
        <w:t>th</w:t>
      </w:r>
      <w:r w:rsidRPr="00E120C3">
        <w:rPr>
          <w:rFonts w:ascii="Calibri" w:eastAsia="Calibri" w:hAnsi="Calibri" w:cs="Calibri"/>
        </w:rPr>
        <w:t>r</w:t>
      </w:r>
      <w:r w:rsidRPr="00E120C3">
        <w:rPr>
          <w:rFonts w:ascii="Calibri" w:eastAsia="Calibri" w:hAnsi="Calibri" w:cs="Calibri"/>
          <w:spacing w:val="-2"/>
        </w:rPr>
        <w:t>o</w:t>
      </w:r>
      <w:r w:rsidRPr="00E120C3">
        <w:rPr>
          <w:rFonts w:ascii="Calibri" w:eastAsia="Calibri" w:hAnsi="Calibri" w:cs="Calibri"/>
          <w:spacing w:val="1"/>
        </w:rPr>
        <w:t>u</w:t>
      </w:r>
      <w:r w:rsidRPr="00E120C3">
        <w:rPr>
          <w:rFonts w:ascii="Calibri" w:eastAsia="Calibri" w:hAnsi="Calibri" w:cs="Calibri"/>
        </w:rPr>
        <w:t xml:space="preserve">gh </w:t>
      </w:r>
      <w:r w:rsidRPr="00E120C3">
        <w:rPr>
          <w:rFonts w:ascii="Calibri" w:eastAsia="Calibri" w:hAnsi="Calibri" w:cs="Calibri"/>
          <w:spacing w:val="1"/>
        </w:rPr>
        <w:t>un</w:t>
      </w:r>
      <w:r w:rsidRPr="00E120C3">
        <w:rPr>
          <w:rFonts w:ascii="Calibri" w:eastAsia="Calibri" w:hAnsi="Calibri" w:cs="Calibri"/>
        </w:rPr>
        <w:t>l</w:t>
      </w:r>
      <w:r w:rsidRPr="00E120C3">
        <w:rPr>
          <w:rFonts w:ascii="Calibri" w:eastAsia="Calibri" w:hAnsi="Calibri" w:cs="Calibri"/>
          <w:spacing w:val="1"/>
        </w:rPr>
        <w:t>e</w:t>
      </w:r>
      <w:r w:rsidRPr="00E120C3">
        <w:rPr>
          <w:rFonts w:ascii="Calibri" w:eastAsia="Calibri" w:hAnsi="Calibri" w:cs="Calibri"/>
        </w:rPr>
        <w:t>a</w:t>
      </w:r>
      <w:r w:rsidRPr="00E120C3">
        <w:rPr>
          <w:rFonts w:ascii="Calibri" w:eastAsia="Calibri" w:hAnsi="Calibri" w:cs="Calibri"/>
          <w:spacing w:val="-3"/>
        </w:rPr>
        <w:t>s</w:t>
      </w:r>
      <w:r w:rsidRPr="00E120C3">
        <w:rPr>
          <w:rFonts w:ascii="Calibri" w:eastAsia="Calibri" w:hAnsi="Calibri" w:cs="Calibri"/>
          <w:spacing w:val="1"/>
        </w:rPr>
        <w:t>h</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3"/>
        </w:rPr>
        <w:t xml:space="preserve"> </w:t>
      </w:r>
      <w:r w:rsidRPr="00E120C3">
        <w:rPr>
          <w:rFonts w:ascii="Calibri" w:eastAsia="Calibri" w:hAnsi="Calibri" w:cs="Calibri"/>
          <w:spacing w:val="1"/>
        </w:rPr>
        <w:t>t</w:t>
      </w:r>
      <w:r w:rsidRPr="00E120C3">
        <w:rPr>
          <w:rFonts w:ascii="Calibri" w:eastAsia="Calibri" w:hAnsi="Calibri" w:cs="Calibri"/>
          <w:spacing w:val="-1"/>
        </w:rPr>
        <w:t>h</w:t>
      </w:r>
      <w:r w:rsidRPr="00E120C3">
        <w:rPr>
          <w:rFonts w:ascii="Calibri" w:eastAsia="Calibri" w:hAnsi="Calibri" w:cs="Calibri"/>
        </w:rPr>
        <w:t>e</w:t>
      </w:r>
      <w:r w:rsidRPr="00E120C3">
        <w:rPr>
          <w:rFonts w:ascii="Calibri" w:eastAsia="Calibri" w:hAnsi="Calibri" w:cs="Calibri"/>
          <w:spacing w:val="-2"/>
        </w:rPr>
        <w:t xml:space="preserve"> </w:t>
      </w:r>
      <w:r w:rsidRPr="00E120C3">
        <w:rPr>
          <w:rFonts w:ascii="Calibri" w:eastAsia="Calibri" w:hAnsi="Calibri" w:cs="Calibri"/>
          <w:spacing w:val="1"/>
        </w:rPr>
        <w:t>po</w:t>
      </w:r>
      <w:r w:rsidRPr="00E120C3">
        <w:rPr>
          <w:rFonts w:ascii="Calibri" w:eastAsia="Calibri" w:hAnsi="Calibri" w:cs="Calibri"/>
          <w:spacing w:val="-1"/>
        </w:rPr>
        <w:t>w</w:t>
      </w:r>
      <w:r w:rsidRPr="00E120C3">
        <w:rPr>
          <w:rFonts w:ascii="Calibri" w:eastAsia="Calibri" w:hAnsi="Calibri" w:cs="Calibri"/>
          <w:spacing w:val="1"/>
        </w:rPr>
        <w:t>e</w:t>
      </w:r>
      <w:r w:rsidRPr="00E120C3">
        <w:rPr>
          <w:rFonts w:ascii="Calibri" w:eastAsia="Calibri" w:hAnsi="Calibri" w:cs="Calibri"/>
        </w:rPr>
        <w:t>r</w:t>
      </w:r>
      <w:r w:rsidRPr="00E120C3">
        <w:rPr>
          <w:rFonts w:ascii="Calibri" w:eastAsia="Calibri" w:hAnsi="Calibri" w:cs="Calibri"/>
          <w:spacing w:val="-3"/>
        </w:rPr>
        <w:t xml:space="preserve"> </w:t>
      </w:r>
      <w:r w:rsidRPr="00E120C3">
        <w:rPr>
          <w:rFonts w:ascii="Calibri" w:eastAsia="Calibri" w:hAnsi="Calibri" w:cs="Calibri"/>
          <w:spacing w:val="-2"/>
        </w:rPr>
        <w:t>o</w:t>
      </w:r>
      <w:r w:rsidRPr="00E120C3">
        <w:rPr>
          <w:rFonts w:ascii="Calibri" w:eastAsia="Calibri" w:hAnsi="Calibri" w:cs="Calibri"/>
        </w:rPr>
        <w:t>f l</w:t>
      </w:r>
      <w:r w:rsidRPr="00E120C3">
        <w:rPr>
          <w:rFonts w:ascii="Calibri" w:eastAsia="Calibri" w:hAnsi="Calibri" w:cs="Calibri"/>
          <w:spacing w:val="1"/>
        </w:rPr>
        <w:t>e</w:t>
      </w:r>
      <w:r w:rsidRPr="00E120C3">
        <w:rPr>
          <w:rFonts w:ascii="Calibri" w:eastAsia="Calibri" w:hAnsi="Calibri" w:cs="Calibri"/>
        </w:rPr>
        <w:t>ar</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4"/>
        </w:rPr>
        <w:t xml:space="preserve"> </w:t>
      </w:r>
      <w:r w:rsidRPr="00E120C3">
        <w:rPr>
          <w:rFonts w:ascii="Calibri" w:eastAsia="Calibri" w:hAnsi="Calibri" w:cs="Calibri"/>
        </w:rPr>
        <w:t>We</w:t>
      </w:r>
      <w:r w:rsidRPr="00E120C3">
        <w:rPr>
          <w:rFonts w:ascii="Calibri" w:eastAsia="Calibri" w:hAnsi="Calibri" w:cs="Calibri"/>
          <w:spacing w:val="-1"/>
        </w:rPr>
        <w:t xml:space="preserve"> </w:t>
      </w:r>
      <w:r w:rsidRPr="00E120C3">
        <w:rPr>
          <w:rFonts w:ascii="Calibri" w:eastAsia="Calibri" w:hAnsi="Calibri" w:cs="Calibri"/>
        </w:rPr>
        <w:t>a</w:t>
      </w:r>
      <w:r w:rsidRPr="00E120C3">
        <w:rPr>
          <w:rFonts w:ascii="Calibri" w:eastAsia="Calibri" w:hAnsi="Calibri" w:cs="Calibri"/>
          <w:spacing w:val="-1"/>
        </w:rPr>
        <w:t>cc</w:t>
      </w:r>
      <w:r w:rsidRPr="00E120C3">
        <w:rPr>
          <w:rFonts w:ascii="Calibri" w:eastAsia="Calibri" w:hAnsi="Calibri" w:cs="Calibri"/>
          <w:spacing w:val="1"/>
        </w:rPr>
        <w:t>o</w:t>
      </w:r>
      <w:r w:rsidRPr="00E120C3">
        <w:rPr>
          <w:rFonts w:ascii="Calibri" w:eastAsia="Calibri" w:hAnsi="Calibri" w:cs="Calibri"/>
          <w:spacing w:val="-2"/>
        </w:rPr>
        <w:t>m</w:t>
      </w:r>
      <w:r w:rsidRPr="00E120C3">
        <w:rPr>
          <w:rFonts w:ascii="Calibri" w:eastAsia="Calibri" w:hAnsi="Calibri" w:cs="Calibri"/>
          <w:spacing w:val="1"/>
        </w:rPr>
        <w:t>p</w:t>
      </w:r>
      <w:r w:rsidRPr="00E120C3">
        <w:rPr>
          <w:rFonts w:ascii="Calibri" w:eastAsia="Calibri" w:hAnsi="Calibri" w:cs="Calibri"/>
        </w:rPr>
        <w:t>li</w:t>
      </w:r>
      <w:r w:rsidRPr="00E120C3">
        <w:rPr>
          <w:rFonts w:ascii="Calibri" w:eastAsia="Calibri" w:hAnsi="Calibri" w:cs="Calibri"/>
          <w:spacing w:val="-1"/>
        </w:rPr>
        <w:t>s</w:t>
      </w:r>
      <w:r w:rsidRPr="00E120C3">
        <w:rPr>
          <w:rFonts w:ascii="Calibri" w:eastAsia="Calibri" w:hAnsi="Calibri" w:cs="Calibri"/>
        </w:rPr>
        <w:t>h</w:t>
      </w:r>
      <w:r w:rsidRPr="00E120C3">
        <w:rPr>
          <w:rFonts w:ascii="Calibri" w:eastAsia="Calibri" w:hAnsi="Calibri" w:cs="Calibri"/>
          <w:spacing w:val="-5"/>
        </w:rPr>
        <w:t xml:space="preserve"> </w:t>
      </w:r>
      <w:r w:rsidRPr="00E120C3">
        <w:rPr>
          <w:rFonts w:ascii="Calibri" w:eastAsia="Calibri" w:hAnsi="Calibri" w:cs="Calibri"/>
          <w:spacing w:val="1"/>
        </w:rPr>
        <w:t>ou</w:t>
      </w:r>
      <w:r w:rsidRPr="00E120C3">
        <w:rPr>
          <w:rFonts w:ascii="Calibri" w:eastAsia="Calibri" w:hAnsi="Calibri" w:cs="Calibri"/>
        </w:rPr>
        <w:t>r missi</w:t>
      </w:r>
      <w:r w:rsidRPr="00E120C3">
        <w:rPr>
          <w:rFonts w:ascii="Calibri" w:eastAsia="Calibri" w:hAnsi="Calibri" w:cs="Calibri"/>
          <w:spacing w:val="-2"/>
        </w:rPr>
        <w:t>o</w:t>
      </w:r>
      <w:r w:rsidRPr="00E120C3">
        <w:rPr>
          <w:rFonts w:ascii="Calibri" w:eastAsia="Calibri" w:hAnsi="Calibri" w:cs="Calibri"/>
        </w:rPr>
        <w:t>n</w:t>
      </w:r>
      <w:r w:rsidRPr="00E120C3">
        <w:rPr>
          <w:rFonts w:ascii="Calibri" w:eastAsia="Calibri" w:hAnsi="Calibri" w:cs="Calibri"/>
          <w:spacing w:val="2"/>
        </w:rPr>
        <w:t xml:space="preserve"> </w:t>
      </w:r>
      <w:r w:rsidRPr="00E120C3">
        <w:rPr>
          <w:rFonts w:ascii="Calibri" w:eastAsia="Calibri" w:hAnsi="Calibri" w:cs="Calibri"/>
          <w:spacing w:val="-2"/>
        </w:rPr>
        <w:t>i</w:t>
      </w:r>
      <w:r w:rsidRPr="00E120C3">
        <w:rPr>
          <w:rFonts w:ascii="Calibri" w:eastAsia="Calibri" w:hAnsi="Calibri" w:cs="Calibri"/>
        </w:rPr>
        <w:t xml:space="preserve">n </w:t>
      </w:r>
      <w:r w:rsidRPr="00E120C3">
        <w:rPr>
          <w:rFonts w:ascii="Calibri" w:eastAsia="Calibri" w:hAnsi="Calibri" w:cs="Calibri"/>
          <w:spacing w:val="1"/>
        </w:rPr>
        <w:t>fo</w:t>
      </w:r>
      <w:r w:rsidRPr="00E120C3">
        <w:rPr>
          <w:rFonts w:ascii="Calibri" w:eastAsia="Calibri" w:hAnsi="Calibri" w:cs="Calibri"/>
          <w:spacing w:val="-1"/>
        </w:rPr>
        <w:t>u</w:t>
      </w:r>
      <w:r w:rsidRPr="00E120C3">
        <w:rPr>
          <w:rFonts w:ascii="Calibri" w:eastAsia="Calibri" w:hAnsi="Calibri" w:cs="Calibri"/>
        </w:rPr>
        <w:t xml:space="preserve">r </w:t>
      </w:r>
      <w:r w:rsidRPr="00E120C3">
        <w:rPr>
          <w:rFonts w:ascii="Calibri" w:eastAsia="Calibri" w:hAnsi="Calibri" w:cs="Calibri"/>
          <w:spacing w:val="-1"/>
        </w:rPr>
        <w:t>w</w:t>
      </w:r>
      <w:r w:rsidRPr="00E120C3">
        <w:rPr>
          <w:rFonts w:ascii="Calibri" w:eastAsia="Calibri" w:hAnsi="Calibri" w:cs="Calibri"/>
        </w:rPr>
        <w:t>a</w:t>
      </w:r>
      <w:r w:rsidRPr="00E120C3">
        <w:rPr>
          <w:rFonts w:ascii="Calibri" w:eastAsia="Calibri" w:hAnsi="Calibri" w:cs="Calibri"/>
          <w:spacing w:val="-1"/>
        </w:rPr>
        <w:t>y</w:t>
      </w:r>
      <w:r w:rsidRPr="00E120C3">
        <w:rPr>
          <w:rFonts w:ascii="Calibri" w:eastAsia="Calibri" w:hAnsi="Calibri" w:cs="Calibri"/>
        </w:rPr>
        <w:t>s:</w:t>
      </w:r>
    </w:p>
    <w:p w14:paraId="5F4E4FCF" w14:textId="2FEF05E7" w:rsidR="00F438A6" w:rsidRPr="00E120C3" w:rsidRDefault="00F438A6" w:rsidP="00345440">
      <w:pPr>
        <w:pStyle w:val="ListParagraph"/>
        <w:numPr>
          <w:ilvl w:val="0"/>
          <w:numId w:val="10"/>
        </w:numPr>
        <w:tabs>
          <w:tab w:val="left" w:pos="720"/>
        </w:tabs>
        <w:spacing w:before="12"/>
        <w:ind w:left="720" w:right="-20" w:hanging="360"/>
        <w:rPr>
          <w:rFonts w:ascii="Calibri" w:eastAsia="Calibri" w:hAnsi="Calibri" w:cs="Calibri"/>
        </w:rPr>
      </w:pPr>
      <w:r w:rsidRPr="00E120C3">
        <w:rPr>
          <w:rFonts w:ascii="Calibri" w:eastAsia="Calibri" w:hAnsi="Calibri" w:cs="Calibri"/>
          <w:spacing w:val="1"/>
        </w:rPr>
        <w:t>Th</w:t>
      </w:r>
      <w:r w:rsidRPr="00E120C3">
        <w:rPr>
          <w:rFonts w:ascii="Calibri" w:eastAsia="Calibri" w:hAnsi="Calibri" w:cs="Calibri"/>
        </w:rPr>
        <w:t>r</w:t>
      </w:r>
      <w:r w:rsidRPr="00E120C3">
        <w:rPr>
          <w:rFonts w:ascii="Calibri" w:eastAsia="Calibri" w:hAnsi="Calibri" w:cs="Calibri"/>
          <w:spacing w:val="-2"/>
        </w:rPr>
        <w:t>o</w:t>
      </w:r>
      <w:r w:rsidRPr="00E120C3">
        <w:rPr>
          <w:rFonts w:ascii="Calibri" w:eastAsia="Calibri" w:hAnsi="Calibri" w:cs="Calibri"/>
          <w:spacing w:val="1"/>
        </w:rPr>
        <w:t>u</w:t>
      </w:r>
      <w:r w:rsidRPr="00E120C3">
        <w:rPr>
          <w:rFonts w:ascii="Calibri" w:eastAsia="Calibri" w:hAnsi="Calibri" w:cs="Calibri"/>
        </w:rPr>
        <w:t>gh</w:t>
      </w:r>
      <w:r w:rsidRPr="00E120C3">
        <w:rPr>
          <w:rFonts w:ascii="Calibri" w:eastAsia="Calibri" w:hAnsi="Calibri" w:cs="Calibri"/>
          <w:spacing w:val="-3"/>
        </w:rPr>
        <w:t xml:space="preserve"> </w:t>
      </w:r>
      <w:r w:rsidRPr="00E120C3">
        <w:rPr>
          <w:rFonts w:ascii="Calibri" w:eastAsia="Calibri" w:hAnsi="Calibri" w:cs="Calibri"/>
          <w:spacing w:val="1"/>
        </w:rPr>
        <w:t>p</w:t>
      </w:r>
      <w:r w:rsidRPr="00E120C3">
        <w:rPr>
          <w:rFonts w:ascii="Calibri" w:eastAsia="Calibri" w:hAnsi="Calibri" w:cs="Calibri"/>
        </w:rPr>
        <w:t>r</w:t>
      </w:r>
      <w:r w:rsidRPr="00E120C3">
        <w:rPr>
          <w:rFonts w:ascii="Calibri" w:eastAsia="Calibri" w:hAnsi="Calibri" w:cs="Calibri"/>
          <w:spacing w:val="-2"/>
        </w:rPr>
        <w:t>e</w:t>
      </w:r>
      <w:r w:rsidRPr="00E120C3">
        <w:rPr>
          <w:rFonts w:ascii="Calibri" w:eastAsia="Calibri" w:hAnsi="Calibri" w:cs="Calibri"/>
          <w:spacing w:val="1"/>
        </w:rPr>
        <w:t>p</w:t>
      </w:r>
      <w:r w:rsidRPr="00E120C3">
        <w:rPr>
          <w:rFonts w:ascii="Calibri" w:eastAsia="Calibri" w:hAnsi="Calibri" w:cs="Calibri"/>
        </w:rPr>
        <w:t>ari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5"/>
        </w:rPr>
        <w:t xml:space="preserve"> </w:t>
      </w:r>
      <w:r w:rsidRPr="00E120C3">
        <w:rPr>
          <w:rFonts w:ascii="Calibri" w:eastAsia="Calibri" w:hAnsi="Calibri" w:cs="Calibri"/>
          <w:spacing w:val="1"/>
        </w:rPr>
        <w:t>h</w:t>
      </w:r>
      <w:r w:rsidRPr="00E120C3">
        <w:rPr>
          <w:rFonts w:ascii="Calibri" w:eastAsia="Calibri" w:hAnsi="Calibri" w:cs="Calibri"/>
        </w:rPr>
        <w:t>i</w:t>
      </w:r>
      <w:r w:rsidRPr="00E120C3">
        <w:rPr>
          <w:rFonts w:ascii="Calibri" w:eastAsia="Calibri" w:hAnsi="Calibri" w:cs="Calibri"/>
          <w:spacing w:val="-3"/>
        </w:rPr>
        <w:t>g</w:t>
      </w:r>
      <w:r w:rsidRPr="00E120C3">
        <w:rPr>
          <w:rFonts w:ascii="Calibri" w:eastAsia="Calibri" w:hAnsi="Calibri" w:cs="Calibri"/>
          <w:spacing w:val="1"/>
        </w:rPr>
        <w:t>h</w:t>
      </w:r>
      <w:r w:rsidRPr="00E120C3">
        <w:rPr>
          <w:rFonts w:ascii="Calibri" w:eastAsia="Calibri" w:hAnsi="Calibri" w:cs="Calibri"/>
          <w:spacing w:val="-2"/>
        </w:rPr>
        <w:t>l</w:t>
      </w:r>
      <w:r w:rsidRPr="00E120C3">
        <w:rPr>
          <w:rFonts w:ascii="Calibri" w:eastAsia="Calibri" w:hAnsi="Calibri" w:cs="Calibri"/>
        </w:rPr>
        <w:t>y</w:t>
      </w:r>
      <w:r w:rsidRPr="00E120C3">
        <w:rPr>
          <w:rFonts w:ascii="Calibri" w:eastAsia="Calibri" w:hAnsi="Calibri" w:cs="Calibri"/>
          <w:spacing w:val="-1"/>
        </w:rPr>
        <w:t xml:space="preserve"> c</w:t>
      </w:r>
      <w:r w:rsidRPr="00E120C3">
        <w:rPr>
          <w:rFonts w:ascii="Calibri" w:eastAsia="Calibri" w:hAnsi="Calibri" w:cs="Calibri"/>
          <w:spacing w:val="1"/>
        </w:rPr>
        <w:t>o</w:t>
      </w:r>
      <w:r w:rsidRPr="00E120C3">
        <w:rPr>
          <w:rFonts w:ascii="Calibri" w:eastAsia="Calibri" w:hAnsi="Calibri" w:cs="Calibri"/>
        </w:rPr>
        <w:t>m</w:t>
      </w:r>
      <w:r w:rsidRPr="00E120C3">
        <w:rPr>
          <w:rFonts w:ascii="Calibri" w:eastAsia="Calibri" w:hAnsi="Calibri" w:cs="Calibri"/>
          <w:spacing w:val="1"/>
        </w:rPr>
        <w:t>pe</w:t>
      </w:r>
      <w:r w:rsidRPr="00E120C3">
        <w:rPr>
          <w:rFonts w:ascii="Calibri" w:eastAsia="Calibri" w:hAnsi="Calibri" w:cs="Calibri"/>
          <w:spacing w:val="-1"/>
        </w:rPr>
        <w:t>t</w:t>
      </w:r>
      <w:r w:rsidRPr="00E120C3">
        <w:rPr>
          <w:rFonts w:ascii="Calibri" w:eastAsia="Calibri" w:hAnsi="Calibri" w:cs="Calibri"/>
          <w:spacing w:val="1"/>
        </w:rPr>
        <w:t>e</w:t>
      </w:r>
      <w:r w:rsidRPr="00E120C3">
        <w:rPr>
          <w:rFonts w:ascii="Calibri" w:eastAsia="Calibri" w:hAnsi="Calibri" w:cs="Calibri"/>
          <w:spacing w:val="-1"/>
        </w:rPr>
        <w:t>n</w:t>
      </w:r>
      <w:r w:rsidRPr="00E120C3">
        <w:rPr>
          <w:rFonts w:ascii="Calibri" w:eastAsia="Calibri" w:hAnsi="Calibri" w:cs="Calibri"/>
          <w:spacing w:val="1"/>
        </w:rPr>
        <w:t>t</w:t>
      </w:r>
      <w:r w:rsidRPr="00E120C3">
        <w:rPr>
          <w:rFonts w:ascii="Calibri" w:eastAsia="Calibri" w:hAnsi="Calibri" w:cs="Calibri"/>
        </w:rPr>
        <w:t>,</w:t>
      </w:r>
      <w:r w:rsidRPr="00E120C3">
        <w:rPr>
          <w:rFonts w:ascii="Calibri" w:eastAsia="Calibri" w:hAnsi="Calibri" w:cs="Calibri"/>
          <w:spacing w:val="-5"/>
        </w:rPr>
        <w:t xml:space="preserve"> </w:t>
      </w:r>
      <w:r w:rsidRPr="00E120C3">
        <w:rPr>
          <w:rFonts w:ascii="Calibri" w:eastAsia="Calibri" w:hAnsi="Calibri" w:cs="Calibri"/>
        </w:rPr>
        <w:t>s</w:t>
      </w:r>
      <w:r w:rsidRPr="00E120C3">
        <w:rPr>
          <w:rFonts w:ascii="Calibri" w:eastAsia="Calibri" w:hAnsi="Calibri" w:cs="Calibri"/>
          <w:spacing w:val="1"/>
        </w:rPr>
        <w:t>o</w:t>
      </w:r>
      <w:r w:rsidRPr="00E120C3">
        <w:rPr>
          <w:rFonts w:ascii="Calibri" w:eastAsia="Calibri" w:hAnsi="Calibri" w:cs="Calibri"/>
          <w:spacing w:val="-1"/>
        </w:rPr>
        <w:t>c</w:t>
      </w:r>
      <w:r w:rsidRPr="00E120C3">
        <w:rPr>
          <w:rFonts w:ascii="Calibri" w:eastAsia="Calibri" w:hAnsi="Calibri" w:cs="Calibri"/>
        </w:rPr>
        <w:t>ially</w:t>
      </w:r>
      <w:r w:rsidRPr="00E120C3">
        <w:rPr>
          <w:rFonts w:ascii="Calibri" w:eastAsia="Calibri" w:hAnsi="Calibri" w:cs="Calibri"/>
          <w:spacing w:val="-1"/>
        </w:rPr>
        <w:t xml:space="preserve"> </w:t>
      </w:r>
      <w:r w:rsidRPr="00E120C3">
        <w:rPr>
          <w:rFonts w:ascii="Calibri" w:eastAsia="Calibri" w:hAnsi="Calibri" w:cs="Calibri"/>
          <w:spacing w:val="-2"/>
        </w:rPr>
        <w:t>r</w:t>
      </w:r>
      <w:r w:rsidRPr="00E120C3">
        <w:rPr>
          <w:rFonts w:ascii="Calibri" w:eastAsia="Calibri" w:hAnsi="Calibri" w:cs="Calibri"/>
          <w:spacing w:val="1"/>
        </w:rPr>
        <w:t>e</w:t>
      </w:r>
      <w:r w:rsidRPr="00E120C3">
        <w:rPr>
          <w:rFonts w:ascii="Calibri" w:eastAsia="Calibri" w:hAnsi="Calibri" w:cs="Calibri"/>
          <w:spacing w:val="-3"/>
        </w:rPr>
        <w:t>s</w:t>
      </w:r>
      <w:r w:rsidRPr="00E120C3">
        <w:rPr>
          <w:rFonts w:ascii="Calibri" w:eastAsia="Calibri" w:hAnsi="Calibri" w:cs="Calibri"/>
          <w:spacing w:val="1"/>
        </w:rPr>
        <w:t>pon</w:t>
      </w:r>
      <w:r w:rsidRPr="00E120C3">
        <w:rPr>
          <w:rFonts w:ascii="Calibri" w:eastAsia="Calibri" w:hAnsi="Calibri" w:cs="Calibri"/>
        </w:rPr>
        <w:t>s</w:t>
      </w:r>
      <w:r w:rsidRPr="00E120C3">
        <w:rPr>
          <w:rFonts w:ascii="Calibri" w:eastAsia="Calibri" w:hAnsi="Calibri" w:cs="Calibri"/>
          <w:spacing w:val="-2"/>
        </w:rPr>
        <w:t>i</w:t>
      </w:r>
      <w:r w:rsidRPr="00E120C3">
        <w:rPr>
          <w:rFonts w:ascii="Calibri" w:eastAsia="Calibri" w:hAnsi="Calibri" w:cs="Calibri"/>
          <w:spacing w:val="1"/>
        </w:rPr>
        <w:t>b</w:t>
      </w:r>
      <w:r w:rsidRPr="00E120C3">
        <w:rPr>
          <w:rFonts w:ascii="Calibri" w:eastAsia="Calibri" w:hAnsi="Calibri" w:cs="Calibri"/>
        </w:rPr>
        <w:t>le,</w:t>
      </w:r>
      <w:r w:rsidRPr="00E120C3">
        <w:rPr>
          <w:rFonts w:ascii="Calibri" w:eastAsia="Calibri" w:hAnsi="Calibri" w:cs="Calibri"/>
          <w:spacing w:val="-4"/>
        </w:rPr>
        <w:t xml:space="preserve"> </w:t>
      </w:r>
      <w:r w:rsidRPr="00E120C3">
        <w:rPr>
          <w:rFonts w:ascii="Calibri" w:eastAsia="Calibri" w:hAnsi="Calibri" w:cs="Calibri"/>
          <w:spacing w:val="1"/>
        </w:rPr>
        <w:t>et</w:t>
      </w:r>
      <w:r w:rsidRPr="00E120C3">
        <w:rPr>
          <w:rFonts w:ascii="Calibri" w:eastAsia="Calibri" w:hAnsi="Calibri" w:cs="Calibri"/>
          <w:spacing w:val="-1"/>
        </w:rPr>
        <w:t>h</w:t>
      </w:r>
      <w:r w:rsidRPr="00E120C3">
        <w:rPr>
          <w:rFonts w:ascii="Calibri" w:eastAsia="Calibri" w:hAnsi="Calibri" w:cs="Calibri"/>
        </w:rPr>
        <w:t>i</w:t>
      </w:r>
      <w:r w:rsidRPr="00E120C3">
        <w:rPr>
          <w:rFonts w:ascii="Calibri" w:eastAsia="Calibri" w:hAnsi="Calibri" w:cs="Calibri"/>
          <w:spacing w:val="-1"/>
        </w:rPr>
        <w:t>c</w:t>
      </w:r>
      <w:r w:rsidRPr="00E120C3">
        <w:rPr>
          <w:rFonts w:ascii="Calibri" w:eastAsia="Calibri" w:hAnsi="Calibri" w:cs="Calibri"/>
        </w:rPr>
        <w:t>al</w:t>
      </w:r>
      <w:r w:rsidR="48A7AB98" w:rsidRPr="00E120C3">
        <w:rPr>
          <w:rFonts w:ascii="Calibri" w:eastAsia="Calibri" w:hAnsi="Calibri" w:cs="Calibri"/>
        </w:rPr>
        <w:t>,</w:t>
      </w:r>
      <w:r w:rsidRPr="00E120C3">
        <w:rPr>
          <w:rFonts w:ascii="Calibri" w:eastAsia="Calibri" w:hAnsi="Calibri" w:cs="Calibri"/>
          <w:spacing w:val="-1"/>
        </w:rPr>
        <w:t xml:space="preserve"> </w:t>
      </w:r>
      <w:r w:rsidRPr="00E120C3">
        <w:rPr>
          <w:rFonts w:ascii="Calibri" w:eastAsia="Calibri" w:hAnsi="Calibri" w:cs="Calibri"/>
        </w:rPr>
        <w:t>a</w:t>
      </w:r>
      <w:r w:rsidRPr="00E120C3">
        <w:rPr>
          <w:rFonts w:ascii="Calibri" w:eastAsia="Calibri" w:hAnsi="Calibri" w:cs="Calibri"/>
          <w:spacing w:val="-1"/>
        </w:rPr>
        <w:t>n</w:t>
      </w:r>
      <w:r w:rsidRPr="00E120C3">
        <w:rPr>
          <w:rFonts w:ascii="Calibri" w:eastAsia="Calibri" w:hAnsi="Calibri" w:cs="Calibri"/>
        </w:rPr>
        <w:t>d</w:t>
      </w:r>
      <w:r w:rsidRPr="00E120C3">
        <w:rPr>
          <w:rFonts w:ascii="Calibri" w:eastAsia="Calibri" w:hAnsi="Calibri" w:cs="Calibri"/>
          <w:spacing w:val="2"/>
        </w:rPr>
        <w:t xml:space="preserve"> </w:t>
      </w:r>
      <w:r w:rsidRPr="00E120C3">
        <w:rPr>
          <w:rFonts w:ascii="Calibri" w:eastAsia="Calibri" w:hAnsi="Calibri" w:cs="Calibri"/>
          <w:spacing w:val="-1"/>
        </w:rPr>
        <w:t>c</w:t>
      </w:r>
      <w:r w:rsidRPr="00E120C3">
        <w:rPr>
          <w:rFonts w:ascii="Calibri" w:eastAsia="Calibri" w:hAnsi="Calibri" w:cs="Calibri"/>
        </w:rPr>
        <w:t>ar</w:t>
      </w:r>
      <w:r w:rsidRPr="00E120C3">
        <w:rPr>
          <w:rFonts w:ascii="Calibri" w:eastAsia="Calibri" w:hAnsi="Calibri" w:cs="Calibri"/>
          <w:spacing w:val="-2"/>
        </w:rPr>
        <w:t>i</w:t>
      </w:r>
      <w:r w:rsidRPr="00E120C3">
        <w:rPr>
          <w:rFonts w:ascii="Calibri" w:eastAsia="Calibri" w:hAnsi="Calibri" w:cs="Calibri"/>
          <w:spacing w:val="1"/>
        </w:rPr>
        <w:t>n</w:t>
      </w:r>
      <w:r w:rsidRPr="00E120C3">
        <w:rPr>
          <w:rFonts w:ascii="Calibri" w:eastAsia="Calibri" w:hAnsi="Calibri" w:cs="Calibri"/>
        </w:rPr>
        <w:t xml:space="preserve">g </w:t>
      </w:r>
      <w:r w:rsidRPr="00E120C3">
        <w:rPr>
          <w:rFonts w:ascii="Calibri" w:eastAsia="Calibri" w:hAnsi="Calibri" w:cs="Calibri"/>
          <w:spacing w:val="1"/>
        </w:rPr>
        <w:t>p</w:t>
      </w:r>
      <w:r w:rsidRPr="00E120C3">
        <w:rPr>
          <w:rFonts w:ascii="Calibri" w:eastAsia="Calibri" w:hAnsi="Calibri" w:cs="Calibri"/>
        </w:rPr>
        <w:t>r</w:t>
      </w:r>
      <w:r w:rsidRPr="00E120C3">
        <w:rPr>
          <w:rFonts w:ascii="Calibri" w:eastAsia="Calibri" w:hAnsi="Calibri" w:cs="Calibri"/>
          <w:spacing w:val="1"/>
        </w:rPr>
        <w:t>o</w:t>
      </w:r>
      <w:r w:rsidRPr="00E120C3">
        <w:rPr>
          <w:rFonts w:ascii="Calibri" w:eastAsia="Calibri" w:hAnsi="Calibri" w:cs="Calibri"/>
          <w:spacing w:val="-1"/>
        </w:rPr>
        <w:t>f</w:t>
      </w:r>
      <w:r w:rsidRPr="00E120C3">
        <w:rPr>
          <w:rFonts w:ascii="Calibri" w:eastAsia="Calibri" w:hAnsi="Calibri" w:cs="Calibri"/>
          <w:spacing w:val="1"/>
        </w:rPr>
        <w:t>e</w:t>
      </w:r>
      <w:r w:rsidRPr="00E120C3">
        <w:rPr>
          <w:rFonts w:ascii="Calibri" w:eastAsia="Calibri" w:hAnsi="Calibri" w:cs="Calibri"/>
        </w:rPr>
        <w:t>ssi</w:t>
      </w:r>
      <w:r w:rsidRPr="00E120C3">
        <w:rPr>
          <w:rFonts w:ascii="Calibri" w:eastAsia="Calibri" w:hAnsi="Calibri" w:cs="Calibri"/>
          <w:spacing w:val="1"/>
        </w:rPr>
        <w:t>on</w:t>
      </w:r>
      <w:r w:rsidRPr="00E120C3">
        <w:rPr>
          <w:rFonts w:ascii="Calibri" w:eastAsia="Calibri" w:hAnsi="Calibri" w:cs="Calibri"/>
        </w:rPr>
        <w:t>als</w:t>
      </w:r>
      <w:r w:rsidRPr="00E120C3">
        <w:rPr>
          <w:rFonts w:ascii="Calibri" w:eastAsia="Calibri" w:hAnsi="Calibri" w:cs="Calibri"/>
          <w:spacing w:val="-5"/>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2"/>
        </w:rPr>
        <w:t xml:space="preserve"> </w:t>
      </w:r>
      <w:r w:rsidRPr="00E120C3">
        <w:rPr>
          <w:rFonts w:ascii="Calibri" w:eastAsia="Calibri" w:hAnsi="Calibri" w:cs="Calibri"/>
          <w:spacing w:val="1"/>
        </w:rPr>
        <w:t>p</w:t>
      </w:r>
      <w:r w:rsidRPr="00E120C3">
        <w:rPr>
          <w:rFonts w:ascii="Calibri" w:eastAsia="Calibri" w:hAnsi="Calibri" w:cs="Calibri"/>
          <w:spacing w:val="-2"/>
        </w:rPr>
        <w:t>r</w:t>
      </w:r>
      <w:r w:rsidRPr="00E120C3">
        <w:rPr>
          <w:rFonts w:ascii="Calibri" w:eastAsia="Calibri" w:hAnsi="Calibri" w:cs="Calibri"/>
          <w:spacing w:val="1"/>
        </w:rPr>
        <w:t>o</w:t>
      </w:r>
      <w:r w:rsidRPr="00E120C3">
        <w:rPr>
          <w:rFonts w:ascii="Calibri" w:eastAsia="Calibri" w:hAnsi="Calibri" w:cs="Calibri"/>
        </w:rPr>
        <w:t>m</w:t>
      </w:r>
      <w:r w:rsidRPr="00E120C3">
        <w:rPr>
          <w:rFonts w:ascii="Calibri" w:eastAsia="Calibri" w:hAnsi="Calibri" w:cs="Calibri"/>
          <w:spacing w:val="1"/>
        </w:rPr>
        <w:t>o</w:t>
      </w:r>
      <w:r w:rsidRPr="00E120C3">
        <w:rPr>
          <w:rFonts w:ascii="Calibri" w:eastAsia="Calibri" w:hAnsi="Calibri" w:cs="Calibri"/>
          <w:spacing w:val="-1"/>
        </w:rPr>
        <w:t>t</w:t>
      </w:r>
      <w:r w:rsidRPr="00E120C3">
        <w:rPr>
          <w:rFonts w:ascii="Calibri" w:eastAsia="Calibri" w:hAnsi="Calibri" w:cs="Calibri"/>
        </w:rPr>
        <w:t>e</w:t>
      </w:r>
      <w:r w:rsidRPr="00E120C3">
        <w:rPr>
          <w:rFonts w:ascii="Calibri" w:eastAsia="Calibri" w:hAnsi="Calibri" w:cs="Calibri"/>
          <w:spacing w:val="-1"/>
        </w:rPr>
        <w:t xml:space="preserve"> </w:t>
      </w:r>
      <w:r w:rsidRPr="00E120C3">
        <w:rPr>
          <w:rFonts w:ascii="Calibri" w:eastAsia="Calibri" w:hAnsi="Calibri" w:cs="Calibri"/>
        </w:rPr>
        <w:t>lea</w:t>
      </w:r>
      <w:r w:rsidRPr="00E120C3">
        <w:rPr>
          <w:rFonts w:ascii="Calibri" w:eastAsia="Calibri" w:hAnsi="Calibri" w:cs="Calibri"/>
          <w:spacing w:val="-2"/>
        </w:rPr>
        <w:t>r</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2"/>
        </w:rPr>
        <w:t xml:space="preserve"> i</w:t>
      </w:r>
      <w:r w:rsidRPr="00E120C3">
        <w:rPr>
          <w:rFonts w:ascii="Calibri" w:eastAsia="Calibri" w:hAnsi="Calibri" w:cs="Calibri"/>
        </w:rPr>
        <w:t xml:space="preserve">n </w:t>
      </w:r>
      <w:r w:rsidRPr="00E120C3">
        <w:rPr>
          <w:rFonts w:ascii="Calibri" w:eastAsia="Calibri" w:hAnsi="Calibri" w:cs="Calibri"/>
          <w:spacing w:val="1"/>
        </w:rPr>
        <w:t>d</w:t>
      </w:r>
      <w:r w:rsidRPr="00E120C3">
        <w:rPr>
          <w:rFonts w:ascii="Calibri" w:eastAsia="Calibri" w:hAnsi="Calibri" w:cs="Calibri"/>
        </w:rPr>
        <w:t>i</w:t>
      </w:r>
      <w:r w:rsidRPr="00E120C3">
        <w:rPr>
          <w:rFonts w:ascii="Calibri" w:eastAsia="Calibri" w:hAnsi="Calibri" w:cs="Calibri"/>
          <w:spacing w:val="-1"/>
        </w:rPr>
        <w:t>v</w:t>
      </w:r>
      <w:r w:rsidRPr="00E120C3">
        <w:rPr>
          <w:rFonts w:ascii="Calibri" w:eastAsia="Calibri" w:hAnsi="Calibri" w:cs="Calibri"/>
          <w:spacing w:val="1"/>
        </w:rPr>
        <w:t>e</w:t>
      </w:r>
      <w:r w:rsidRPr="00E120C3">
        <w:rPr>
          <w:rFonts w:ascii="Calibri" w:eastAsia="Calibri" w:hAnsi="Calibri" w:cs="Calibri"/>
        </w:rPr>
        <w:t>rse</w:t>
      </w:r>
      <w:r w:rsidRPr="00E120C3">
        <w:rPr>
          <w:rFonts w:ascii="Calibri" w:eastAsia="Calibri" w:hAnsi="Calibri" w:cs="Calibri"/>
          <w:spacing w:val="-5"/>
        </w:rPr>
        <w:t xml:space="preserve"> </w:t>
      </w:r>
      <w:r w:rsidRPr="00E120C3">
        <w:rPr>
          <w:rFonts w:ascii="Calibri" w:eastAsia="Calibri" w:hAnsi="Calibri" w:cs="Calibri"/>
        </w:rPr>
        <w:t>s</w:t>
      </w:r>
      <w:r w:rsidRPr="00E120C3">
        <w:rPr>
          <w:rFonts w:ascii="Calibri" w:eastAsia="Calibri" w:hAnsi="Calibri" w:cs="Calibri"/>
          <w:spacing w:val="1"/>
        </w:rPr>
        <w:t>e</w:t>
      </w:r>
      <w:r w:rsidRPr="00E120C3">
        <w:rPr>
          <w:rFonts w:ascii="Calibri" w:eastAsia="Calibri" w:hAnsi="Calibri" w:cs="Calibri"/>
          <w:spacing w:val="-1"/>
        </w:rPr>
        <w:t>t</w:t>
      </w:r>
      <w:r w:rsidRPr="00E120C3">
        <w:rPr>
          <w:rFonts w:ascii="Calibri" w:eastAsia="Calibri" w:hAnsi="Calibri" w:cs="Calibri"/>
          <w:spacing w:val="1"/>
        </w:rPr>
        <w:t>t</w:t>
      </w:r>
      <w:r w:rsidRPr="00E120C3">
        <w:rPr>
          <w:rFonts w:ascii="Calibri" w:eastAsia="Calibri" w:hAnsi="Calibri" w:cs="Calibri"/>
          <w:spacing w:val="-2"/>
        </w:rPr>
        <w:t>i</w:t>
      </w:r>
      <w:r w:rsidRPr="00E120C3">
        <w:rPr>
          <w:rFonts w:ascii="Calibri" w:eastAsia="Calibri" w:hAnsi="Calibri" w:cs="Calibri"/>
          <w:spacing w:val="1"/>
        </w:rPr>
        <w:t>n</w:t>
      </w:r>
      <w:r w:rsidRPr="00E120C3">
        <w:rPr>
          <w:rFonts w:ascii="Calibri" w:eastAsia="Calibri" w:hAnsi="Calibri" w:cs="Calibri"/>
        </w:rPr>
        <w:t>gs.</w:t>
      </w:r>
    </w:p>
    <w:p w14:paraId="5A58B208" w14:textId="77777777" w:rsidR="00F438A6" w:rsidRPr="00E120C3" w:rsidRDefault="00F438A6" w:rsidP="00345440">
      <w:pPr>
        <w:pStyle w:val="ListParagraph"/>
        <w:numPr>
          <w:ilvl w:val="0"/>
          <w:numId w:val="10"/>
        </w:numPr>
        <w:tabs>
          <w:tab w:val="left" w:pos="360"/>
        </w:tabs>
        <w:spacing w:before="9"/>
        <w:ind w:left="720" w:right="-20" w:hanging="360"/>
        <w:rPr>
          <w:rFonts w:ascii="Calibri" w:eastAsia="Calibri" w:hAnsi="Calibri" w:cs="Calibri"/>
        </w:rPr>
      </w:pPr>
      <w:r w:rsidRPr="00E120C3">
        <w:rPr>
          <w:rFonts w:ascii="Calibri" w:eastAsia="Calibri" w:hAnsi="Calibri" w:cs="Calibri"/>
          <w:spacing w:val="1"/>
        </w:rPr>
        <w:t>Th</w:t>
      </w:r>
      <w:r w:rsidRPr="00E120C3">
        <w:rPr>
          <w:rFonts w:ascii="Calibri" w:eastAsia="Calibri" w:hAnsi="Calibri" w:cs="Calibri"/>
        </w:rPr>
        <w:t>r</w:t>
      </w:r>
      <w:r w:rsidRPr="00E120C3">
        <w:rPr>
          <w:rFonts w:ascii="Calibri" w:eastAsia="Calibri" w:hAnsi="Calibri" w:cs="Calibri"/>
          <w:spacing w:val="-2"/>
        </w:rPr>
        <w:t>o</w:t>
      </w:r>
      <w:r w:rsidRPr="00E120C3">
        <w:rPr>
          <w:rFonts w:ascii="Calibri" w:eastAsia="Calibri" w:hAnsi="Calibri" w:cs="Calibri"/>
          <w:spacing w:val="1"/>
        </w:rPr>
        <w:t>u</w:t>
      </w:r>
      <w:r w:rsidRPr="00E120C3">
        <w:rPr>
          <w:rFonts w:ascii="Calibri" w:eastAsia="Calibri" w:hAnsi="Calibri" w:cs="Calibri"/>
        </w:rPr>
        <w:t>gh</w:t>
      </w:r>
      <w:r w:rsidRPr="00E120C3">
        <w:rPr>
          <w:rFonts w:ascii="Calibri" w:eastAsia="Calibri" w:hAnsi="Calibri" w:cs="Calibri"/>
          <w:spacing w:val="-1"/>
        </w:rPr>
        <w:t xml:space="preserve"> </w:t>
      </w:r>
      <w:r w:rsidRPr="00E120C3">
        <w:rPr>
          <w:rFonts w:ascii="Calibri" w:eastAsia="Calibri" w:hAnsi="Calibri" w:cs="Calibri"/>
        </w:rPr>
        <w:t>a</w:t>
      </w:r>
      <w:r w:rsidRPr="00E120C3">
        <w:rPr>
          <w:rFonts w:ascii="Calibri" w:eastAsia="Calibri" w:hAnsi="Calibri" w:cs="Calibri"/>
          <w:spacing w:val="-3"/>
        </w:rPr>
        <w:t>c</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1"/>
        </w:rPr>
        <w:t>v</w:t>
      </w:r>
      <w:r w:rsidRPr="00E120C3">
        <w:rPr>
          <w:rFonts w:ascii="Calibri" w:eastAsia="Calibri" w:hAnsi="Calibri" w:cs="Calibri"/>
          <w:spacing w:val="1"/>
        </w:rPr>
        <w:t>e</w:t>
      </w:r>
      <w:r w:rsidRPr="00E120C3">
        <w:rPr>
          <w:rFonts w:ascii="Calibri" w:eastAsia="Calibri" w:hAnsi="Calibri" w:cs="Calibri"/>
        </w:rPr>
        <w:t>ly</w:t>
      </w:r>
      <w:r w:rsidRPr="00E120C3">
        <w:rPr>
          <w:rFonts w:ascii="Calibri" w:eastAsia="Calibri" w:hAnsi="Calibri" w:cs="Calibri"/>
          <w:spacing w:val="-4"/>
        </w:rPr>
        <w:t xml:space="preserve"> </w:t>
      </w:r>
      <w:r w:rsidRPr="00E120C3">
        <w:rPr>
          <w:rFonts w:ascii="Calibri" w:eastAsia="Calibri" w:hAnsi="Calibri" w:cs="Calibri"/>
        </w:rPr>
        <w:t>r</w:t>
      </w:r>
      <w:r w:rsidRPr="00E120C3">
        <w:rPr>
          <w:rFonts w:ascii="Calibri" w:eastAsia="Calibri" w:hAnsi="Calibri" w:cs="Calibri"/>
          <w:spacing w:val="1"/>
        </w:rPr>
        <w:t>e</w:t>
      </w:r>
      <w:r w:rsidRPr="00E120C3">
        <w:rPr>
          <w:rFonts w:ascii="Calibri" w:eastAsia="Calibri" w:hAnsi="Calibri" w:cs="Calibri"/>
        </w:rPr>
        <w:t>a</w:t>
      </w:r>
      <w:r w:rsidRPr="00E120C3">
        <w:rPr>
          <w:rFonts w:ascii="Calibri" w:eastAsia="Calibri" w:hAnsi="Calibri" w:cs="Calibri"/>
          <w:spacing w:val="-3"/>
        </w:rPr>
        <w:t>c</w:t>
      </w:r>
      <w:r w:rsidRPr="00E120C3">
        <w:rPr>
          <w:rFonts w:ascii="Calibri" w:eastAsia="Calibri" w:hAnsi="Calibri" w:cs="Calibri"/>
          <w:spacing w:val="1"/>
        </w:rPr>
        <w:t>h</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4"/>
        </w:rPr>
        <w:t xml:space="preserve"> </w:t>
      </w:r>
      <w:r w:rsidRPr="00E120C3">
        <w:rPr>
          <w:rFonts w:ascii="Calibri" w:eastAsia="Calibri" w:hAnsi="Calibri" w:cs="Calibri"/>
          <w:spacing w:val="1"/>
        </w:rPr>
        <w:t>o</w:t>
      </w:r>
      <w:r w:rsidRPr="00E120C3">
        <w:rPr>
          <w:rFonts w:ascii="Calibri" w:eastAsia="Calibri" w:hAnsi="Calibri" w:cs="Calibri"/>
          <w:spacing w:val="-1"/>
        </w:rPr>
        <w:t>u</w:t>
      </w:r>
      <w:r w:rsidRPr="00E120C3">
        <w:rPr>
          <w:rFonts w:ascii="Calibri" w:eastAsia="Calibri" w:hAnsi="Calibri" w:cs="Calibri"/>
        </w:rPr>
        <w:t>t</w:t>
      </w:r>
      <w:r w:rsidRPr="00E120C3">
        <w:rPr>
          <w:rFonts w:ascii="Calibri" w:eastAsia="Calibri" w:hAnsi="Calibri" w:cs="Calibri"/>
          <w:spacing w:val="1"/>
        </w:rPr>
        <w:t xml:space="preserve"> </w:t>
      </w:r>
      <w:r w:rsidRPr="00E120C3">
        <w:rPr>
          <w:rFonts w:ascii="Calibri" w:eastAsia="Calibri" w:hAnsi="Calibri" w:cs="Calibri"/>
          <w:spacing w:val="-1"/>
        </w:rPr>
        <w:t>b</w:t>
      </w:r>
      <w:r w:rsidRPr="00E120C3">
        <w:rPr>
          <w:rFonts w:ascii="Calibri" w:eastAsia="Calibri" w:hAnsi="Calibri" w:cs="Calibri"/>
          <w:spacing w:val="1"/>
        </w:rPr>
        <w:t>e</w:t>
      </w:r>
      <w:r w:rsidRPr="00E120C3">
        <w:rPr>
          <w:rFonts w:ascii="Calibri" w:eastAsia="Calibri" w:hAnsi="Calibri" w:cs="Calibri"/>
          <w:spacing w:val="-1"/>
        </w:rPr>
        <w:t>y</w:t>
      </w:r>
      <w:r w:rsidRPr="00E120C3">
        <w:rPr>
          <w:rFonts w:ascii="Calibri" w:eastAsia="Calibri" w:hAnsi="Calibri" w:cs="Calibri"/>
          <w:spacing w:val="1"/>
        </w:rPr>
        <w:t>o</w:t>
      </w:r>
      <w:r w:rsidRPr="00E120C3">
        <w:rPr>
          <w:rFonts w:ascii="Calibri" w:eastAsia="Calibri" w:hAnsi="Calibri" w:cs="Calibri"/>
          <w:spacing w:val="-1"/>
        </w:rPr>
        <w:t>n</w:t>
      </w:r>
      <w:r w:rsidRPr="00E120C3">
        <w:rPr>
          <w:rFonts w:ascii="Calibri" w:eastAsia="Calibri" w:hAnsi="Calibri" w:cs="Calibri"/>
        </w:rPr>
        <w:t xml:space="preserve">d </w:t>
      </w:r>
      <w:r w:rsidRPr="00E120C3">
        <w:rPr>
          <w:rFonts w:ascii="Calibri" w:eastAsia="Calibri" w:hAnsi="Calibri" w:cs="Calibri"/>
          <w:spacing w:val="-2"/>
        </w:rPr>
        <w:t>o</w:t>
      </w:r>
      <w:r w:rsidRPr="00E120C3">
        <w:rPr>
          <w:rFonts w:ascii="Calibri" w:eastAsia="Calibri" w:hAnsi="Calibri" w:cs="Calibri"/>
          <w:spacing w:val="1"/>
        </w:rPr>
        <w:t>u</w:t>
      </w:r>
      <w:r w:rsidRPr="00E120C3">
        <w:rPr>
          <w:rFonts w:ascii="Calibri" w:eastAsia="Calibri" w:hAnsi="Calibri" w:cs="Calibri"/>
        </w:rPr>
        <w:t xml:space="preserve">r </w:t>
      </w:r>
      <w:r w:rsidRPr="00E120C3">
        <w:rPr>
          <w:rFonts w:ascii="Calibri" w:eastAsia="Calibri" w:hAnsi="Calibri" w:cs="Calibri"/>
          <w:spacing w:val="-1"/>
        </w:rPr>
        <w:t>C</w:t>
      </w:r>
      <w:r w:rsidRPr="00E120C3">
        <w:rPr>
          <w:rFonts w:ascii="Calibri" w:eastAsia="Calibri" w:hAnsi="Calibri" w:cs="Calibri"/>
          <w:spacing w:val="1"/>
        </w:rPr>
        <w:t>o</w:t>
      </w:r>
      <w:r w:rsidRPr="00E120C3">
        <w:rPr>
          <w:rFonts w:ascii="Calibri" w:eastAsia="Calibri" w:hAnsi="Calibri" w:cs="Calibri"/>
        </w:rPr>
        <w:t>lle</w:t>
      </w:r>
      <w:r w:rsidRPr="00E120C3">
        <w:rPr>
          <w:rFonts w:ascii="Calibri" w:eastAsia="Calibri" w:hAnsi="Calibri" w:cs="Calibri"/>
          <w:spacing w:val="-3"/>
        </w:rPr>
        <w:t>g</w:t>
      </w:r>
      <w:r w:rsidRPr="00E120C3">
        <w:rPr>
          <w:rFonts w:ascii="Calibri" w:eastAsia="Calibri" w:hAnsi="Calibri" w:cs="Calibri"/>
        </w:rPr>
        <w:t>e</w:t>
      </w:r>
      <w:r w:rsidRPr="00E120C3">
        <w:rPr>
          <w:rFonts w:ascii="Calibri" w:eastAsia="Calibri" w:hAnsi="Calibri" w:cs="Calibri"/>
          <w:spacing w:val="-3"/>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2"/>
        </w:rPr>
        <w:t xml:space="preserve"> </w:t>
      </w:r>
      <w:r w:rsidRPr="00E120C3">
        <w:rPr>
          <w:rFonts w:ascii="Calibri" w:eastAsia="Calibri" w:hAnsi="Calibri" w:cs="Calibri"/>
          <w:spacing w:val="1"/>
        </w:rPr>
        <w:t>en</w:t>
      </w:r>
      <w:r w:rsidRPr="00E120C3">
        <w:rPr>
          <w:rFonts w:ascii="Calibri" w:eastAsia="Calibri" w:hAnsi="Calibri" w:cs="Calibri"/>
        </w:rPr>
        <w:t>gage</w:t>
      </w:r>
      <w:r w:rsidRPr="00E120C3">
        <w:rPr>
          <w:rFonts w:ascii="Calibri" w:eastAsia="Calibri" w:hAnsi="Calibri" w:cs="Calibri"/>
          <w:spacing w:val="-7"/>
        </w:rPr>
        <w:t xml:space="preserve"> </w:t>
      </w:r>
      <w:r w:rsidRPr="00E120C3">
        <w:rPr>
          <w:rFonts w:ascii="Calibri" w:eastAsia="Calibri" w:hAnsi="Calibri" w:cs="Calibri"/>
        </w:rPr>
        <w:t>in lea</w:t>
      </w:r>
      <w:r w:rsidRPr="00E120C3">
        <w:rPr>
          <w:rFonts w:ascii="Calibri" w:eastAsia="Calibri" w:hAnsi="Calibri" w:cs="Calibri"/>
          <w:spacing w:val="-2"/>
        </w:rPr>
        <w:t>r</w:t>
      </w:r>
      <w:r w:rsidRPr="00E120C3">
        <w:rPr>
          <w:rFonts w:ascii="Calibri" w:eastAsia="Calibri" w:hAnsi="Calibri" w:cs="Calibri"/>
          <w:spacing w:val="1"/>
        </w:rPr>
        <w:t>n</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5"/>
        </w:rPr>
        <w:t xml:space="preserve"> </w:t>
      </w:r>
      <w:r w:rsidRPr="00E120C3">
        <w:rPr>
          <w:rFonts w:ascii="Calibri" w:eastAsia="Calibri" w:hAnsi="Calibri" w:cs="Calibri"/>
          <w:spacing w:val="1"/>
        </w:rPr>
        <w:t>p</w:t>
      </w:r>
      <w:r w:rsidRPr="00E120C3">
        <w:rPr>
          <w:rFonts w:ascii="Calibri" w:eastAsia="Calibri" w:hAnsi="Calibri" w:cs="Calibri"/>
          <w:spacing w:val="-2"/>
        </w:rPr>
        <w:t>a</w:t>
      </w:r>
      <w:r w:rsidRPr="00E120C3">
        <w:rPr>
          <w:rFonts w:ascii="Calibri" w:eastAsia="Calibri" w:hAnsi="Calibri" w:cs="Calibri"/>
        </w:rPr>
        <w:t>r</w:t>
      </w:r>
      <w:r w:rsidRPr="00E120C3">
        <w:rPr>
          <w:rFonts w:ascii="Calibri" w:eastAsia="Calibri" w:hAnsi="Calibri" w:cs="Calibri"/>
          <w:spacing w:val="1"/>
        </w:rPr>
        <w:t>tne</w:t>
      </w:r>
      <w:r w:rsidRPr="00E120C3">
        <w:rPr>
          <w:rFonts w:ascii="Calibri" w:eastAsia="Calibri" w:hAnsi="Calibri" w:cs="Calibri"/>
        </w:rPr>
        <w:t>r</w:t>
      </w:r>
      <w:r w:rsidRPr="00E120C3">
        <w:rPr>
          <w:rFonts w:ascii="Calibri" w:eastAsia="Calibri" w:hAnsi="Calibri" w:cs="Calibri"/>
          <w:spacing w:val="-3"/>
        </w:rPr>
        <w:t>s</w:t>
      </w:r>
      <w:r w:rsidRPr="00E120C3">
        <w:rPr>
          <w:rFonts w:ascii="Calibri" w:eastAsia="Calibri" w:hAnsi="Calibri" w:cs="Calibri"/>
          <w:spacing w:val="1"/>
        </w:rPr>
        <w:t>h</w:t>
      </w:r>
      <w:r w:rsidRPr="00E120C3">
        <w:rPr>
          <w:rFonts w:ascii="Calibri" w:eastAsia="Calibri" w:hAnsi="Calibri" w:cs="Calibri"/>
        </w:rPr>
        <w:t>i</w:t>
      </w:r>
      <w:r w:rsidRPr="00E120C3">
        <w:rPr>
          <w:rFonts w:ascii="Calibri" w:eastAsia="Calibri" w:hAnsi="Calibri" w:cs="Calibri"/>
          <w:spacing w:val="1"/>
        </w:rPr>
        <w:t>p</w:t>
      </w:r>
      <w:r w:rsidRPr="00E120C3">
        <w:rPr>
          <w:rFonts w:ascii="Calibri" w:eastAsia="Calibri" w:hAnsi="Calibri" w:cs="Calibri"/>
        </w:rPr>
        <w:t xml:space="preserve">s </w:t>
      </w:r>
      <w:r w:rsidRPr="00E120C3">
        <w:rPr>
          <w:rFonts w:ascii="Calibri" w:eastAsia="Calibri" w:hAnsi="Calibri" w:cs="Calibri"/>
          <w:spacing w:val="-1"/>
        </w:rPr>
        <w:t>w</w:t>
      </w:r>
      <w:r w:rsidRPr="00E120C3">
        <w:rPr>
          <w:rFonts w:ascii="Calibri" w:eastAsia="Calibri" w:hAnsi="Calibri" w:cs="Calibri"/>
        </w:rPr>
        <w:t>i</w:t>
      </w:r>
      <w:r w:rsidRPr="00E120C3">
        <w:rPr>
          <w:rFonts w:ascii="Calibri" w:eastAsia="Calibri" w:hAnsi="Calibri" w:cs="Calibri"/>
          <w:spacing w:val="1"/>
        </w:rPr>
        <w:t>t</w:t>
      </w:r>
      <w:r w:rsidRPr="00E120C3">
        <w:rPr>
          <w:rFonts w:ascii="Calibri" w:eastAsia="Calibri" w:hAnsi="Calibri" w:cs="Calibri"/>
        </w:rPr>
        <w:t xml:space="preserve">h </w:t>
      </w:r>
      <w:r w:rsidRPr="00E120C3">
        <w:rPr>
          <w:rFonts w:ascii="Calibri" w:eastAsia="Calibri" w:hAnsi="Calibri" w:cs="Calibri"/>
          <w:spacing w:val="-2"/>
        </w:rPr>
        <w:t>o</w:t>
      </w:r>
      <w:r w:rsidRPr="00E120C3">
        <w:rPr>
          <w:rFonts w:ascii="Calibri" w:eastAsia="Calibri" w:hAnsi="Calibri" w:cs="Calibri"/>
          <w:spacing w:val="1"/>
        </w:rPr>
        <w:t>th</w:t>
      </w:r>
      <w:r w:rsidRPr="00E120C3">
        <w:rPr>
          <w:rFonts w:ascii="Calibri" w:eastAsia="Calibri" w:hAnsi="Calibri" w:cs="Calibri"/>
          <w:spacing w:val="-2"/>
        </w:rPr>
        <w:t>e</w:t>
      </w:r>
      <w:r w:rsidRPr="00E120C3">
        <w:rPr>
          <w:rFonts w:ascii="Calibri" w:eastAsia="Calibri" w:hAnsi="Calibri" w:cs="Calibri"/>
        </w:rPr>
        <w:t>rs.</w:t>
      </w:r>
    </w:p>
    <w:p w14:paraId="17B2C416" w14:textId="5FDEA7A7" w:rsidR="00F438A6" w:rsidRPr="00E120C3" w:rsidRDefault="00F438A6" w:rsidP="00345440">
      <w:pPr>
        <w:pStyle w:val="ListParagraph"/>
        <w:numPr>
          <w:ilvl w:val="0"/>
          <w:numId w:val="10"/>
        </w:numPr>
        <w:tabs>
          <w:tab w:val="left" w:pos="360"/>
        </w:tabs>
        <w:spacing w:before="12"/>
        <w:ind w:left="360" w:right="-20" w:firstLine="0"/>
        <w:rPr>
          <w:rFonts w:ascii="Calibri" w:eastAsia="Calibri" w:hAnsi="Calibri" w:cs="Calibri"/>
        </w:rPr>
      </w:pPr>
      <w:r w:rsidRPr="00E120C3">
        <w:rPr>
          <w:rFonts w:ascii="Calibri" w:eastAsia="Calibri" w:hAnsi="Calibri" w:cs="Calibri"/>
          <w:spacing w:val="1"/>
        </w:rPr>
        <w:t>Th</w:t>
      </w:r>
      <w:r w:rsidRPr="00E120C3">
        <w:rPr>
          <w:rFonts w:ascii="Calibri" w:eastAsia="Calibri" w:hAnsi="Calibri" w:cs="Calibri"/>
        </w:rPr>
        <w:t>r</w:t>
      </w:r>
      <w:r w:rsidRPr="00E120C3">
        <w:rPr>
          <w:rFonts w:ascii="Calibri" w:eastAsia="Calibri" w:hAnsi="Calibri" w:cs="Calibri"/>
          <w:spacing w:val="-2"/>
        </w:rPr>
        <w:t>o</w:t>
      </w:r>
      <w:r w:rsidRPr="00E120C3">
        <w:rPr>
          <w:rFonts w:ascii="Calibri" w:eastAsia="Calibri" w:hAnsi="Calibri" w:cs="Calibri"/>
          <w:spacing w:val="1"/>
        </w:rPr>
        <w:t>u</w:t>
      </w:r>
      <w:r w:rsidRPr="00E120C3">
        <w:rPr>
          <w:rFonts w:ascii="Calibri" w:eastAsia="Calibri" w:hAnsi="Calibri" w:cs="Calibri"/>
        </w:rPr>
        <w:t>gh</w:t>
      </w:r>
      <w:r w:rsidRPr="00E120C3">
        <w:rPr>
          <w:rFonts w:ascii="Calibri" w:eastAsia="Calibri" w:hAnsi="Calibri" w:cs="Calibri"/>
          <w:spacing w:val="2"/>
        </w:rPr>
        <w:t xml:space="preserve"> </w:t>
      </w:r>
      <w:r w:rsidRPr="00E120C3">
        <w:rPr>
          <w:rFonts w:ascii="Calibri" w:eastAsia="Calibri" w:hAnsi="Calibri" w:cs="Calibri"/>
          <w:spacing w:val="-1"/>
        </w:rPr>
        <w:t>c</w:t>
      </w:r>
      <w:r w:rsidRPr="00E120C3">
        <w:rPr>
          <w:rFonts w:ascii="Calibri" w:eastAsia="Calibri" w:hAnsi="Calibri" w:cs="Calibri"/>
          <w:spacing w:val="-2"/>
        </w:rPr>
        <w:t>o</w:t>
      </w:r>
      <w:r w:rsidRPr="00E120C3">
        <w:rPr>
          <w:rFonts w:ascii="Calibri" w:eastAsia="Calibri" w:hAnsi="Calibri" w:cs="Calibri"/>
          <w:spacing w:val="1"/>
        </w:rPr>
        <w:t>nt</w:t>
      </w:r>
      <w:r w:rsidRPr="00E120C3">
        <w:rPr>
          <w:rFonts w:ascii="Calibri" w:eastAsia="Calibri" w:hAnsi="Calibri" w:cs="Calibri"/>
        </w:rPr>
        <w:t>r</w:t>
      </w:r>
      <w:r w:rsidRPr="00E120C3">
        <w:rPr>
          <w:rFonts w:ascii="Calibri" w:eastAsia="Calibri" w:hAnsi="Calibri" w:cs="Calibri"/>
          <w:spacing w:val="-2"/>
        </w:rPr>
        <w:t>i</w:t>
      </w:r>
      <w:r w:rsidRPr="00E120C3">
        <w:rPr>
          <w:rFonts w:ascii="Calibri" w:eastAsia="Calibri" w:hAnsi="Calibri" w:cs="Calibri"/>
          <w:spacing w:val="1"/>
        </w:rPr>
        <w:t>b</w:t>
      </w:r>
      <w:r w:rsidRPr="00E120C3">
        <w:rPr>
          <w:rFonts w:ascii="Calibri" w:eastAsia="Calibri" w:hAnsi="Calibri" w:cs="Calibri"/>
          <w:spacing w:val="-1"/>
        </w:rPr>
        <w:t>u</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6"/>
        </w:rPr>
        <w:t xml:space="preserve"> </w:t>
      </w:r>
      <w:r w:rsidR="005D7907" w:rsidRPr="00E120C3">
        <w:rPr>
          <w:rFonts w:ascii="Calibri" w:eastAsia="Calibri" w:hAnsi="Calibri" w:cs="Calibri"/>
          <w:spacing w:val="1"/>
        </w:rPr>
        <w:t>h</w:t>
      </w:r>
      <w:r w:rsidR="005D7907" w:rsidRPr="00E120C3">
        <w:rPr>
          <w:rFonts w:ascii="Calibri" w:eastAsia="Calibri" w:hAnsi="Calibri" w:cs="Calibri"/>
        </w:rPr>
        <w:t>i</w:t>
      </w:r>
      <w:r w:rsidR="005D7907" w:rsidRPr="00E120C3">
        <w:rPr>
          <w:rFonts w:ascii="Calibri" w:eastAsia="Calibri" w:hAnsi="Calibri" w:cs="Calibri"/>
          <w:spacing w:val="-3"/>
        </w:rPr>
        <w:t>g</w:t>
      </w:r>
      <w:r w:rsidR="005D7907" w:rsidRPr="00E120C3">
        <w:rPr>
          <w:rFonts w:ascii="Calibri" w:eastAsia="Calibri" w:hAnsi="Calibri" w:cs="Calibri"/>
        </w:rPr>
        <w:t>h</w:t>
      </w:r>
      <w:r w:rsidR="005D7907" w:rsidRPr="00E120C3">
        <w:rPr>
          <w:rFonts w:ascii="Calibri" w:eastAsia="Calibri" w:hAnsi="Calibri" w:cs="Calibri"/>
          <w:spacing w:val="1"/>
        </w:rPr>
        <w:t>-quality</w:t>
      </w:r>
      <w:r w:rsidRPr="00E120C3">
        <w:rPr>
          <w:rFonts w:ascii="Calibri" w:eastAsia="Calibri" w:hAnsi="Calibri" w:cs="Calibri"/>
          <w:spacing w:val="-4"/>
        </w:rPr>
        <w:t xml:space="preserve"> </w:t>
      </w:r>
      <w:r w:rsidRPr="00E120C3">
        <w:rPr>
          <w:rFonts w:ascii="Calibri" w:eastAsia="Calibri" w:hAnsi="Calibri" w:cs="Calibri"/>
        </w:rPr>
        <w:t>r</w:t>
      </w:r>
      <w:r w:rsidRPr="00E120C3">
        <w:rPr>
          <w:rFonts w:ascii="Calibri" w:eastAsia="Calibri" w:hAnsi="Calibri" w:cs="Calibri"/>
          <w:spacing w:val="1"/>
        </w:rPr>
        <w:t>e</w:t>
      </w:r>
      <w:r w:rsidRPr="00E120C3">
        <w:rPr>
          <w:rFonts w:ascii="Calibri" w:eastAsia="Calibri" w:hAnsi="Calibri" w:cs="Calibri"/>
        </w:rPr>
        <w:t>s</w:t>
      </w:r>
      <w:r w:rsidRPr="00E120C3">
        <w:rPr>
          <w:rFonts w:ascii="Calibri" w:eastAsia="Calibri" w:hAnsi="Calibri" w:cs="Calibri"/>
          <w:spacing w:val="1"/>
        </w:rPr>
        <w:t>e</w:t>
      </w:r>
      <w:r w:rsidRPr="00E120C3">
        <w:rPr>
          <w:rFonts w:ascii="Calibri" w:eastAsia="Calibri" w:hAnsi="Calibri" w:cs="Calibri"/>
        </w:rPr>
        <w:t>ar</w:t>
      </w:r>
      <w:r w:rsidRPr="00E120C3">
        <w:rPr>
          <w:rFonts w:ascii="Calibri" w:eastAsia="Calibri" w:hAnsi="Calibri" w:cs="Calibri"/>
          <w:spacing w:val="-1"/>
        </w:rPr>
        <w:t>c</w:t>
      </w:r>
      <w:r w:rsidRPr="00E120C3">
        <w:rPr>
          <w:rFonts w:ascii="Calibri" w:eastAsia="Calibri" w:hAnsi="Calibri" w:cs="Calibri"/>
        </w:rPr>
        <w:t>h</w:t>
      </w:r>
      <w:r w:rsidRPr="00E120C3">
        <w:rPr>
          <w:rFonts w:ascii="Calibri" w:eastAsia="Calibri" w:hAnsi="Calibri" w:cs="Calibri"/>
          <w:spacing w:val="-5"/>
        </w:rPr>
        <w:t xml:space="preserve"> </w:t>
      </w:r>
      <w:r w:rsidRPr="00E120C3">
        <w:rPr>
          <w:rFonts w:ascii="Calibri" w:eastAsia="Calibri" w:hAnsi="Calibri" w:cs="Calibri"/>
          <w:spacing w:val="-1"/>
        </w:rPr>
        <w:t>t</w:t>
      </w:r>
      <w:r w:rsidRPr="00E120C3">
        <w:rPr>
          <w:rFonts w:ascii="Calibri" w:eastAsia="Calibri" w:hAnsi="Calibri" w:cs="Calibri"/>
        </w:rPr>
        <w:t>o</w:t>
      </w:r>
      <w:r w:rsidRPr="00E120C3">
        <w:rPr>
          <w:rFonts w:ascii="Calibri" w:eastAsia="Calibri" w:hAnsi="Calibri" w:cs="Calibri"/>
          <w:spacing w:val="1"/>
        </w:rPr>
        <w:t xml:space="preserve"> </w:t>
      </w:r>
      <w:r w:rsidRPr="00E120C3">
        <w:rPr>
          <w:rFonts w:ascii="Calibri" w:eastAsia="Calibri" w:hAnsi="Calibri" w:cs="Calibri"/>
          <w:spacing w:val="-2"/>
        </w:rPr>
        <w:t>o</w:t>
      </w:r>
      <w:r w:rsidRPr="00E120C3">
        <w:rPr>
          <w:rFonts w:ascii="Calibri" w:eastAsia="Calibri" w:hAnsi="Calibri" w:cs="Calibri"/>
          <w:spacing w:val="1"/>
        </w:rPr>
        <w:t>u</w:t>
      </w:r>
      <w:r w:rsidRPr="00E120C3">
        <w:rPr>
          <w:rFonts w:ascii="Calibri" w:eastAsia="Calibri" w:hAnsi="Calibri" w:cs="Calibri"/>
        </w:rPr>
        <w:t>r</w:t>
      </w:r>
      <w:r w:rsidRPr="00E120C3">
        <w:rPr>
          <w:rFonts w:ascii="Calibri" w:eastAsia="Calibri" w:hAnsi="Calibri" w:cs="Calibri"/>
          <w:spacing w:val="-1"/>
        </w:rPr>
        <w:t xml:space="preserve"> </w:t>
      </w:r>
      <w:r w:rsidRPr="00E120C3">
        <w:rPr>
          <w:rFonts w:ascii="Calibri" w:eastAsia="Calibri" w:hAnsi="Calibri" w:cs="Calibri"/>
        </w:rPr>
        <w:t>r</w:t>
      </w:r>
      <w:r w:rsidRPr="00E120C3">
        <w:rPr>
          <w:rFonts w:ascii="Calibri" w:eastAsia="Calibri" w:hAnsi="Calibri" w:cs="Calibri"/>
          <w:spacing w:val="1"/>
        </w:rPr>
        <w:t>e</w:t>
      </w:r>
      <w:r w:rsidRPr="00E120C3">
        <w:rPr>
          <w:rFonts w:ascii="Calibri" w:eastAsia="Calibri" w:hAnsi="Calibri" w:cs="Calibri"/>
        </w:rPr>
        <w:t>s</w:t>
      </w:r>
      <w:r w:rsidRPr="00E120C3">
        <w:rPr>
          <w:rFonts w:ascii="Calibri" w:eastAsia="Calibri" w:hAnsi="Calibri" w:cs="Calibri"/>
          <w:spacing w:val="1"/>
        </w:rPr>
        <w:t>p</w:t>
      </w:r>
      <w:r w:rsidRPr="00E120C3">
        <w:rPr>
          <w:rFonts w:ascii="Calibri" w:eastAsia="Calibri" w:hAnsi="Calibri" w:cs="Calibri"/>
        </w:rPr>
        <w:t>e</w:t>
      </w:r>
      <w:r w:rsidRPr="00E120C3">
        <w:rPr>
          <w:rFonts w:ascii="Calibri" w:eastAsia="Calibri" w:hAnsi="Calibri" w:cs="Calibri"/>
          <w:spacing w:val="-1"/>
        </w:rPr>
        <w:t>c</w:t>
      </w:r>
      <w:r w:rsidRPr="00E120C3">
        <w:rPr>
          <w:rFonts w:ascii="Calibri" w:eastAsia="Calibri" w:hAnsi="Calibri" w:cs="Calibri"/>
          <w:spacing w:val="1"/>
        </w:rPr>
        <w:t>t</w:t>
      </w:r>
      <w:r w:rsidRPr="00E120C3">
        <w:rPr>
          <w:rFonts w:ascii="Calibri" w:eastAsia="Calibri" w:hAnsi="Calibri" w:cs="Calibri"/>
        </w:rPr>
        <w:t>ive</w:t>
      </w:r>
      <w:r w:rsidRPr="00E120C3">
        <w:rPr>
          <w:rFonts w:ascii="Calibri" w:eastAsia="Calibri" w:hAnsi="Calibri" w:cs="Calibri"/>
          <w:spacing w:val="-9"/>
        </w:rPr>
        <w:t xml:space="preserve"> </w:t>
      </w:r>
      <w:r w:rsidRPr="00E120C3">
        <w:rPr>
          <w:rFonts w:ascii="Calibri" w:eastAsia="Calibri" w:hAnsi="Calibri" w:cs="Calibri"/>
          <w:spacing w:val="1"/>
        </w:rPr>
        <w:t>f</w:t>
      </w:r>
      <w:r w:rsidRPr="00E120C3">
        <w:rPr>
          <w:rFonts w:ascii="Calibri" w:eastAsia="Calibri" w:hAnsi="Calibri" w:cs="Calibri"/>
        </w:rPr>
        <w:t>i</w:t>
      </w:r>
      <w:r w:rsidRPr="00E120C3">
        <w:rPr>
          <w:rFonts w:ascii="Calibri" w:eastAsia="Calibri" w:hAnsi="Calibri" w:cs="Calibri"/>
          <w:spacing w:val="1"/>
        </w:rPr>
        <w:t>e</w:t>
      </w:r>
      <w:r w:rsidRPr="00E120C3">
        <w:rPr>
          <w:rFonts w:ascii="Calibri" w:eastAsia="Calibri" w:hAnsi="Calibri" w:cs="Calibri"/>
          <w:spacing w:val="-2"/>
        </w:rPr>
        <w:t>l</w:t>
      </w:r>
      <w:r w:rsidRPr="00E120C3">
        <w:rPr>
          <w:rFonts w:ascii="Calibri" w:eastAsia="Calibri" w:hAnsi="Calibri" w:cs="Calibri"/>
          <w:spacing w:val="1"/>
        </w:rPr>
        <w:t>d</w:t>
      </w:r>
      <w:r w:rsidRPr="00E120C3">
        <w:rPr>
          <w:rFonts w:ascii="Calibri" w:eastAsia="Calibri" w:hAnsi="Calibri" w:cs="Calibri"/>
        </w:rPr>
        <w:t>s.</w:t>
      </w:r>
    </w:p>
    <w:p w14:paraId="2287AC61" w14:textId="3F61A404" w:rsidR="00327C77" w:rsidRPr="00235330" w:rsidRDefault="00F438A6" w:rsidP="00235330">
      <w:pPr>
        <w:pStyle w:val="ListParagraph"/>
        <w:numPr>
          <w:ilvl w:val="0"/>
          <w:numId w:val="10"/>
        </w:numPr>
        <w:tabs>
          <w:tab w:val="left" w:pos="360"/>
        </w:tabs>
        <w:spacing w:before="14"/>
        <w:ind w:left="360" w:right="-20" w:firstLine="0"/>
        <w:rPr>
          <w:rFonts w:ascii="Calibri" w:eastAsia="Calibri" w:hAnsi="Calibri" w:cs="Calibri"/>
        </w:rPr>
      </w:pPr>
      <w:r w:rsidRPr="00E120C3">
        <w:rPr>
          <w:rFonts w:ascii="Calibri" w:eastAsia="Calibri" w:hAnsi="Calibri" w:cs="Calibri"/>
          <w:spacing w:val="1"/>
        </w:rPr>
        <w:t>Th</w:t>
      </w:r>
      <w:r w:rsidRPr="00E120C3">
        <w:rPr>
          <w:rFonts w:ascii="Calibri" w:eastAsia="Calibri" w:hAnsi="Calibri" w:cs="Calibri"/>
        </w:rPr>
        <w:t>r</w:t>
      </w:r>
      <w:r w:rsidRPr="00E120C3">
        <w:rPr>
          <w:rFonts w:ascii="Calibri" w:eastAsia="Calibri" w:hAnsi="Calibri" w:cs="Calibri"/>
          <w:spacing w:val="-2"/>
        </w:rPr>
        <w:t>o</w:t>
      </w:r>
      <w:r w:rsidRPr="00E120C3">
        <w:rPr>
          <w:rFonts w:ascii="Calibri" w:eastAsia="Calibri" w:hAnsi="Calibri" w:cs="Calibri"/>
          <w:spacing w:val="1"/>
        </w:rPr>
        <w:t>u</w:t>
      </w:r>
      <w:r w:rsidRPr="00E120C3">
        <w:rPr>
          <w:rFonts w:ascii="Calibri" w:eastAsia="Calibri" w:hAnsi="Calibri" w:cs="Calibri"/>
        </w:rPr>
        <w:t>gh</w:t>
      </w:r>
      <w:r w:rsidRPr="00E120C3">
        <w:rPr>
          <w:rFonts w:ascii="Calibri" w:eastAsia="Calibri" w:hAnsi="Calibri" w:cs="Calibri"/>
          <w:spacing w:val="2"/>
        </w:rPr>
        <w:t xml:space="preserve"> </w:t>
      </w:r>
      <w:r w:rsidRPr="00E120C3">
        <w:rPr>
          <w:rFonts w:ascii="Calibri" w:eastAsia="Calibri" w:hAnsi="Calibri" w:cs="Calibri"/>
          <w:spacing w:val="-2"/>
        </w:rPr>
        <w:t>m</w:t>
      </w:r>
      <w:r w:rsidRPr="00E120C3">
        <w:rPr>
          <w:rFonts w:ascii="Calibri" w:eastAsia="Calibri" w:hAnsi="Calibri" w:cs="Calibri"/>
          <w:spacing w:val="1"/>
        </w:rPr>
        <w:t>od</w:t>
      </w:r>
      <w:r w:rsidRPr="00E120C3">
        <w:rPr>
          <w:rFonts w:ascii="Calibri" w:eastAsia="Calibri" w:hAnsi="Calibri" w:cs="Calibri"/>
        </w:rPr>
        <w:t>e</w:t>
      </w:r>
      <w:r w:rsidRPr="00E120C3">
        <w:rPr>
          <w:rFonts w:ascii="Calibri" w:eastAsia="Calibri" w:hAnsi="Calibri" w:cs="Calibri"/>
          <w:spacing w:val="-2"/>
        </w:rPr>
        <w:t>l</w:t>
      </w:r>
      <w:r w:rsidRPr="00E120C3">
        <w:rPr>
          <w:rFonts w:ascii="Calibri" w:eastAsia="Calibri" w:hAnsi="Calibri" w:cs="Calibri"/>
        </w:rPr>
        <w:t>i</w:t>
      </w:r>
      <w:r w:rsidRPr="00E120C3">
        <w:rPr>
          <w:rFonts w:ascii="Calibri" w:eastAsia="Calibri" w:hAnsi="Calibri" w:cs="Calibri"/>
          <w:spacing w:val="1"/>
        </w:rPr>
        <w:t>n</w:t>
      </w:r>
      <w:r w:rsidRPr="00E120C3">
        <w:rPr>
          <w:rFonts w:ascii="Calibri" w:eastAsia="Calibri" w:hAnsi="Calibri" w:cs="Calibri"/>
        </w:rPr>
        <w:t>g</w:t>
      </w:r>
      <w:r w:rsidRPr="00E120C3">
        <w:rPr>
          <w:rFonts w:ascii="Calibri" w:eastAsia="Calibri" w:hAnsi="Calibri" w:cs="Calibri"/>
          <w:spacing w:val="-6"/>
        </w:rPr>
        <w:t xml:space="preserve"> </w:t>
      </w:r>
      <w:r w:rsidRPr="00E120C3">
        <w:rPr>
          <w:rFonts w:ascii="Calibri" w:eastAsia="Calibri" w:hAnsi="Calibri" w:cs="Calibri"/>
          <w:spacing w:val="1"/>
        </w:rPr>
        <w:t>e</w:t>
      </w:r>
      <w:r w:rsidRPr="00E120C3">
        <w:rPr>
          <w:rFonts w:ascii="Calibri" w:eastAsia="Calibri" w:hAnsi="Calibri" w:cs="Calibri"/>
          <w:spacing w:val="-1"/>
        </w:rPr>
        <w:t>xc</w:t>
      </w:r>
      <w:r w:rsidRPr="00E120C3">
        <w:rPr>
          <w:rFonts w:ascii="Calibri" w:eastAsia="Calibri" w:hAnsi="Calibri" w:cs="Calibri"/>
          <w:spacing w:val="1"/>
        </w:rPr>
        <w:t>e</w:t>
      </w:r>
      <w:r w:rsidRPr="00E120C3">
        <w:rPr>
          <w:rFonts w:ascii="Calibri" w:eastAsia="Calibri" w:hAnsi="Calibri" w:cs="Calibri"/>
        </w:rPr>
        <w:t>ll</w:t>
      </w:r>
      <w:r w:rsidRPr="00E120C3">
        <w:rPr>
          <w:rFonts w:ascii="Calibri" w:eastAsia="Calibri" w:hAnsi="Calibri" w:cs="Calibri"/>
          <w:spacing w:val="1"/>
        </w:rPr>
        <w:t>en</w:t>
      </w:r>
      <w:r w:rsidRPr="00E120C3">
        <w:rPr>
          <w:rFonts w:ascii="Calibri" w:eastAsia="Calibri" w:hAnsi="Calibri" w:cs="Calibri"/>
          <w:spacing w:val="-1"/>
        </w:rPr>
        <w:t>c</w:t>
      </w:r>
      <w:r w:rsidRPr="00E120C3">
        <w:rPr>
          <w:rFonts w:ascii="Calibri" w:eastAsia="Calibri" w:hAnsi="Calibri" w:cs="Calibri"/>
        </w:rPr>
        <w:t>e</w:t>
      </w:r>
      <w:r w:rsidRPr="00E120C3">
        <w:rPr>
          <w:rFonts w:ascii="Calibri" w:eastAsia="Calibri" w:hAnsi="Calibri" w:cs="Calibri"/>
          <w:spacing w:val="-4"/>
        </w:rPr>
        <w:t xml:space="preserve"> </w:t>
      </w:r>
      <w:r w:rsidRPr="00E120C3">
        <w:rPr>
          <w:rFonts w:ascii="Calibri" w:eastAsia="Calibri" w:hAnsi="Calibri" w:cs="Calibri"/>
          <w:spacing w:val="-2"/>
        </w:rPr>
        <w:t>i</w:t>
      </w:r>
      <w:r w:rsidRPr="00E120C3">
        <w:rPr>
          <w:rFonts w:ascii="Calibri" w:eastAsia="Calibri" w:hAnsi="Calibri" w:cs="Calibri"/>
        </w:rPr>
        <w:t>n</w:t>
      </w:r>
      <w:r w:rsidRPr="00E120C3">
        <w:rPr>
          <w:rFonts w:ascii="Calibri" w:eastAsia="Calibri" w:hAnsi="Calibri" w:cs="Calibri"/>
          <w:spacing w:val="2"/>
        </w:rPr>
        <w:t xml:space="preserve"> </w:t>
      </w:r>
      <w:proofErr w:type="gramStart"/>
      <w:r w:rsidRPr="00E120C3">
        <w:rPr>
          <w:rFonts w:ascii="Calibri" w:eastAsia="Calibri" w:hAnsi="Calibri" w:cs="Calibri"/>
        </w:rPr>
        <w:t>all</w:t>
      </w:r>
      <w:r w:rsidRPr="00E120C3">
        <w:rPr>
          <w:rFonts w:ascii="Calibri" w:eastAsia="Calibri" w:hAnsi="Calibri" w:cs="Calibri"/>
          <w:spacing w:val="-1"/>
        </w:rPr>
        <w:t xml:space="preserve"> </w:t>
      </w:r>
      <w:r w:rsidRPr="00E120C3">
        <w:rPr>
          <w:rFonts w:ascii="Calibri" w:eastAsia="Calibri" w:hAnsi="Calibri" w:cs="Calibri"/>
          <w:spacing w:val="1"/>
        </w:rPr>
        <w:t>o</w:t>
      </w:r>
      <w:r w:rsidRPr="00E120C3">
        <w:rPr>
          <w:rFonts w:ascii="Calibri" w:eastAsia="Calibri" w:hAnsi="Calibri" w:cs="Calibri"/>
        </w:rPr>
        <w:t>f</w:t>
      </w:r>
      <w:proofErr w:type="gramEnd"/>
      <w:r w:rsidRPr="00E120C3">
        <w:rPr>
          <w:rFonts w:ascii="Calibri" w:eastAsia="Calibri" w:hAnsi="Calibri" w:cs="Calibri"/>
        </w:rPr>
        <w:t xml:space="preserve"> </w:t>
      </w:r>
      <w:r w:rsidRPr="00E120C3">
        <w:rPr>
          <w:rFonts w:ascii="Calibri" w:eastAsia="Calibri" w:hAnsi="Calibri" w:cs="Calibri"/>
          <w:spacing w:val="1"/>
        </w:rPr>
        <w:t>o</w:t>
      </w:r>
      <w:r w:rsidRPr="00E120C3">
        <w:rPr>
          <w:rFonts w:ascii="Calibri" w:eastAsia="Calibri" w:hAnsi="Calibri" w:cs="Calibri"/>
          <w:spacing w:val="-1"/>
        </w:rPr>
        <w:t>u</w:t>
      </w:r>
      <w:r w:rsidRPr="00E120C3">
        <w:rPr>
          <w:rFonts w:ascii="Calibri" w:eastAsia="Calibri" w:hAnsi="Calibri" w:cs="Calibri"/>
        </w:rPr>
        <w:t xml:space="preserve">r </w:t>
      </w:r>
      <w:r w:rsidRPr="00E120C3">
        <w:rPr>
          <w:rFonts w:ascii="Calibri" w:eastAsia="Calibri" w:hAnsi="Calibri" w:cs="Calibri"/>
          <w:spacing w:val="1"/>
        </w:rPr>
        <w:t>o</w:t>
      </w:r>
      <w:r w:rsidRPr="00E120C3">
        <w:rPr>
          <w:rFonts w:ascii="Calibri" w:eastAsia="Calibri" w:hAnsi="Calibri" w:cs="Calibri"/>
          <w:spacing w:val="-1"/>
        </w:rPr>
        <w:t>w</w:t>
      </w:r>
      <w:r w:rsidRPr="00E120C3">
        <w:rPr>
          <w:rFonts w:ascii="Calibri" w:eastAsia="Calibri" w:hAnsi="Calibri" w:cs="Calibri"/>
        </w:rPr>
        <w:t>n</w:t>
      </w:r>
      <w:r w:rsidRPr="00E120C3">
        <w:rPr>
          <w:rFonts w:ascii="Calibri" w:eastAsia="Calibri" w:hAnsi="Calibri" w:cs="Calibri"/>
          <w:spacing w:val="-2"/>
        </w:rPr>
        <w:t xml:space="preserve"> </w:t>
      </w:r>
      <w:r w:rsidRPr="00E120C3">
        <w:rPr>
          <w:rFonts w:ascii="Calibri" w:eastAsia="Calibri" w:hAnsi="Calibri" w:cs="Calibri"/>
          <w:spacing w:val="1"/>
        </w:rPr>
        <w:t>e</w:t>
      </w:r>
      <w:r w:rsidRPr="00E120C3">
        <w:rPr>
          <w:rFonts w:ascii="Calibri" w:eastAsia="Calibri" w:hAnsi="Calibri" w:cs="Calibri"/>
          <w:spacing w:val="-1"/>
        </w:rPr>
        <w:t>d</w:t>
      </w:r>
      <w:r w:rsidRPr="00E120C3">
        <w:rPr>
          <w:rFonts w:ascii="Calibri" w:eastAsia="Calibri" w:hAnsi="Calibri" w:cs="Calibri"/>
          <w:spacing w:val="1"/>
        </w:rPr>
        <w:t>u</w:t>
      </w:r>
      <w:r w:rsidRPr="00E120C3">
        <w:rPr>
          <w:rFonts w:ascii="Calibri" w:eastAsia="Calibri" w:hAnsi="Calibri" w:cs="Calibri"/>
          <w:spacing w:val="-1"/>
        </w:rPr>
        <w:t>c</w:t>
      </w:r>
      <w:r w:rsidRPr="00E120C3">
        <w:rPr>
          <w:rFonts w:ascii="Calibri" w:eastAsia="Calibri" w:hAnsi="Calibri" w:cs="Calibri"/>
        </w:rPr>
        <w:t>a</w:t>
      </w:r>
      <w:r w:rsidRPr="00E120C3">
        <w:rPr>
          <w:rFonts w:ascii="Calibri" w:eastAsia="Calibri" w:hAnsi="Calibri" w:cs="Calibri"/>
          <w:spacing w:val="1"/>
        </w:rPr>
        <w:t>t</w:t>
      </w:r>
      <w:r w:rsidRPr="00E120C3">
        <w:rPr>
          <w:rFonts w:ascii="Calibri" w:eastAsia="Calibri" w:hAnsi="Calibri" w:cs="Calibri"/>
        </w:rPr>
        <w:t>i</w:t>
      </w:r>
      <w:r w:rsidRPr="00E120C3">
        <w:rPr>
          <w:rFonts w:ascii="Calibri" w:eastAsia="Calibri" w:hAnsi="Calibri" w:cs="Calibri"/>
          <w:spacing w:val="-2"/>
        </w:rPr>
        <w:t>o</w:t>
      </w:r>
      <w:r w:rsidRPr="00E120C3">
        <w:rPr>
          <w:rFonts w:ascii="Calibri" w:eastAsia="Calibri" w:hAnsi="Calibri" w:cs="Calibri"/>
          <w:spacing w:val="1"/>
        </w:rPr>
        <w:t>n</w:t>
      </w:r>
      <w:r w:rsidRPr="00E120C3">
        <w:rPr>
          <w:rFonts w:ascii="Calibri" w:eastAsia="Calibri" w:hAnsi="Calibri" w:cs="Calibri"/>
        </w:rPr>
        <w:t>al</w:t>
      </w:r>
      <w:r w:rsidRPr="00E120C3">
        <w:rPr>
          <w:rFonts w:ascii="Calibri" w:eastAsia="Calibri" w:hAnsi="Calibri" w:cs="Calibri"/>
          <w:spacing w:val="-5"/>
        </w:rPr>
        <w:t xml:space="preserve"> </w:t>
      </w:r>
      <w:r w:rsidRPr="00E120C3">
        <w:rPr>
          <w:rFonts w:ascii="Calibri" w:eastAsia="Calibri" w:hAnsi="Calibri" w:cs="Calibri"/>
          <w:spacing w:val="1"/>
        </w:rPr>
        <w:t>p</w:t>
      </w:r>
      <w:r w:rsidRPr="00E120C3">
        <w:rPr>
          <w:rFonts w:ascii="Calibri" w:eastAsia="Calibri" w:hAnsi="Calibri" w:cs="Calibri"/>
        </w:rPr>
        <w:t>r</w:t>
      </w:r>
      <w:r w:rsidRPr="00E120C3">
        <w:rPr>
          <w:rFonts w:ascii="Calibri" w:eastAsia="Calibri" w:hAnsi="Calibri" w:cs="Calibri"/>
          <w:spacing w:val="1"/>
        </w:rPr>
        <w:t>o</w:t>
      </w:r>
      <w:r w:rsidRPr="00E120C3">
        <w:rPr>
          <w:rFonts w:ascii="Calibri" w:eastAsia="Calibri" w:hAnsi="Calibri" w:cs="Calibri"/>
        </w:rPr>
        <w:t>grams.</w:t>
      </w:r>
    </w:p>
    <w:p w14:paraId="0F2BD04E" w14:textId="7DB629A4" w:rsidR="00EE3154" w:rsidRDefault="00044258" w:rsidP="00E120C3">
      <w:pPr>
        <w:pStyle w:val="Heading11"/>
      </w:pPr>
      <w:bookmarkStart w:id="6" w:name="_Toc49418846"/>
      <w:r w:rsidRPr="00EE3154">
        <w:t>E</w:t>
      </w:r>
      <w:r w:rsidRPr="00EE3154">
        <w:rPr>
          <w:spacing w:val="1"/>
        </w:rPr>
        <w:t>DU</w:t>
      </w:r>
      <w:r w:rsidRPr="00EE3154">
        <w:rPr>
          <w:spacing w:val="-1"/>
        </w:rPr>
        <w:t>C</w:t>
      </w:r>
      <w:r w:rsidRPr="00EE3154">
        <w:rPr>
          <w:spacing w:val="-2"/>
        </w:rPr>
        <w:t>A</w:t>
      </w:r>
      <w:r w:rsidRPr="00EE3154">
        <w:rPr>
          <w:spacing w:val="1"/>
        </w:rPr>
        <w:t>T</w:t>
      </w:r>
      <w:r w:rsidRPr="00EE3154">
        <w:t>I</w:t>
      </w:r>
      <w:r w:rsidRPr="00EE3154">
        <w:rPr>
          <w:spacing w:val="-2"/>
        </w:rPr>
        <w:t>O</w:t>
      </w:r>
      <w:r w:rsidRPr="00EE3154">
        <w:rPr>
          <w:spacing w:val="1"/>
        </w:rPr>
        <w:t>N</w:t>
      </w:r>
      <w:r w:rsidRPr="00EE3154">
        <w:t>AL</w:t>
      </w:r>
      <w:r w:rsidRPr="00EE3154">
        <w:rPr>
          <w:spacing w:val="-3"/>
        </w:rPr>
        <w:t xml:space="preserve"> </w:t>
      </w:r>
      <w:r w:rsidRPr="00EE3154">
        <w:t>LE</w:t>
      </w:r>
      <w:r w:rsidRPr="00EE3154">
        <w:rPr>
          <w:spacing w:val="-2"/>
        </w:rPr>
        <w:t>A</w:t>
      </w:r>
      <w:r w:rsidRPr="00EE3154">
        <w:rPr>
          <w:spacing w:val="-1"/>
        </w:rPr>
        <w:t>D</w:t>
      </w:r>
      <w:r w:rsidRPr="00EE3154">
        <w:t>ER</w:t>
      </w:r>
      <w:r w:rsidRPr="00EE3154">
        <w:rPr>
          <w:spacing w:val="-5"/>
        </w:rPr>
        <w:t>S</w:t>
      </w:r>
      <w:r w:rsidRPr="00EE3154">
        <w:rPr>
          <w:spacing w:val="1"/>
        </w:rPr>
        <w:t>H</w:t>
      </w:r>
      <w:r w:rsidRPr="00EE3154">
        <w:t>IP</w:t>
      </w:r>
      <w:r w:rsidRPr="00EE3154">
        <w:rPr>
          <w:spacing w:val="-7"/>
        </w:rPr>
        <w:t xml:space="preserve"> </w:t>
      </w:r>
      <w:r w:rsidRPr="00EE3154">
        <w:rPr>
          <w:spacing w:val="-2"/>
        </w:rPr>
        <w:t>A</w:t>
      </w:r>
      <w:r w:rsidRPr="00EE3154">
        <w:rPr>
          <w:spacing w:val="1"/>
        </w:rPr>
        <w:t>N</w:t>
      </w:r>
      <w:r w:rsidRPr="00EE3154">
        <w:t xml:space="preserve">D </w:t>
      </w:r>
      <w:r w:rsidRPr="00EE3154">
        <w:rPr>
          <w:spacing w:val="1"/>
        </w:rPr>
        <w:t>PO</w:t>
      </w:r>
      <w:r w:rsidRPr="00EE3154">
        <w:t>LI</w:t>
      </w:r>
      <w:r w:rsidRPr="00EE3154">
        <w:rPr>
          <w:spacing w:val="-1"/>
        </w:rPr>
        <w:t>C</w:t>
      </w:r>
      <w:r w:rsidRPr="00EE3154">
        <w:t>Y</w:t>
      </w:r>
      <w:r w:rsidRPr="00EE3154">
        <w:rPr>
          <w:spacing w:val="-6"/>
        </w:rPr>
        <w:t xml:space="preserve"> </w:t>
      </w:r>
      <w:r w:rsidRPr="00EE3154">
        <w:rPr>
          <w:spacing w:val="-2"/>
        </w:rPr>
        <w:t>S</w:t>
      </w:r>
      <w:r w:rsidRPr="00EE3154">
        <w:rPr>
          <w:spacing w:val="1"/>
        </w:rPr>
        <w:t>TU</w:t>
      </w:r>
      <w:r w:rsidRPr="00EE3154">
        <w:rPr>
          <w:spacing w:val="-1"/>
        </w:rPr>
        <w:t>D</w:t>
      </w:r>
      <w:r w:rsidRPr="00EE3154">
        <w:t>IES</w:t>
      </w:r>
      <w:r w:rsidRPr="00EE3154">
        <w:rPr>
          <w:spacing w:val="-3"/>
        </w:rPr>
        <w:t xml:space="preserve"> </w:t>
      </w:r>
      <w:r>
        <w:rPr>
          <w:spacing w:val="1"/>
        </w:rPr>
        <w:t>F</w:t>
      </w:r>
      <w:r w:rsidRPr="00EE3154">
        <w:rPr>
          <w:spacing w:val="-2"/>
        </w:rPr>
        <w:t>A</w:t>
      </w:r>
      <w:r w:rsidRPr="00EE3154">
        <w:rPr>
          <w:spacing w:val="-3"/>
        </w:rPr>
        <w:t>C</w:t>
      </w:r>
      <w:r w:rsidRPr="00EE3154">
        <w:rPr>
          <w:spacing w:val="1"/>
        </w:rPr>
        <w:t>U</w:t>
      </w:r>
      <w:r w:rsidRPr="00EE3154">
        <w:t>L</w:t>
      </w:r>
      <w:r w:rsidRPr="00EE3154">
        <w:rPr>
          <w:spacing w:val="1"/>
        </w:rPr>
        <w:t>T</w:t>
      </w:r>
      <w:r w:rsidRPr="00EE3154">
        <w:t>Y</w:t>
      </w:r>
      <w:r>
        <w:t xml:space="preserve"> AND STAFF</w:t>
      </w:r>
      <w:bookmarkEnd w:id="6"/>
    </w:p>
    <w:p w14:paraId="1EE2FB75" w14:textId="6863CA85" w:rsidR="00C251B7" w:rsidRDefault="00C251B7" w:rsidP="00E120C3">
      <w:pPr>
        <w:ind w:right="-20"/>
        <w:rPr>
          <w:rFonts w:ascii="Calibri" w:eastAsia="Calibri" w:hAnsi="Calibri" w:cs="Calibri"/>
        </w:rPr>
      </w:pP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sidR="00EE3154">
        <w:rPr>
          <w:rFonts w:ascii="Calibri" w:eastAsia="Calibri" w:hAnsi="Calibri" w:cs="Calibri"/>
        </w:rPr>
        <w:t>E</w:t>
      </w:r>
      <w:r w:rsidR="00EE3154">
        <w:rPr>
          <w:rFonts w:ascii="Calibri" w:eastAsia="Calibri" w:hAnsi="Calibri" w:cs="Calibri"/>
          <w:spacing w:val="1"/>
        </w:rPr>
        <w:t>du</w:t>
      </w:r>
      <w:r w:rsidR="00EE3154">
        <w:rPr>
          <w:rFonts w:ascii="Calibri" w:eastAsia="Calibri" w:hAnsi="Calibri" w:cs="Calibri"/>
          <w:spacing w:val="-1"/>
        </w:rPr>
        <w:t>c</w:t>
      </w:r>
      <w:r w:rsidR="00EE3154">
        <w:rPr>
          <w:rFonts w:ascii="Calibri" w:eastAsia="Calibri" w:hAnsi="Calibri" w:cs="Calibri"/>
          <w:spacing w:val="-2"/>
        </w:rPr>
        <w:t>a</w:t>
      </w:r>
      <w:r w:rsidR="00EE3154">
        <w:rPr>
          <w:rFonts w:ascii="Calibri" w:eastAsia="Calibri" w:hAnsi="Calibri" w:cs="Calibri"/>
          <w:spacing w:val="1"/>
        </w:rPr>
        <w:t>t</w:t>
      </w:r>
      <w:r w:rsidR="00EE3154">
        <w:rPr>
          <w:rFonts w:ascii="Calibri" w:eastAsia="Calibri" w:hAnsi="Calibri" w:cs="Calibri"/>
        </w:rPr>
        <w:t>i</w:t>
      </w:r>
      <w:r w:rsidR="00EE3154">
        <w:rPr>
          <w:rFonts w:ascii="Calibri" w:eastAsia="Calibri" w:hAnsi="Calibri" w:cs="Calibri"/>
          <w:spacing w:val="-2"/>
        </w:rPr>
        <w:t>o</w:t>
      </w:r>
      <w:r w:rsidR="00EE3154">
        <w:rPr>
          <w:rFonts w:ascii="Calibri" w:eastAsia="Calibri" w:hAnsi="Calibri" w:cs="Calibri"/>
          <w:spacing w:val="1"/>
        </w:rPr>
        <w:t>n</w:t>
      </w:r>
      <w:r w:rsidR="00EE3154">
        <w:rPr>
          <w:rFonts w:ascii="Calibri" w:eastAsia="Calibri" w:hAnsi="Calibri" w:cs="Calibri"/>
        </w:rPr>
        <w:t>al</w:t>
      </w:r>
      <w:r w:rsidR="00EE3154">
        <w:rPr>
          <w:rFonts w:ascii="Calibri" w:eastAsia="Calibri" w:hAnsi="Calibri" w:cs="Calibri"/>
          <w:spacing w:val="-3"/>
        </w:rPr>
        <w:t xml:space="preserve"> </w:t>
      </w:r>
      <w:r w:rsidR="00EE3154">
        <w:rPr>
          <w:rFonts w:ascii="Calibri" w:eastAsia="Calibri" w:hAnsi="Calibri" w:cs="Calibri"/>
        </w:rPr>
        <w:t>Le</w:t>
      </w:r>
      <w:r w:rsidR="00EE3154">
        <w:rPr>
          <w:rFonts w:ascii="Calibri" w:eastAsia="Calibri" w:hAnsi="Calibri" w:cs="Calibri"/>
          <w:spacing w:val="-2"/>
        </w:rPr>
        <w:t>a</w:t>
      </w:r>
      <w:r w:rsidR="00EE3154">
        <w:rPr>
          <w:rFonts w:ascii="Calibri" w:eastAsia="Calibri" w:hAnsi="Calibri" w:cs="Calibri"/>
          <w:spacing w:val="-1"/>
        </w:rPr>
        <w:t>d</w:t>
      </w:r>
      <w:r w:rsidR="00EE3154">
        <w:rPr>
          <w:rFonts w:ascii="Calibri" w:eastAsia="Calibri" w:hAnsi="Calibri" w:cs="Calibri"/>
        </w:rPr>
        <w:t>er</w:t>
      </w:r>
      <w:r w:rsidR="00EE3154">
        <w:rPr>
          <w:rFonts w:ascii="Calibri" w:eastAsia="Calibri" w:hAnsi="Calibri" w:cs="Calibri"/>
          <w:spacing w:val="-5"/>
        </w:rPr>
        <w:t>s</w:t>
      </w:r>
      <w:r w:rsidR="00EE3154">
        <w:rPr>
          <w:rFonts w:ascii="Calibri" w:eastAsia="Calibri" w:hAnsi="Calibri" w:cs="Calibri"/>
          <w:spacing w:val="1"/>
        </w:rPr>
        <w:t>h</w:t>
      </w:r>
      <w:r w:rsidR="00EE3154">
        <w:rPr>
          <w:rFonts w:ascii="Calibri" w:eastAsia="Calibri" w:hAnsi="Calibri" w:cs="Calibri"/>
        </w:rPr>
        <w:t>ip</w:t>
      </w:r>
      <w:r w:rsidR="00EE3154">
        <w:rPr>
          <w:rFonts w:ascii="Calibri" w:eastAsia="Calibri" w:hAnsi="Calibri" w:cs="Calibri"/>
          <w:spacing w:val="-7"/>
        </w:rPr>
        <w:t xml:space="preserve"> </w:t>
      </w:r>
      <w:r w:rsidR="00EE3154">
        <w:rPr>
          <w:rFonts w:ascii="Calibri" w:eastAsia="Calibri" w:hAnsi="Calibri" w:cs="Calibri"/>
          <w:spacing w:val="-2"/>
        </w:rPr>
        <w:t>a</w:t>
      </w:r>
      <w:r w:rsidR="00EE3154">
        <w:rPr>
          <w:rFonts w:ascii="Calibri" w:eastAsia="Calibri" w:hAnsi="Calibri" w:cs="Calibri"/>
          <w:spacing w:val="1"/>
        </w:rPr>
        <w:t>n</w:t>
      </w:r>
      <w:r w:rsidR="00EE3154">
        <w:rPr>
          <w:rFonts w:ascii="Calibri" w:eastAsia="Calibri" w:hAnsi="Calibri" w:cs="Calibri"/>
        </w:rPr>
        <w:t xml:space="preserve">d </w:t>
      </w:r>
      <w:r w:rsidR="00EE3154">
        <w:rPr>
          <w:rFonts w:ascii="Calibri" w:eastAsia="Calibri" w:hAnsi="Calibri" w:cs="Calibri"/>
          <w:spacing w:val="1"/>
        </w:rPr>
        <w:t>Po</w:t>
      </w:r>
      <w:r w:rsidR="00EE3154">
        <w:rPr>
          <w:rFonts w:ascii="Calibri" w:eastAsia="Calibri" w:hAnsi="Calibri" w:cs="Calibri"/>
        </w:rPr>
        <w:t>li</w:t>
      </w:r>
      <w:r w:rsidR="00EE3154">
        <w:rPr>
          <w:rFonts w:ascii="Calibri" w:eastAsia="Calibri" w:hAnsi="Calibri" w:cs="Calibri"/>
          <w:spacing w:val="-1"/>
        </w:rPr>
        <w:t>c</w:t>
      </w:r>
      <w:r w:rsidR="00EE3154">
        <w:rPr>
          <w:rFonts w:ascii="Calibri" w:eastAsia="Calibri" w:hAnsi="Calibri" w:cs="Calibri"/>
        </w:rPr>
        <w:t>y</w:t>
      </w:r>
      <w:r w:rsidR="00EE3154">
        <w:rPr>
          <w:rFonts w:ascii="Calibri" w:eastAsia="Calibri" w:hAnsi="Calibri" w:cs="Calibri"/>
          <w:spacing w:val="-6"/>
        </w:rPr>
        <w:t xml:space="preserve"> </w:t>
      </w:r>
      <w:r w:rsidR="00EE3154">
        <w:rPr>
          <w:rFonts w:ascii="Calibri" w:eastAsia="Calibri" w:hAnsi="Calibri" w:cs="Calibri"/>
          <w:spacing w:val="-2"/>
        </w:rPr>
        <w:t>S</w:t>
      </w:r>
      <w:r w:rsidR="00EE3154">
        <w:rPr>
          <w:rFonts w:ascii="Calibri" w:eastAsia="Calibri" w:hAnsi="Calibri" w:cs="Calibri"/>
          <w:spacing w:val="1"/>
        </w:rPr>
        <w:t>tu</w:t>
      </w:r>
      <w:r w:rsidR="00EE3154">
        <w:rPr>
          <w:rFonts w:ascii="Calibri" w:eastAsia="Calibri" w:hAnsi="Calibri" w:cs="Calibri"/>
          <w:spacing w:val="-1"/>
        </w:rPr>
        <w:t>d</w:t>
      </w:r>
      <w:r w:rsidR="00EE3154">
        <w:rPr>
          <w:rFonts w:ascii="Calibri" w:eastAsia="Calibri" w:hAnsi="Calibri" w:cs="Calibri"/>
        </w:rPr>
        <w:t>ies</w:t>
      </w:r>
      <w:r w:rsidR="00EE3154">
        <w:rPr>
          <w:rFonts w:ascii="Calibri" w:eastAsia="Calibri" w:hAnsi="Calibri" w:cs="Calibri"/>
          <w:spacing w:val="-3"/>
        </w:rPr>
        <w:t xml:space="preserve"> </w:t>
      </w:r>
      <w:r w:rsidR="00EE3154">
        <w:rPr>
          <w:rFonts w:ascii="Calibri" w:eastAsia="Calibri" w:hAnsi="Calibri" w:cs="Calibri"/>
          <w:spacing w:val="1"/>
        </w:rPr>
        <w:t>f</w:t>
      </w:r>
      <w:r w:rsidR="00EE3154">
        <w:rPr>
          <w:rFonts w:ascii="Calibri" w:eastAsia="Calibri" w:hAnsi="Calibri" w:cs="Calibri"/>
          <w:spacing w:val="-2"/>
        </w:rPr>
        <w:t>a</w:t>
      </w:r>
      <w:r w:rsidR="00EE3154">
        <w:rPr>
          <w:rFonts w:ascii="Calibri" w:eastAsia="Calibri" w:hAnsi="Calibri" w:cs="Calibri"/>
          <w:spacing w:val="-3"/>
        </w:rPr>
        <w:t>c</w:t>
      </w:r>
      <w:r w:rsidR="00EE3154">
        <w:rPr>
          <w:rFonts w:ascii="Calibri" w:eastAsia="Calibri" w:hAnsi="Calibri" w:cs="Calibri"/>
          <w:spacing w:val="1"/>
        </w:rPr>
        <w:t>u</w:t>
      </w:r>
      <w:r w:rsidR="00EE3154">
        <w:rPr>
          <w:rFonts w:ascii="Calibri" w:eastAsia="Calibri" w:hAnsi="Calibri" w:cs="Calibri"/>
        </w:rPr>
        <w:t>l</w:t>
      </w:r>
      <w:r w:rsidR="00EE3154">
        <w:rPr>
          <w:rFonts w:ascii="Calibri" w:eastAsia="Calibri" w:hAnsi="Calibri" w:cs="Calibri"/>
          <w:spacing w:val="1"/>
        </w:rPr>
        <w:t>t</w:t>
      </w:r>
      <w:r w:rsidR="00EE3154">
        <w:rPr>
          <w:rFonts w:ascii="Calibri" w:eastAsia="Calibri" w:hAnsi="Calibri" w:cs="Calibri"/>
        </w:rPr>
        <w:t>y</w:t>
      </w:r>
      <w:r w:rsidR="00EE3154">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mm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rPr>
        <w:t>ed</w:t>
      </w:r>
      <w:r>
        <w:rPr>
          <w:rFonts w:ascii="Calibri" w:eastAsia="Calibri" w:hAnsi="Calibri" w:cs="Calibri"/>
          <w:spacing w:val="-1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or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 s</w:t>
      </w:r>
      <w:r>
        <w:rPr>
          <w:rFonts w:ascii="Calibri" w:eastAsia="Calibri" w:hAnsi="Calibri" w:cs="Calibri"/>
          <w:spacing w:val="1"/>
        </w:rPr>
        <w:t>tudent</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1"/>
        </w:rPr>
        <w:t>c</w:t>
      </w:r>
      <w:r>
        <w:rPr>
          <w:rFonts w:ascii="Calibri" w:eastAsia="Calibri" w:hAnsi="Calibri" w:cs="Calibri"/>
        </w:rPr>
        <w:t>ili</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the</w:t>
      </w:r>
      <w:r>
        <w:rPr>
          <w:rFonts w:ascii="Calibri" w:eastAsia="Calibri" w:hAnsi="Calibri" w:cs="Calibri"/>
          <w:spacing w:val="-5"/>
        </w:rPr>
        <w:t>i</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de</w:t>
      </w:r>
      <w:r>
        <w:rPr>
          <w:rFonts w:ascii="Calibri" w:eastAsia="Calibri" w:hAnsi="Calibri" w:cs="Calibri"/>
        </w:rPr>
        <w:t>mic</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g</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46"/>
        </w:rPr>
        <w:t xml:space="preserve"> </w:t>
      </w:r>
      <w:r>
        <w:rPr>
          <w:rFonts w:ascii="Calibri" w:eastAsia="Calibri" w:hAnsi="Calibri" w:cs="Calibri"/>
        </w:rPr>
        <w:t>As</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8"/>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2"/>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spacing w:val="-5"/>
        </w:rPr>
        <w:t>l</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5"/>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s</w:t>
      </w:r>
      <w:r w:rsidR="002F5C48">
        <w:rPr>
          <w:rFonts w:ascii="Calibri" w:eastAsia="Calibri" w:hAnsi="Calibri" w:cs="Calibri"/>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g</w:t>
      </w:r>
      <w:r>
        <w:rPr>
          <w:rFonts w:ascii="Calibri" w:eastAsia="Calibri" w:hAnsi="Calibri" w:cs="Calibri"/>
          <w:spacing w:val="1"/>
          <w:position w:val="1"/>
        </w:rPr>
        <w:t>u</w:t>
      </w:r>
      <w:r>
        <w:rPr>
          <w:rFonts w:ascii="Calibri" w:eastAsia="Calibri" w:hAnsi="Calibri" w:cs="Calibri"/>
          <w:position w:val="1"/>
        </w:rPr>
        <w:t>larly</w:t>
      </w:r>
      <w:r>
        <w:rPr>
          <w:rFonts w:ascii="Calibri" w:eastAsia="Calibri" w:hAnsi="Calibri" w:cs="Calibri"/>
          <w:spacing w:val="-3"/>
          <w:position w:val="1"/>
        </w:rPr>
        <w:t xml:space="preserve"> </w:t>
      </w:r>
      <w:r>
        <w:rPr>
          <w:rFonts w:ascii="Calibri" w:eastAsia="Calibri" w:hAnsi="Calibri" w:cs="Calibri"/>
          <w:spacing w:val="-2"/>
          <w:position w:val="1"/>
        </w:rPr>
        <w:t>r</w:t>
      </w:r>
      <w:r>
        <w:rPr>
          <w:rFonts w:ascii="Calibri" w:eastAsia="Calibri" w:hAnsi="Calibri" w:cs="Calibri"/>
          <w:spacing w:val="1"/>
          <w:position w:val="1"/>
        </w:rPr>
        <w:t>e</w:t>
      </w:r>
      <w:r>
        <w:rPr>
          <w:rFonts w:ascii="Calibri" w:eastAsia="Calibri" w:hAnsi="Calibri" w:cs="Calibri"/>
          <w:position w:val="1"/>
        </w:rPr>
        <w:t>view</w:t>
      </w:r>
      <w:r>
        <w:rPr>
          <w:rFonts w:ascii="Calibri" w:eastAsia="Calibri" w:hAnsi="Calibri" w:cs="Calibri"/>
          <w:spacing w:val="-5"/>
          <w:position w:val="1"/>
        </w:rPr>
        <w:t xml:space="preserve"> </w:t>
      </w:r>
      <w:r>
        <w:rPr>
          <w:rFonts w:ascii="Calibri" w:eastAsia="Calibri" w:hAnsi="Calibri" w:cs="Calibri"/>
          <w:position w:val="1"/>
        </w:rPr>
        <w:t>all</w:t>
      </w:r>
      <w:r>
        <w:rPr>
          <w:rFonts w:ascii="Calibri" w:eastAsia="Calibri" w:hAnsi="Calibri" w:cs="Calibri"/>
          <w:spacing w:val="1"/>
          <w:position w:val="1"/>
        </w:rPr>
        <w:t xml:space="preserve"> </w:t>
      </w:r>
      <w:r>
        <w:rPr>
          <w:rFonts w:ascii="Calibri" w:eastAsia="Calibri" w:hAnsi="Calibri" w:cs="Calibri"/>
          <w:spacing w:val="-3"/>
          <w:position w:val="1"/>
        </w:rPr>
        <w:t>s</w:t>
      </w:r>
      <w:r>
        <w:rPr>
          <w:rFonts w:ascii="Calibri" w:eastAsia="Calibri" w:hAnsi="Calibri" w:cs="Calibri"/>
          <w:spacing w:val="1"/>
          <w:position w:val="1"/>
        </w:rPr>
        <w:t>t</w:t>
      </w:r>
      <w:r>
        <w:rPr>
          <w:rFonts w:ascii="Calibri" w:eastAsia="Calibri" w:hAnsi="Calibri" w:cs="Calibri"/>
          <w:spacing w:val="-1"/>
          <w:position w:val="1"/>
        </w:rPr>
        <w:t>u</w:t>
      </w:r>
      <w:r>
        <w:rPr>
          <w:rFonts w:ascii="Calibri" w:eastAsia="Calibri" w:hAnsi="Calibri" w:cs="Calibri"/>
          <w:spacing w:val="1"/>
          <w:position w:val="1"/>
        </w:rPr>
        <w:t>d</w:t>
      </w:r>
      <w:r>
        <w:rPr>
          <w:rFonts w:ascii="Calibri" w:eastAsia="Calibri" w:hAnsi="Calibri" w:cs="Calibri"/>
          <w:spacing w:val="-4"/>
          <w:position w:val="1"/>
        </w:rPr>
        <w:t>e</w:t>
      </w:r>
      <w:r>
        <w:rPr>
          <w:rFonts w:ascii="Calibri" w:eastAsia="Calibri" w:hAnsi="Calibri" w:cs="Calibri"/>
          <w:spacing w:val="1"/>
          <w:position w:val="1"/>
        </w:rPr>
        <w:t>nt</w:t>
      </w:r>
      <w:r>
        <w:rPr>
          <w:rFonts w:ascii="Calibri" w:eastAsia="Calibri" w:hAnsi="Calibri" w:cs="Calibri"/>
          <w:position w:val="1"/>
        </w:rPr>
        <w:t>s’</w:t>
      </w:r>
      <w:r>
        <w:rPr>
          <w:rFonts w:ascii="Calibri" w:eastAsia="Calibri" w:hAnsi="Calibri" w:cs="Calibri"/>
          <w:spacing w:val="-1"/>
          <w:position w:val="1"/>
        </w:rPr>
        <w:t xml:space="preserve"> w</w:t>
      </w:r>
      <w:r>
        <w:rPr>
          <w:rFonts w:ascii="Calibri" w:eastAsia="Calibri" w:hAnsi="Calibri" w:cs="Calibri"/>
          <w:spacing w:val="1"/>
          <w:position w:val="1"/>
        </w:rPr>
        <w:t>o</w:t>
      </w:r>
      <w:r>
        <w:rPr>
          <w:rFonts w:ascii="Calibri" w:eastAsia="Calibri" w:hAnsi="Calibri" w:cs="Calibri"/>
          <w:position w:val="1"/>
        </w:rPr>
        <w:t>rk.</w:t>
      </w:r>
      <w:r>
        <w:rPr>
          <w:rFonts w:ascii="Calibri" w:eastAsia="Calibri" w:hAnsi="Calibri" w:cs="Calibri"/>
          <w:spacing w:val="49"/>
          <w:position w:val="1"/>
        </w:rPr>
        <w:t xml:space="preserve"> </w:t>
      </w:r>
      <w:r>
        <w:rPr>
          <w:rFonts w:ascii="Calibri" w:eastAsia="Calibri" w:hAnsi="Calibri" w:cs="Calibri"/>
          <w:position w:val="1"/>
        </w:rPr>
        <w:t>Ass</w:t>
      </w:r>
      <w:r>
        <w:rPr>
          <w:rFonts w:ascii="Calibri" w:eastAsia="Calibri" w:hAnsi="Calibri" w:cs="Calibri"/>
          <w:spacing w:val="1"/>
          <w:position w:val="1"/>
        </w:rPr>
        <w:t>e</w:t>
      </w:r>
      <w:r>
        <w:rPr>
          <w:rFonts w:ascii="Calibri" w:eastAsia="Calibri" w:hAnsi="Calibri" w:cs="Calibri"/>
          <w:position w:val="1"/>
        </w:rPr>
        <w:t>ssm</w:t>
      </w:r>
      <w:r>
        <w:rPr>
          <w:rFonts w:ascii="Calibri" w:eastAsia="Calibri" w:hAnsi="Calibri" w:cs="Calibri"/>
          <w:spacing w:val="1"/>
          <w:position w:val="1"/>
        </w:rPr>
        <w:t>en</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position w:val="1"/>
        </w:rPr>
        <w:t>is</w:t>
      </w:r>
      <w:r>
        <w:rPr>
          <w:rFonts w:ascii="Calibri" w:eastAsia="Calibri" w:hAnsi="Calibri" w:cs="Calibri"/>
          <w:spacing w:val="-7"/>
          <w:position w:val="1"/>
        </w:rPr>
        <w:t xml:space="preserve"> </w:t>
      </w:r>
      <w:r>
        <w:rPr>
          <w:rFonts w:ascii="Calibri" w:eastAsia="Calibri" w:hAnsi="Calibri" w:cs="Calibri"/>
          <w:spacing w:val="1"/>
          <w:position w:val="1"/>
        </w:rPr>
        <w:t>b</w:t>
      </w:r>
      <w:r>
        <w:rPr>
          <w:rFonts w:ascii="Calibri" w:eastAsia="Calibri" w:hAnsi="Calibri" w:cs="Calibri"/>
          <w:position w:val="1"/>
        </w:rPr>
        <w:t>as</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o</w:t>
      </w:r>
      <w:r>
        <w:rPr>
          <w:rFonts w:ascii="Calibri" w:eastAsia="Calibri" w:hAnsi="Calibri" w:cs="Calibri"/>
          <w:position w:val="1"/>
        </w:rPr>
        <w:t>n</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spacing w:val="-2"/>
          <w:position w:val="1"/>
        </w:rPr>
        <w:t>r</w:t>
      </w:r>
      <w:r>
        <w:rPr>
          <w:rFonts w:ascii="Calibri" w:eastAsia="Calibri" w:hAnsi="Calibri" w:cs="Calibri"/>
          <w:spacing w:val="1"/>
          <w:position w:val="1"/>
        </w:rPr>
        <w:t>e</w:t>
      </w:r>
      <w:r>
        <w:rPr>
          <w:rFonts w:ascii="Calibri" w:eastAsia="Calibri" w:hAnsi="Calibri" w:cs="Calibri"/>
          <w:position w:val="1"/>
        </w:rPr>
        <w:t>v</w:t>
      </w:r>
      <w:r>
        <w:rPr>
          <w:rFonts w:ascii="Calibri" w:eastAsia="Calibri" w:hAnsi="Calibri" w:cs="Calibri"/>
          <w:spacing w:val="-2"/>
          <w:position w:val="1"/>
        </w:rPr>
        <w:t>i</w:t>
      </w:r>
      <w:r>
        <w:rPr>
          <w:rFonts w:ascii="Calibri" w:eastAsia="Calibri" w:hAnsi="Calibri" w:cs="Calibri"/>
          <w:spacing w:val="1"/>
          <w:position w:val="1"/>
        </w:rPr>
        <w:t>e</w:t>
      </w:r>
      <w:r>
        <w:rPr>
          <w:rFonts w:ascii="Calibri" w:eastAsia="Calibri" w:hAnsi="Calibri" w:cs="Calibri"/>
          <w:position w:val="1"/>
        </w:rPr>
        <w:t>w</w:t>
      </w:r>
      <w:r>
        <w:rPr>
          <w:rFonts w:ascii="Calibri" w:eastAsia="Calibri" w:hAnsi="Calibri" w:cs="Calibri"/>
          <w:spacing w:val="-6"/>
          <w:position w:val="1"/>
        </w:rPr>
        <w:t xml:space="preserve"> </w:t>
      </w:r>
      <w:r>
        <w:rPr>
          <w:rFonts w:ascii="Calibri" w:eastAsia="Calibri" w:hAnsi="Calibri" w:cs="Calibri"/>
          <w:spacing w:val="1"/>
          <w:position w:val="1"/>
        </w:rPr>
        <w:t>o</w:t>
      </w:r>
      <w:r>
        <w:rPr>
          <w:rFonts w:ascii="Calibri" w:eastAsia="Calibri" w:hAnsi="Calibri" w:cs="Calibri"/>
          <w:position w:val="1"/>
        </w:rPr>
        <w:t>f</w:t>
      </w:r>
      <w:r w:rsidR="002F5C48">
        <w:rPr>
          <w:rFonts w:ascii="Calibri" w:eastAsia="Calibri" w:hAnsi="Calibri" w:cs="Calibri"/>
          <w:position w:val="1"/>
        </w:rPr>
        <w:t xml:space="preserve"> </w:t>
      </w:r>
      <w:r>
        <w:rPr>
          <w:rFonts w:ascii="Calibri" w:eastAsia="Calibri" w:hAnsi="Calibri" w:cs="Calibri"/>
          <w:spacing w:val="-1"/>
        </w:rPr>
        <w:t>c</w:t>
      </w:r>
      <w:r>
        <w:rPr>
          <w:rFonts w:ascii="Calibri" w:eastAsia="Calibri" w:hAnsi="Calibri" w:cs="Calibri"/>
          <w:spacing w:val="1"/>
        </w:rPr>
        <w:t>ou</w:t>
      </w:r>
      <w:r>
        <w:rPr>
          <w:rFonts w:ascii="Calibri" w:eastAsia="Calibri" w:hAnsi="Calibri" w:cs="Calibri"/>
        </w:rPr>
        <w:t>rse</w:t>
      </w:r>
      <w:r>
        <w:rPr>
          <w:rFonts w:ascii="Calibri" w:eastAsia="Calibri" w:hAnsi="Calibri" w:cs="Calibri"/>
          <w:spacing w:val="-4"/>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k</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k</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o</w:t>
      </w:r>
      <w:r>
        <w:rPr>
          <w:rFonts w:ascii="Calibri" w:eastAsia="Calibri" w:hAnsi="Calibri" w:cs="Calibri"/>
          <w:spacing w:val="1"/>
        </w:rPr>
        <w:t>th</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le</w:t>
      </w:r>
      <w:r>
        <w:rPr>
          <w:rFonts w:ascii="Calibri" w:eastAsia="Calibri" w:hAnsi="Calibri" w:cs="Calibri"/>
          <w:spacing w:val="-3"/>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te</w:t>
      </w:r>
      <w:r>
        <w:rPr>
          <w:rFonts w:ascii="Calibri" w:eastAsia="Calibri" w:hAnsi="Calibri" w:cs="Calibri"/>
        </w:rPr>
        <w:t>ria</w:t>
      </w:r>
      <w:r w:rsidR="007A484F">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de</w:t>
      </w:r>
      <w:r>
        <w:rPr>
          <w:rFonts w:ascii="Calibri" w:eastAsia="Calibri" w:hAnsi="Calibri" w:cs="Calibri"/>
        </w:rPr>
        <w:t>m</w:t>
      </w:r>
      <w:r>
        <w:rPr>
          <w:rFonts w:ascii="Calibri" w:eastAsia="Calibri" w:hAnsi="Calibri" w:cs="Calibri"/>
          <w:spacing w:val="-4"/>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15"/>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nc</w:t>
      </w:r>
      <w:r>
        <w:rPr>
          <w:rFonts w:ascii="Calibri" w:eastAsia="Calibri" w:hAnsi="Calibri" w:cs="Calibri"/>
        </w:rPr>
        <w:t>e in</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ri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c</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proofErr w:type="gramStart"/>
      <w:r w:rsidR="001A2E36">
        <w:rPr>
          <w:rFonts w:ascii="Calibri" w:eastAsia="Calibri" w:hAnsi="Calibri" w:cs="Calibri"/>
        </w:rPr>
        <w:t>In</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spacing w:val="-4"/>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proofErr w:type="gramEnd"/>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spacing w:val="1"/>
        </w:rPr>
        <w:t>no</w:t>
      </w:r>
      <w:r>
        <w:rPr>
          <w:rFonts w:ascii="Calibri" w:eastAsia="Calibri" w:hAnsi="Calibri" w:cs="Calibri"/>
          <w:spacing w:val="-1"/>
        </w:rPr>
        <w:t>w</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ge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c</w:t>
      </w:r>
      <w:r>
        <w:rPr>
          <w:rFonts w:ascii="Calibri" w:eastAsia="Calibri" w:hAnsi="Calibri" w:cs="Calibri"/>
        </w:rPr>
        <w:t>h</w:t>
      </w:r>
      <w:r>
        <w:rPr>
          <w:rFonts w:ascii="Calibri" w:eastAsia="Calibri" w:hAnsi="Calibri" w:cs="Calibri"/>
          <w:spacing w:val="-17"/>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rPr>
        <w:t>m</w:t>
      </w:r>
      <w:r>
        <w:rPr>
          <w:rFonts w:ascii="Calibri" w:eastAsia="Calibri" w:hAnsi="Calibri" w:cs="Calibri"/>
          <w:spacing w:val="1"/>
        </w:rPr>
        <w:t>e</w:t>
      </w:r>
      <w:r>
        <w:rPr>
          <w:rFonts w:ascii="Calibri" w:eastAsia="Calibri" w:hAnsi="Calibri" w:cs="Calibri"/>
        </w:rPr>
        <w:t>ly</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lems</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w:t>
      </w:r>
      <w:r>
        <w:rPr>
          <w:rFonts w:ascii="Calibri" w:eastAsia="Calibri" w:hAnsi="Calibri" w:cs="Calibri"/>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va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rPr>
        <w:t>e</w:t>
      </w:r>
      <w:r>
        <w:rPr>
          <w:rFonts w:ascii="Calibri" w:eastAsia="Calibri" w:hAnsi="Calibri" w:cs="Calibri"/>
          <w:spacing w:val="-2"/>
        </w:rPr>
        <w:t>l</w:t>
      </w:r>
      <w:r>
        <w:rPr>
          <w:rFonts w:ascii="Calibri" w:eastAsia="Calibri" w:hAnsi="Calibri" w:cs="Calibri"/>
          <w:spacing w:val="4"/>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it is</w:t>
      </w:r>
      <w:r>
        <w:rPr>
          <w:rFonts w:ascii="Calibri" w:eastAsia="Calibri" w:hAnsi="Calibri" w:cs="Calibri"/>
          <w:spacing w:val="1"/>
        </w:rPr>
        <w:t xml:space="preserve"> e</w:t>
      </w:r>
      <w:r>
        <w:rPr>
          <w:rFonts w:ascii="Calibri" w:eastAsia="Calibri" w:hAnsi="Calibri" w:cs="Calibri"/>
          <w:spacing w:val="-3"/>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all s</w:t>
      </w:r>
      <w:r>
        <w:rPr>
          <w:rFonts w:ascii="Calibri" w:eastAsia="Calibri" w:hAnsi="Calibri" w:cs="Calibri"/>
          <w:spacing w:val="1"/>
        </w:rPr>
        <w:t>tud</w:t>
      </w:r>
      <w:r>
        <w:rPr>
          <w:rFonts w:ascii="Calibri" w:eastAsia="Calibri" w:hAnsi="Calibri" w:cs="Calibri"/>
          <w:spacing w:val="-1"/>
        </w:rPr>
        <w:t>e</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1"/>
        </w:rPr>
        <w:t>k</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s</w:t>
      </w: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gr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1"/>
        </w:rPr>
        <w:t xml:space="preserve"> </w:t>
      </w:r>
      <w:r>
        <w:rPr>
          <w:rFonts w:ascii="Calibri" w:eastAsia="Calibri" w:hAnsi="Calibri" w:cs="Calibri"/>
          <w:spacing w:val="1"/>
        </w:rPr>
        <w:t>to</w:t>
      </w:r>
      <w:r>
        <w:rPr>
          <w:rFonts w:ascii="Calibri" w:eastAsia="Calibri" w:hAnsi="Calibri" w:cs="Calibri"/>
          <w:spacing w:val="-1"/>
        </w:rPr>
        <w:t>w</w:t>
      </w:r>
      <w:r>
        <w:rPr>
          <w:rFonts w:ascii="Calibri" w:eastAsia="Calibri" w:hAnsi="Calibri" w:cs="Calibri"/>
        </w:rPr>
        <w:t>a</w:t>
      </w:r>
      <w:r>
        <w:rPr>
          <w:rFonts w:ascii="Calibri" w:eastAsia="Calibri" w:hAnsi="Calibri" w:cs="Calibri"/>
          <w:spacing w:val="-2"/>
        </w:rPr>
        <w:t>r</w:t>
      </w:r>
      <w:r>
        <w:rPr>
          <w:rFonts w:ascii="Calibri" w:eastAsia="Calibri" w:hAnsi="Calibri" w:cs="Calibri"/>
        </w:rPr>
        <w:t>d</w:t>
      </w:r>
      <w:r>
        <w:rPr>
          <w:rFonts w:ascii="Calibri" w:eastAsia="Calibri" w:hAnsi="Calibri" w:cs="Calibri"/>
          <w:spacing w:val="-3"/>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5"/>
        </w:rPr>
        <w:t>l</w:t>
      </w:r>
      <w:r>
        <w:rPr>
          <w:rFonts w:ascii="Calibri" w:eastAsia="Calibri" w:hAnsi="Calibri" w:cs="Calibri"/>
          <w:spacing w:val="1"/>
        </w:rPr>
        <w:t>e</w:t>
      </w:r>
      <w:r>
        <w:rPr>
          <w:rFonts w:ascii="Calibri" w:eastAsia="Calibri" w:hAnsi="Calibri" w:cs="Calibri"/>
          <w:spacing w:val="4"/>
        </w:rPr>
        <w:t>t</w:t>
      </w:r>
      <w:r>
        <w:rPr>
          <w:rFonts w:ascii="Calibri" w:eastAsia="Calibri" w:hAnsi="Calibri" w:cs="Calibri"/>
        </w:rPr>
        <w:t>i</w:t>
      </w:r>
      <w:r>
        <w:rPr>
          <w:rFonts w:ascii="Calibri" w:eastAsia="Calibri" w:hAnsi="Calibri" w:cs="Calibri"/>
          <w:spacing w:val="-4"/>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gr</w:t>
      </w:r>
      <w:r>
        <w:rPr>
          <w:rFonts w:ascii="Calibri" w:eastAsia="Calibri" w:hAnsi="Calibri" w:cs="Calibri"/>
          <w:spacing w:val="1"/>
        </w:rPr>
        <w:t>e</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4"/>
        </w:rPr>
        <w:t>n</w:t>
      </w:r>
      <w:r>
        <w:rPr>
          <w:rFonts w:ascii="Calibri" w:eastAsia="Calibri" w:hAnsi="Calibri" w:cs="Calibri"/>
          <w:spacing w:val="1"/>
        </w:rPr>
        <w:t>t</w:t>
      </w:r>
      <w:r>
        <w:rPr>
          <w:rFonts w:ascii="Calibri" w:eastAsia="Calibri" w:hAnsi="Calibri" w:cs="Calibri"/>
        </w:rPr>
        <w:t xml:space="preserve">s. </w:t>
      </w:r>
      <w:r>
        <w:t>Faculty bios c</w:t>
      </w:r>
      <w:r w:rsidR="00623A1D">
        <w:t xml:space="preserve">an be found on the </w:t>
      </w:r>
      <w:hyperlink r:id="rId15" w:history="1">
        <w:r w:rsidR="00623A1D" w:rsidRPr="00623A1D">
          <w:rPr>
            <w:rStyle w:val="Hyperlink"/>
          </w:rPr>
          <w:t>MCE website</w:t>
        </w:r>
      </w:hyperlink>
      <w:r w:rsidR="00623A1D">
        <w:t>.</w:t>
      </w:r>
    </w:p>
    <w:p w14:paraId="0C44BC0A" w14:textId="77777777" w:rsidR="00623A1D" w:rsidRPr="00BD4EA9" w:rsidRDefault="00623A1D" w:rsidP="00E120C3">
      <w:pPr>
        <w:rPr>
          <w:sz w:val="22"/>
          <w:szCs w:val="22"/>
        </w:rPr>
        <w:sectPr w:rsidR="00623A1D" w:rsidRPr="00BD4EA9" w:rsidSect="00715E3B">
          <w:footerReference w:type="default" r:id="rId16"/>
          <w:footerReference w:type="first" r:id="rId17"/>
          <w:type w:val="continuous"/>
          <w:pgSz w:w="12240" w:h="15840"/>
          <w:pgMar w:top="1380" w:right="1620" w:bottom="1060" w:left="1280" w:header="0" w:footer="816" w:gutter="0"/>
          <w:cols w:space="720"/>
          <w:titlePg/>
          <w:docGrid w:linePitch="326"/>
        </w:sectPr>
      </w:pPr>
    </w:p>
    <w:p w14:paraId="43EE7358" w14:textId="77777777" w:rsidR="008607E6" w:rsidRDefault="008607E6" w:rsidP="00E120C3">
      <w:pPr>
        <w:rPr>
          <w:sz w:val="22"/>
          <w:szCs w:val="22"/>
        </w:rPr>
      </w:pPr>
    </w:p>
    <w:p w14:paraId="2DCBDB26" w14:textId="77777777" w:rsidR="00327C77" w:rsidRPr="00E120C3" w:rsidRDefault="00327C77" w:rsidP="00E120C3">
      <w:pPr>
        <w:rPr>
          <w:rFonts w:ascii="Calibri" w:hAnsi="Calibri" w:cs="Calibri"/>
          <w:sz w:val="22"/>
          <w:szCs w:val="22"/>
        </w:rPr>
      </w:pPr>
      <w:r w:rsidRPr="00E120C3">
        <w:rPr>
          <w:rFonts w:ascii="Calibri" w:hAnsi="Calibri" w:cs="Calibri"/>
          <w:sz w:val="22"/>
          <w:szCs w:val="22"/>
        </w:rPr>
        <w:t>Erin Anderson</w:t>
      </w:r>
      <w:r w:rsidR="00AA1B58" w:rsidRPr="00E120C3">
        <w:rPr>
          <w:rFonts w:ascii="Calibri" w:hAnsi="Calibri" w:cs="Calibri"/>
          <w:sz w:val="22"/>
          <w:szCs w:val="22"/>
        </w:rPr>
        <w:t>, PhD</w:t>
      </w:r>
    </w:p>
    <w:p w14:paraId="00A31507" w14:textId="77777777" w:rsidR="00AA1B58" w:rsidRPr="00E120C3" w:rsidRDefault="00AA1B58" w:rsidP="00E120C3">
      <w:pPr>
        <w:rPr>
          <w:rFonts w:ascii="Calibri" w:hAnsi="Calibri" w:cs="Calibri"/>
          <w:sz w:val="22"/>
          <w:szCs w:val="22"/>
        </w:rPr>
      </w:pPr>
      <w:r w:rsidRPr="00E120C3">
        <w:rPr>
          <w:rFonts w:ascii="Calibri" w:hAnsi="Calibri" w:cs="Calibri"/>
          <w:sz w:val="22"/>
          <w:szCs w:val="22"/>
        </w:rPr>
        <w:t>Assistant Professor</w:t>
      </w:r>
    </w:p>
    <w:p w14:paraId="0B6A6751" w14:textId="63B10CBE" w:rsidR="00AA1B58" w:rsidRPr="00E120C3" w:rsidRDefault="00AA1B58" w:rsidP="00E120C3">
      <w:pPr>
        <w:rPr>
          <w:rFonts w:ascii="Calibri" w:hAnsi="Calibri" w:cs="Calibri"/>
          <w:sz w:val="22"/>
          <w:szCs w:val="22"/>
        </w:rPr>
      </w:pPr>
      <w:r w:rsidRPr="00E120C3">
        <w:rPr>
          <w:rFonts w:ascii="Calibri" w:hAnsi="Calibri" w:cs="Calibri"/>
          <w:sz w:val="22"/>
          <w:szCs w:val="22"/>
        </w:rPr>
        <w:t xml:space="preserve">Katherine A. </w:t>
      </w:r>
      <w:proofErr w:type="spellStart"/>
      <w:r w:rsidRPr="00E120C3">
        <w:rPr>
          <w:rFonts w:ascii="Calibri" w:hAnsi="Calibri" w:cs="Calibri"/>
          <w:sz w:val="22"/>
          <w:szCs w:val="22"/>
        </w:rPr>
        <w:t>Ruffatto</w:t>
      </w:r>
      <w:proofErr w:type="spellEnd"/>
      <w:r w:rsidRPr="00E120C3">
        <w:rPr>
          <w:rFonts w:ascii="Calibri" w:hAnsi="Calibri" w:cs="Calibri"/>
          <w:sz w:val="22"/>
          <w:szCs w:val="22"/>
        </w:rPr>
        <w:t xml:space="preserve"> Hall</w:t>
      </w:r>
      <w:r w:rsidR="002A22B6" w:rsidRPr="00E120C3">
        <w:rPr>
          <w:rFonts w:ascii="Calibri" w:hAnsi="Calibri" w:cs="Calibri"/>
          <w:sz w:val="22"/>
          <w:szCs w:val="22"/>
        </w:rPr>
        <w:t xml:space="preserve"> 335</w:t>
      </w:r>
    </w:p>
    <w:p w14:paraId="0C0A43A1" w14:textId="6E125464" w:rsidR="00AA1B58" w:rsidRPr="00E120C3" w:rsidRDefault="00AA1B58" w:rsidP="00E120C3">
      <w:pPr>
        <w:rPr>
          <w:rFonts w:ascii="Calibri" w:hAnsi="Calibri" w:cs="Calibri"/>
          <w:sz w:val="22"/>
          <w:szCs w:val="22"/>
        </w:rPr>
      </w:pPr>
      <w:r w:rsidRPr="00E120C3">
        <w:rPr>
          <w:rFonts w:ascii="Calibri" w:hAnsi="Calibri" w:cs="Calibri"/>
          <w:sz w:val="22"/>
          <w:szCs w:val="22"/>
        </w:rPr>
        <w:t>303-871-</w:t>
      </w:r>
      <w:r w:rsidR="00545BE7" w:rsidRPr="00E120C3">
        <w:rPr>
          <w:rFonts w:ascii="Calibri" w:hAnsi="Calibri" w:cs="Calibri"/>
          <w:sz w:val="22"/>
          <w:szCs w:val="22"/>
        </w:rPr>
        <w:t>2149</w:t>
      </w:r>
    </w:p>
    <w:p w14:paraId="11517E30" w14:textId="74DFDFC9" w:rsidR="00545BE7" w:rsidRDefault="00284511" w:rsidP="00E120C3">
      <w:pPr>
        <w:rPr>
          <w:rFonts w:ascii="Calibri" w:hAnsi="Calibri" w:cs="Calibri"/>
          <w:sz w:val="22"/>
          <w:szCs w:val="22"/>
        </w:rPr>
      </w:pPr>
      <w:hyperlink r:id="rId18">
        <w:r w:rsidR="00545BE7" w:rsidRPr="6217FEA2">
          <w:rPr>
            <w:rStyle w:val="Hyperlink"/>
            <w:rFonts w:ascii="Calibri" w:hAnsi="Calibri" w:cs="Calibri"/>
            <w:sz w:val="22"/>
            <w:szCs w:val="22"/>
          </w:rPr>
          <w:t>Erin.Anderson249@du.edu</w:t>
        </w:r>
      </w:hyperlink>
      <w:r w:rsidR="00545BE7" w:rsidRPr="6217FEA2">
        <w:rPr>
          <w:rFonts w:ascii="Calibri" w:hAnsi="Calibri" w:cs="Calibri"/>
          <w:sz w:val="22"/>
          <w:szCs w:val="22"/>
        </w:rPr>
        <w:t xml:space="preserve"> </w:t>
      </w:r>
    </w:p>
    <w:p w14:paraId="4B9909B8" w14:textId="4916C0AB" w:rsidR="00AA34F2" w:rsidRPr="001A2E36" w:rsidRDefault="00AA34F2" w:rsidP="00E120C3">
      <w:pPr>
        <w:rPr>
          <w:rFonts w:ascii="Calibri" w:hAnsi="Calibri" w:cs="Calibri"/>
          <w:sz w:val="16"/>
          <w:szCs w:val="16"/>
        </w:rPr>
      </w:pPr>
    </w:p>
    <w:p w14:paraId="74EF95E0" w14:textId="2CE1A000" w:rsidR="00623A1D" w:rsidRPr="00E120C3" w:rsidRDefault="00BD4EA9" w:rsidP="00E120C3">
      <w:pPr>
        <w:rPr>
          <w:rFonts w:ascii="Calibri" w:hAnsi="Calibri" w:cs="Calibri"/>
          <w:sz w:val="22"/>
          <w:szCs w:val="22"/>
        </w:rPr>
      </w:pPr>
      <w:r w:rsidRPr="00E120C3">
        <w:rPr>
          <w:rFonts w:ascii="Calibri" w:hAnsi="Calibri" w:cs="Calibri"/>
          <w:sz w:val="22"/>
          <w:szCs w:val="22"/>
        </w:rPr>
        <w:t>Doris Candelarie, PhD</w:t>
      </w:r>
    </w:p>
    <w:p w14:paraId="2655AFFF" w14:textId="0CEB5AEF" w:rsidR="00BD4EA9" w:rsidRPr="00E120C3" w:rsidRDefault="00BD4EA9" w:rsidP="00E120C3">
      <w:pPr>
        <w:rPr>
          <w:rFonts w:ascii="Calibri" w:hAnsi="Calibri" w:cs="Calibri"/>
          <w:sz w:val="22"/>
          <w:szCs w:val="22"/>
        </w:rPr>
      </w:pPr>
      <w:r w:rsidRPr="6217FEA2">
        <w:rPr>
          <w:rFonts w:ascii="Calibri" w:hAnsi="Calibri" w:cs="Calibri"/>
          <w:sz w:val="22"/>
          <w:szCs w:val="22"/>
        </w:rPr>
        <w:t>Clinical Assistant Professor</w:t>
      </w:r>
    </w:p>
    <w:p w14:paraId="404D8967" w14:textId="1A42D3CE" w:rsidR="00BD4EA9" w:rsidRPr="00E120C3" w:rsidRDefault="00BD4EA9" w:rsidP="00E120C3">
      <w:pPr>
        <w:rPr>
          <w:rFonts w:ascii="Calibri" w:hAnsi="Calibri" w:cs="Calibri"/>
          <w:sz w:val="22"/>
          <w:szCs w:val="22"/>
        </w:rPr>
      </w:pPr>
      <w:r w:rsidRPr="00E120C3">
        <w:rPr>
          <w:rFonts w:ascii="Calibri" w:hAnsi="Calibri" w:cs="Calibri"/>
          <w:sz w:val="22"/>
          <w:szCs w:val="22"/>
        </w:rPr>
        <w:t xml:space="preserve">Katherine A. </w:t>
      </w:r>
      <w:proofErr w:type="spellStart"/>
      <w:r w:rsidRPr="00E120C3">
        <w:rPr>
          <w:rFonts w:ascii="Calibri" w:hAnsi="Calibri" w:cs="Calibri"/>
          <w:sz w:val="22"/>
          <w:szCs w:val="22"/>
        </w:rPr>
        <w:t>Ruffatto</w:t>
      </w:r>
      <w:proofErr w:type="spellEnd"/>
      <w:r w:rsidRPr="00E120C3">
        <w:rPr>
          <w:rFonts w:ascii="Calibri" w:hAnsi="Calibri" w:cs="Calibri"/>
          <w:sz w:val="22"/>
          <w:szCs w:val="22"/>
        </w:rPr>
        <w:t xml:space="preserve"> Hall</w:t>
      </w:r>
      <w:r w:rsidR="002A22B6" w:rsidRPr="00E120C3">
        <w:rPr>
          <w:rFonts w:ascii="Calibri" w:hAnsi="Calibri" w:cs="Calibri"/>
          <w:sz w:val="22"/>
          <w:szCs w:val="22"/>
        </w:rPr>
        <w:t xml:space="preserve"> 353</w:t>
      </w:r>
    </w:p>
    <w:p w14:paraId="799CFDFF" w14:textId="77777777" w:rsidR="00BD4EA9" w:rsidRPr="00E120C3" w:rsidRDefault="00BD4EA9" w:rsidP="00E120C3">
      <w:pPr>
        <w:rPr>
          <w:rFonts w:ascii="Calibri" w:hAnsi="Calibri" w:cs="Calibri"/>
          <w:sz w:val="22"/>
          <w:szCs w:val="22"/>
        </w:rPr>
      </w:pPr>
      <w:r w:rsidRPr="00E120C3">
        <w:rPr>
          <w:rFonts w:ascii="Calibri" w:hAnsi="Calibri" w:cs="Calibri"/>
          <w:sz w:val="22"/>
          <w:szCs w:val="22"/>
        </w:rPr>
        <w:t>303-871-3365</w:t>
      </w:r>
    </w:p>
    <w:p w14:paraId="16C907B7" w14:textId="77777777" w:rsidR="00BD4EA9" w:rsidRPr="00E120C3" w:rsidRDefault="00284511" w:rsidP="00E120C3">
      <w:pPr>
        <w:rPr>
          <w:rFonts w:ascii="Calibri" w:hAnsi="Calibri" w:cs="Calibri"/>
          <w:sz w:val="22"/>
          <w:szCs w:val="22"/>
        </w:rPr>
      </w:pPr>
      <w:hyperlink r:id="rId19" w:history="1">
        <w:r w:rsidR="00BD4EA9" w:rsidRPr="00E120C3">
          <w:rPr>
            <w:rStyle w:val="Hyperlink"/>
            <w:rFonts w:ascii="Calibri" w:hAnsi="Calibri" w:cs="Calibri"/>
            <w:sz w:val="22"/>
            <w:szCs w:val="22"/>
          </w:rPr>
          <w:t>Doris.Candelarie@du.edu</w:t>
        </w:r>
      </w:hyperlink>
    </w:p>
    <w:p w14:paraId="3939B67F" w14:textId="77777777" w:rsidR="00BD4EA9" w:rsidRPr="001A2E36" w:rsidRDefault="00BD4EA9" w:rsidP="00E120C3">
      <w:pPr>
        <w:rPr>
          <w:rFonts w:ascii="Calibri" w:hAnsi="Calibri" w:cs="Calibri"/>
          <w:sz w:val="16"/>
          <w:szCs w:val="16"/>
        </w:rPr>
      </w:pPr>
    </w:p>
    <w:p w14:paraId="3CFBAC08" w14:textId="77777777" w:rsidR="00BD4EA9" w:rsidRPr="00E120C3" w:rsidRDefault="00BD4EA9" w:rsidP="00E120C3">
      <w:pPr>
        <w:rPr>
          <w:rFonts w:ascii="Calibri" w:hAnsi="Calibri" w:cs="Calibri"/>
          <w:sz w:val="22"/>
          <w:szCs w:val="22"/>
        </w:rPr>
      </w:pPr>
      <w:r w:rsidRPr="00E120C3">
        <w:rPr>
          <w:rFonts w:ascii="Calibri" w:hAnsi="Calibri" w:cs="Calibri"/>
          <w:sz w:val="22"/>
          <w:szCs w:val="22"/>
        </w:rPr>
        <w:t xml:space="preserve">Kristina </w:t>
      </w:r>
      <w:proofErr w:type="spellStart"/>
      <w:r w:rsidRPr="00E120C3">
        <w:rPr>
          <w:rFonts w:ascii="Calibri" w:hAnsi="Calibri" w:cs="Calibri"/>
          <w:sz w:val="22"/>
          <w:szCs w:val="22"/>
        </w:rPr>
        <w:t>Hesbol</w:t>
      </w:r>
      <w:proofErr w:type="spellEnd"/>
      <w:r w:rsidRPr="00E120C3">
        <w:rPr>
          <w:rFonts w:ascii="Calibri" w:hAnsi="Calibri" w:cs="Calibri"/>
          <w:sz w:val="22"/>
          <w:szCs w:val="22"/>
        </w:rPr>
        <w:t>, PhD</w:t>
      </w:r>
    </w:p>
    <w:p w14:paraId="1E038048" w14:textId="640C9FFB" w:rsidR="00BD4EA9" w:rsidRPr="00E120C3" w:rsidRDefault="00BD4EA9" w:rsidP="00E120C3">
      <w:pPr>
        <w:rPr>
          <w:rFonts w:ascii="Calibri" w:hAnsi="Calibri" w:cs="Calibri"/>
          <w:sz w:val="22"/>
          <w:szCs w:val="22"/>
        </w:rPr>
      </w:pPr>
      <w:r w:rsidRPr="123F58EA">
        <w:rPr>
          <w:rFonts w:ascii="Calibri" w:hAnsi="Calibri" w:cs="Calibri"/>
          <w:sz w:val="22"/>
          <w:szCs w:val="22"/>
        </w:rPr>
        <w:t>A</w:t>
      </w:r>
      <w:r w:rsidR="25564011" w:rsidRPr="123F58EA">
        <w:rPr>
          <w:rFonts w:ascii="Calibri" w:hAnsi="Calibri" w:cs="Calibri"/>
          <w:sz w:val="22"/>
          <w:szCs w:val="22"/>
        </w:rPr>
        <w:t xml:space="preserve">ssociate </w:t>
      </w:r>
      <w:r w:rsidRPr="123F58EA">
        <w:rPr>
          <w:rFonts w:ascii="Calibri" w:hAnsi="Calibri" w:cs="Calibri"/>
          <w:sz w:val="22"/>
          <w:szCs w:val="22"/>
        </w:rPr>
        <w:t>Professor</w:t>
      </w:r>
    </w:p>
    <w:p w14:paraId="075D07AD" w14:textId="77777777" w:rsidR="00BD4EA9" w:rsidRPr="00E120C3" w:rsidRDefault="00BD4EA9" w:rsidP="00E120C3">
      <w:pPr>
        <w:rPr>
          <w:rFonts w:ascii="Calibri" w:hAnsi="Calibri" w:cs="Calibri"/>
          <w:sz w:val="22"/>
          <w:szCs w:val="22"/>
        </w:rPr>
      </w:pPr>
      <w:r w:rsidRPr="00E120C3">
        <w:rPr>
          <w:rFonts w:ascii="Calibri" w:hAnsi="Calibri" w:cs="Calibri"/>
          <w:sz w:val="22"/>
          <w:szCs w:val="22"/>
        </w:rPr>
        <w:t xml:space="preserve">Katherine A. </w:t>
      </w:r>
      <w:proofErr w:type="spellStart"/>
      <w:r w:rsidRPr="00E120C3">
        <w:rPr>
          <w:rFonts w:ascii="Calibri" w:hAnsi="Calibri" w:cs="Calibri"/>
          <w:sz w:val="22"/>
          <w:szCs w:val="22"/>
        </w:rPr>
        <w:t>Ruffatto</w:t>
      </w:r>
      <w:proofErr w:type="spellEnd"/>
      <w:r w:rsidRPr="00E120C3">
        <w:rPr>
          <w:rFonts w:ascii="Calibri" w:hAnsi="Calibri" w:cs="Calibri"/>
          <w:sz w:val="22"/>
          <w:szCs w:val="22"/>
        </w:rPr>
        <w:t xml:space="preserve"> Hall 360</w:t>
      </w:r>
    </w:p>
    <w:p w14:paraId="16FC3032" w14:textId="77777777" w:rsidR="00BD4EA9" w:rsidRPr="00E120C3" w:rsidRDefault="00BD4EA9" w:rsidP="00E120C3">
      <w:pPr>
        <w:rPr>
          <w:rFonts w:ascii="Calibri" w:hAnsi="Calibri" w:cs="Calibri"/>
          <w:sz w:val="22"/>
          <w:szCs w:val="22"/>
        </w:rPr>
      </w:pPr>
      <w:r w:rsidRPr="00E120C3">
        <w:rPr>
          <w:rFonts w:ascii="Calibri" w:hAnsi="Calibri" w:cs="Calibri"/>
          <w:sz w:val="22"/>
          <w:szCs w:val="22"/>
        </w:rPr>
        <w:t>303-871-2479</w:t>
      </w:r>
    </w:p>
    <w:p w14:paraId="63D1B86B" w14:textId="77777777" w:rsidR="00BD4EA9" w:rsidRPr="00E120C3" w:rsidRDefault="00284511" w:rsidP="00E120C3">
      <w:pPr>
        <w:rPr>
          <w:rFonts w:ascii="Calibri" w:hAnsi="Calibri" w:cs="Calibri"/>
          <w:sz w:val="22"/>
          <w:szCs w:val="22"/>
        </w:rPr>
      </w:pPr>
      <w:hyperlink r:id="rId20" w:history="1">
        <w:r w:rsidR="00BD4EA9" w:rsidRPr="00E120C3">
          <w:rPr>
            <w:rStyle w:val="Hyperlink"/>
            <w:rFonts w:ascii="Calibri" w:hAnsi="Calibri" w:cs="Calibri"/>
            <w:sz w:val="22"/>
            <w:szCs w:val="22"/>
          </w:rPr>
          <w:t>Kristina.Hesbol@du.edu</w:t>
        </w:r>
      </w:hyperlink>
    </w:p>
    <w:p w14:paraId="7F9CBAEE" w14:textId="11DB6547" w:rsidR="00BD4EA9" w:rsidRPr="001A2E36" w:rsidRDefault="00BD4EA9" w:rsidP="00E120C3">
      <w:pPr>
        <w:rPr>
          <w:rFonts w:ascii="Calibri" w:hAnsi="Calibri" w:cs="Calibri"/>
          <w:sz w:val="16"/>
          <w:szCs w:val="16"/>
        </w:rPr>
      </w:pPr>
    </w:p>
    <w:p w14:paraId="47290461" w14:textId="77777777" w:rsidR="00F16F9B" w:rsidRPr="00E120C3" w:rsidRDefault="00F16F9B" w:rsidP="00F16F9B">
      <w:pPr>
        <w:rPr>
          <w:rFonts w:ascii="Calibri" w:hAnsi="Calibri" w:cs="Calibri"/>
          <w:sz w:val="22"/>
          <w:szCs w:val="22"/>
        </w:rPr>
      </w:pPr>
      <w:r>
        <w:rPr>
          <w:rFonts w:ascii="Calibri" w:hAnsi="Calibri" w:cs="Calibri"/>
          <w:sz w:val="22"/>
          <w:szCs w:val="22"/>
        </w:rPr>
        <w:t>Amanda Jensen, PhD</w:t>
      </w:r>
    </w:p>
    <w:p w14:paraId="0B99DC8D" w14:textId="77777777" w:rsidR="00F16F9B" w:rsidRPr="00E120C3" w:rsidRDefault="00F16F9B" w:rsidP="00F16F9B">
      <w:pPr>
        <w:rPr>
          <w:rFonts w:ascii="Calibri" w:hAnsi="Calibri" w:cs="Calibri"/>
          <w:sz w:val="22"/>
          <w:szCs w:val="22"/>
        </w:rPr>
      </w:pPr>
      <w:r w:rsidRPr="00E120C3">
        <w:rPr>
          <w:rFonts w:ascii="Calibri" w:hAnsi="Calibri" w:cs="Calibri"/>
          <w:sz w:val="22"/>
          <w:szCs w:val="22"/>
        </w:rPr>
        <w:t>Academic Services Associate</w:t>
      </w:r>
    </w:p>
    <w:p w14:paraId="28AEC280" w14:textId="77777777" w:rsidR="00F16F9B" w:rsidRPr="00E120C3" w:rsidRDefault="00F16F9B" w:rsidP="00F16F9B">
      <w:pPr>
        <w:rPr>
          <w:rFonts w:ascii="Calibri" w:hAnsi="Calibri" w:cs="Calibri"/>
          <w:sz w:val="22"/>
          <w:szCs w:val="22"/>
        </w:rPr>
      </w:pPr>
      <w:r w:rsidRPr="00E120C3">
        <w:rPr>
          <w:rFonts w:ascii="Calibri" w:hAnsi="Calibri" w:cs="Calibri"/>
          <w:sz w:val="22"/>
          <w:szCs w:val="22"/>
        </w:rPr>
        <w:t xml:space="preserve">Katherine A. </w:t>
      </w:r>
      <w:proofErr w:type="spellStart"/>
      <w:r w:rsidRPr="00E120C3">
        <w:rPr>
          <w:rFonts w:ascii="Calibri" w:hAnsi="Calibri" w:cs="Calibri"/>
          <w:sz w:val="22"/>
          <w:szCs w:val="22"/>
        </w:rPr>
        <w:t>Ruffatto</w:t>
      </w:r>
      <w:proofErr w:type="spellEnd"/>
      <w:r w:rsidRPr="00E120C3">
        <w:rPr>
          <w:rFonts w:ascii="Calibri" w:hAnsi="Calibri" w:cs="Calibri"/>
          <w:sz w:val="22"/>
          <w:szCs w:val="22"/>
        </w:rPr>
        <w:t xml:space="preserve"> Hall </w:t>
      </w:r>
      <w:r>
        <w:rPr>
          <w:rFonts w:ascii="Calibri" w:hAnsi="Calibri" w:cs="Calibri"/>
          <w:sz w:val="22"/>
          <w:szCs w:val="22"/>
        </w:rPr>
        <w:t>350C</w:t>
      </w:r>
    </w:p>
    <w:p w14:paraId="3117D94D" w14:textId="04E44CF2" w:rsidR="001A2E36" w:rsidRPr="00F3468E" w:rsidRDefault="00F16F9B" w:rsidP="00F16F9B">
      <w:pPr>
        <w:rPr>
          <w:rStyle w:val="Hyperlink"/>
          <w:rFonts w:ascii="Calibri" w:hAnsi="Calibri" w:cs="Calibri"/>
          <w:color w:val="auto"/>
          <w:sz w:val="22"/>
          <w:szCs w:val="22"/>
          <w:u w:val="none"/>
        </w:rPr>
      </w:pPr>
      <w:r>
        <w:rPr>
          <w:rFonts w:ascii="Calibri" w:hAnsi="Calibri" w:cs="Calibri"/>
          <w:sz w:val="22"/>
          <w:szCs w:val="22"/>
        </w:rPr>
        <w:t>303-871-6027</w:t>
      </w:r>
    </w:p>
    <w:p w14:paraId="28C921F9" w14:textId="2D3FEA66" w:rsidR="00F16F9B" w:rsidRPr="00E120C3" w:rsidRDefault="00284511" w:rsidP="00E120C3">
      <w:pPr>
        <w:rPr>
          <w:rFonts w:ascii="Calibri" w:hAnsi="Calibri" w:cs="Calibri"/>
          <w:sz w:val="22"/>
          <w:szCs w:val="22"/>
        </w:rPr>
      </w:pPr>
      <w:hyperlink r:id="rId21">
        <w:r w:rsidR="001A2E36" w:rsidRPr="054C0B59">
          <w:rPr>
            <w:rStyle w:val="Hyperlink"/>
            <w:rFonts w:ascii="Calibri" w:hAnsi="Calibri" w:cs="Calibri"/>
            <w:sz w:val="22"/>
            <w:szCs w:val="22"/>
          </w:rPr>
          <w:t>Amanda.Jensen@du.edu</w:t>
        </w:r>
      </w:hyperlink>
    </w:p>
    <w:p w14:paraId="58137330" w14:textId="77777777" w:rsidR="00F3468E" w:rsidRDefault="00F3468E" w:rsidP="00E120C3">
      <w:pPr>
        <w:rPr>
          <w:rFonts w:ascii="Calibri" w:hAnsi="Calibri" w:cs="Calibri"/>
          <w:sz w:val="22"/>
          <w:szCs w:val="22"/>
        </w:rPr>
      </w:pPr>
    </w:p>
    <w:p w14:paraId="3EABC69D" w14:textId="77777777" w:rsidR="00404C57" w:rsidRDefault="00404C57" w:rsidP="00E120C3">
      <w:pPr>
        <w:rPr>
          <w:rFonts w:ascii="Calibri" w:hAnsi="Calibri" w:cs="Calibri"/>
          <w:sz w:val="22"/>
          <w:szCs w:val="22"/>
        </w:rPr>
      </w:pPr>
    </w:p>
    <w:p w14:paraId="59FEF203" w14:textId="12721C13" w:rsidR="005869F5" w:rsidRPr="00E120C3" w:rsidRDefault="005869F5" w:rsidP="00E120C3">
      <w:pPr>
        <w:rPr>
          <w:rFonts w:ascii="Calibri" w:hAnsi="Calibri" w:cs="Calibri"/>
          <w:sz w:val="22"/>
          <w:szCs w:val="22"/>
        </w:rPr>
      </w:pPr>
      <w:r w:rsidRPr="00E120C3">
        <w:rPr>
          <w:rFonts w:ascii="Calibri" w:hAnsi="Calibri" w:cs="Calibri"/>
          <w:sz w:val="22"/>
          <w:szCs w:val="22"/>
        </w:rPr>
        <w:t xml:space="preserve">Susan </w:t>
      </w:r>
      <w:proofErr w:type="spellStart"/>
      <w:r w:rsidRPr="00E120C3">
        <w:rPr>
          <w:rFonts w:ascii="Calibri" w:hAnsi="Calibri" w:cs="Calibri"/>
          <w:sz w:val="22"/>
          <w:szCs w:val="22"/>
        </w:rPr>
        <w:t>Korach</w:t>
      </w:r>
      <w:proofErr w:type="spellEnd"/>
      <w:r w:rsidRPr="00E120C3">
        <w:rPr>
          <w:rFonts w:ascii="Calibri" w:hAnsi="Calibri" w:cs="Calibri"/>
          <w:sz w:val="22"/>
          <w:szCs w:val="22"/>
        </w:rPr>
        <w:t>, EdD</w:t>
      </w:r>
    </w:p>
    <w:p w14:paraId="2497326F" w14:textId="563564EA" w:rsidR="005869F5" w:rsidRPr="00E120C3" w:rsidRDefault="001C2F59" w:rsidP="00E120C3">
      <w:pPr>
        <w:rPr>
          <w:rFonts w:ascii="Calibri" w:hAnsi="Calibri" w:cs="Calibri"/>
          <w:sz w:val="22"/>
          <w:szCs w:val="22"/>
        </w:rPr>
      </w:pPr>
      <w:r w:rsidRPr="797CFBCA">
        <w:rPr>
          <w:rFonts w:ascii="Calibri" w:hAnsi="Calibri" w:cs="Calibri"/>
          <w:sz w:val="22"/>
          <w:szCs w:val="22"/>
        </w:rPr>
        <w:t>Associate</w:t>
      </w:r>
      <w:r w:rsidR="005869F5" w:rsidRPr="797CFBCA">
        <w:rPr>
          <w:rFonts w:ascii="Calibri" w:hAnsi="Calibri" w:cs="Calibri"/>
          <w:sz w:val="22"/>
          <w:szCs w:val="22"/>
        </w:rPr>
        <w:t xml:space="preserve"> Professor</w:t>
      </w:r>
    </w:p>
    <w:p w14:paraId="58527215" w14:textId="5248E51B" w:rsidR="005869F5" w:rsidRPr="00E120C3" w:rsidRDefault="00284511" w:rsidP="00E120C3">
      <w:pPr>
        <w:rPr>
          <w:rFonts w:ascii="Calibri" w:hAnsi="Calibri" w:cs="Calibri"/>
          <w:sz w:val="22"/>
          <w:szCs w:val="22"/>
        </w:rPr>
      </w:pPr>
      <w:hyperlink r:id="rId22" w:history="1">
        <w:r w:rsidR="005D7907" w:rsidRPr="00E120C3">
          <w:rPr>
            <w:rStyle w:val="Hyperlink"/>
            <w:rFonts w:ascii="Calibri" w:hAnsi="Calibri" w:cs="Calibri"/>
            <w:sz w:val="22"/>
            <w:szCs w:val="22"/>
          </w:rPr>
          <w:t>Susan.Korach@du.edu</w:t>
        </w:r>
      </w:hyperlink>
    </w:p>
    <w:p w14:paraId="6DEF6EDC" w14:textId="77777777" w:rsidR="008A5EF4" w:rsidRPr="00F3468E" w:rsidRDefault="008A5EF4" w:rsidP="00E120C3">
      <w:pPr>
        <w:rPr>
          <w:rFonts w:ascii="Calibri" w:hAnsi="Calibri" w:cs="Calibri"/>
          <w:sz w:val="16"/>
          <w:szCs w:val="16"/>
        </w:rPr>
      </w:pPr>
    </w:p>
    <w:p w14:paraId="76A7342A" w14:textId="77777777" w:rsidR="00933943" w:rsidRPr="00F3468E" w:rsidRDefault="00933943" w:rsidP="6217FEA2">
      <w:pPr>
        <w:rPr>
          <w:rFonts w:ascii="Calibri" w:hAnsi="Calibri" w:cs="Calibri"/>
          <w:sz w:val="16"/>
          <w:szCs w:val="16"/>
        </w:rPr>
      </w:pPr>
    </w:p>
    <w:p w14:paraId="39EBEDDB" w14:textId="1D042FF6" w:rsidR="4ED2D059" w:rsidRDefault="4ED2D059" w:rsidP="6217FEA2">
      <w:pPr>
        <w:rPr>
          <w:rFonts w:ascii="Calibri" w:hAnsi="Calibri" w:cs="Calibri"/>
          <w:sz w:val="22"/>
          <w:szCs w:val="22"/>
        </w:rPr>
      </w:pPr>
      <w:r w:rsidRPr="123F58EA">
        <w:rPr>
          <w:rFonts w:ascii="Calibri" w:hAnsi="Calibri" w:cs="Calibri"/>
          <w:sz w:val="22"/>
          <w:szCs w:val="22"/>
        </w:rPr>
        <w:t xml:space="preserve">Jayson </w:t>
      </w:r>
      <w:r w:rsidR="2BBCD675" w:rsidRPr="123F58EA">
        <w:rPr>
          <w:rFonts w:ascii="Calibri" w:hAnsi="Calibri" w:cs="Calibri"/>
          <w:sz w:val="22"/>
          <w:szCs w:val="22"/>
        </w:rPr>
        <w:t xml:space="preserve">W. </w:t>
      </w:r>
      <w:r w:rsidRPr="123F58EA">
        <w:rPr>
          <w:rFonts w:ascii="Calibri" w:hAnsi="Calibri" w:cs="Calibri"/>
          <w:sz w:val="22"/>
          <w:szCs w:val="22"/>
        </w:rPr>
        <w:t>Richardson</w:t>
      </w:r>
      <w:r w:rsidR="00774770" w:rsidRPr="123F58EA">
        <w:rPr>
          <w:rFonts w:ascii="Calibri" w:hAnsi="Calibri" w:cs="Calibri"/>
          <w:sz w:val="22"/>
          <w:szCs w:val="22"/>
        </w:rPr>
        <w:t>, PhD</w:t>
      </w:r>
    </w:p>
    <w:p w14:paraId="1775B070" w14:textId="6F812556" w:rsidR="4ED2D059" w:rsidRDefault="4ED2D059" w:rsidP="6217FEA2">
      <w:pPr>
        <w:rPr>
          <w:rFonts w:ascii="Calibri" w:hAnsi="Calibri" w:cs="Calibri"/>
          <w:sz w:val="22"/>
          <w:szCs w:val="22"/>
        </w:rPr>
      </w:pPr>
      <w:r w:rsidRPr="6217FEA2">
        <w:rPr>
          <w:rFonts w:ascii="Calibri" w:hAnsi="Calibri" w:cs="Calibri"/>
          <w:sz w:val="22"/>
          <w:szCs w:val="22"/>
        </w:rPr>
        <w:t>Professor, Department Chair</w:t>
      </w:r>
    </w:p>
    <w:p w14:paraId="4756ECE7" w14:textId="255FE1CA" w:rsidR="4ED2D059" w:rsidRDefault="4ED2D059" w:rsidP="6217FEA2">
      <w:pPr>
        <w:rPr>
          <w:rFonts w:ascii="Calibri" w:hAnsi="Calibri" w:cs="Calibri"/>
          <w:sz w:val="22"/>
          <w:szCs w:val="22"/>
        </w:rPr>
      </w:pPr>
      <w:r w:rsidRPr="6217FEA2">
        <w:rPr>
          <w:rFonts w:ascii="Calibri" w:hAnsi="Calibri" w:cs="Calibri"/>
          <w:sz w:val="22"/>
          <w:szCs w:val="22"/>
        </w:rPr>
        <w:t xml:space="preserve">Katherine A. </w:t>
      </w:r>
      <w:proofErr w:type="spellStart"/>
      <w:r w:rsidRPr="6217FEA2">
        <w:rPr>
          <w:rFonts w:ascii="Calibri" w:hAnsi="Calibri" w:cs="Calibri"/>
          <w:sz w:val="22"/>
          <w:szCs w:val="22"/>
        </w:rPr>
        <w:t>Ruffatto</w:t>
      </w:r>
      <w:proofErr w:type="spellEnd"/>
      <w:r w:rsidRPr="6217FEA2">
        <w:rPr>
          <w:rFonts w:ascii="Calibri" w:hAnsi="Calibri" w:cs="Calibri"/>
          <w:sz w:val="22"/>
          <w:szCs w:val="22"/>
        </w:rPr>
        <w:t xml:space="preserve"> Hall </w:t>
      </w:r>
      <w:r w:rsidR="16B1C768" w:rsidRPr="6217FEA2">
        <w:rPr>
          <w:rFonts w:ascii="Calibri" w:hAnsi="Calibri" w:cs="Calibri"/>
          <w:sz w:val="22"/>
          <w:szCs w:val="22"/>
        </w:rPr>
        <w:t>356</w:t>
      </w:r>
    </w:p>
    <w:p w14:paraId="26088ED4" w14:textId="7A2B9705" w:rsidR="16B1C768" w:rsidRDefault="16B1C768" w:rsidP="797CFBCA">
      <w:pPr>
        <w:rPr>
          <w:rFonts w:ascii="Calibri" w:hAnsi="Calibri" w:cs="Calibri"/>
          <w:sz w:val="22"/>
          <w:szCs w:val="22"/>
        </w:rPr>
      </w:pPr>
      <w:r w:rsidRPr="797CFBCA">
        <w:rPr>
          <w:rFonts w:ascii="Calibri" w:hAnsi="Calibri" w:cs="Calibri"/>
          <w:sz w:val="22"/>
          <w:szCs w:val="22"/>
        </w:rPr>
        <w:t>303-871-2212</w:t>
      </w:r>
    </w:p>
    <w:p w14:paraId="28E58BD2" w14:textId="1415A0AB" w:rsidR="69A334EA" w:rsidRDefault="00284511" w:rsidP="6217FEA2">
      <w:pPr>
        <w:rPr>
          <w:rFonts w:ascii="Calibri" w:hAnsi="Calibri" w:cs="Calibri"/>
          <w:sz w:val="22"/>
          <w:szCs w:val="22"/>
        </w:rPr>
      </w:pPr>
      <w:hyperlink r:id="rId23">
        <w:r w:rsidR="69A334EA" w:rsidRPr="468EAA0F">
          <w:rPr>
            <w:rStyle w:val="Hyperlink"/>
            <w:rFonts w:ascii="Calibri" w:hAnsi="Calibri" w:cs="Calibri"/>
            <w:sz w:val="22"/>
            <w:szCs w:val="22"/>
          </w:rPr>
          <w:t>Jayson.Richardson@du.edu</w:t>
        </w:r>
      </w:hyperlink>
    </w:p>
    <w:p w14:paraId="1D3E4391" w14:textId="2A0692D8" w:rsidR="00327C77" w:rsidRPr="00F3468E" w:rsidRDefault="00327C77" w:rsidP="468EAA0F">
      <w:pPr>
        <w:rPr>
          <w:rFonts w:ascii="Calibri" w:hAnsi="Calibri"/>
        </w:rPr>
      </w:pPr>
    </w:p>
    <w:p w14:paraId="78B2D33C" w14:textId="67D32D69" w:rsidR="00327C77" w:rsidRPr="00E120C3" w:rsidRDefault="00327C77" w:rsidP="00E120C3">
      <w:pPr>
        <w:rPr>
          <w:rStyle w:val="Hyperlink"/>
          <w:rFonts w:ascii="Calibri" w:hAnsi="Calibri" w:cs="Calibri"/>
          <w:color w:val="auto"/>
          <w:sz w:val="22"/>
          <w:szCs w:val="22"/>
          <w:u w:val="none"/>
        </w:rPr>
      </w:pPr>
      <w:r w:rsidRPr="00E120C3">
        <w:rPr>
          <w:rStyle w:val="Hyperlink"/>
          <w:rFonts w:ascii="Calibri" w:hAnsi="Calibri" w:cs="Calibri"/>
          <w:color w:val="auto"/>
          <w:sz w:val="22"/>
          <w:szCs w:val="22"/>
          <w:u w:val="none"/>
        </w:rPr>
        <w:t xml:space="preserve">Lolita </w:t>
      </w:r>
      <w:proofErr w:type="spellStart"/>
      <w:r w:rsidRPr="00E120C3">
        <w:rPr>
          <w:rStyle w:val="Hyperlink"/>
          <w:rFonts w:ascii="Calibri" w:hAnsi="Calibri" w:cs="Calibri"/>
          <w:color w:val="auto"/>
          <w:sz w:val="22"/>
          <w:szCs w:val="22"/>
          <w:u w:val="none"/>
        </w:rPr>
        <w:t>Tabron</w:t>
      </w:r>
      <w:proofErr w:type="spellEnd"/>
      <w:r w:rsidR="006A3C1D" w:rsidRPr="00E120C3">
        <w:rPr>
          <w:rStyle w:val="Hyperlink"/>
          <w:rFonts w:ascii="Calibri" w:hAnsi="Calibri" w:cs="Calibri"/>
          <w:color w:val="auto"/>
          <w:sz w:val="22"/>
          <w:szCs w:val="22"/>
          <w:u w:val="none"/>
        </w:rPr>
        <w:t>, PhD</w:t>
      </w:r>
    </w:p>
    <w:p w14:paraId="7F5EA286" w14:textId="77777777" w:rsidR="00AA1B58" w:rsidRPr="00E120C3" w:rsidRDefault="00AA1B58" w:rsidP="00E120C3">
      <w:pPr>
        <w:rPr>
          <w:rStyle w:val="Hyperlink"/>
          <w:rFonts w:ascii="Calibri" w:hAnsi="Calibri" w:cs="Calibri"/>
          <w:color w:val="auto"/>
          <w:sz w:val="22"/>
          <w:szCs w:val="22"/>
          <w:u w:val="none"/>
        </w:rPr>
      </w:pPr>
      <w:r w:rsidRPr="00E120C3">
        <w:rPr>
          <w:rStyle w:val="Hyperlink"/>
          <w:rFonts w:ascii="Calibri" w:hAnsi="Calibri" w:cs="Calibri"/>
          <w:color w:val="auto"/>
          <w:sz w:val="22"/>
          <w:szCs w:val="22"/>
          <w:u w:val="none"/>
        </w:rPr>
        <w:t>Assistant Professor</w:t>
      </w:r>
    </w:p>
    <w:p w14:paraId="6C8DE716" w14:textId="54C5ED7D" w:rsidR="00AA1B58" w:rsidRPr="00E120C3" w:rsidRDefault="00AA1B58" w:rsidP="00E120C3">
      <w:pPr>
        <w:rPr>
          <w:rStyle w:val="Hyperlink"/>
          <w:rFonts w:ascii="Calibri" w:hAnsi="Calibri" w:cs="Calibri"/>
          <w:color w:val="auto"/>
          <w:sz w:val="22"/>
          <w:szCs w:val="22"/>
          <w:u w:val="none"/>
        </w:rPr>
      </w:pPr>
      <w:r w:rsidRPr="00E120C3">
        <w:rPr>
          <w:rStyle w:val="Hyperlink"/>
          <w:rFonts w:ascii="Calibri" w:hAnsi="Calibri" w:cs="Calibri"/>
          <w:color w:val="auto"/>
          <w:sz w:val="22"/>
          <w:szCs w:val="22"/>
          <w:u w:val="none"/>
        </w:rPr>
        <w:t xml:space="preserve">Katherine A. </w:t>
      </w:r>
      <w:proofErr w:type="spellStart"/>
      <w:r w:rsidRPr="00E120C3">
        <w:rPr>
          <w:rStyle w:val="Hyperlink"/>
          <w:rFonts w:ascii="Calibri" w:hAnsi="Calibri" w:cs="Calibri"/>
          <w:color w:val="auto"/>
          <w:sz w:val="22"/>
          <w:szCs w:val="22"/>
          <w:u w:val="none"/>
        </w:rPr>
        <w:t>Ruffatto</w:t>
      </w:r>
      <w:proofErr w:type="spellEnd"/>
      <w:r w:rsidRPr="00E120C3">
        <w:rPr>
          <w:rStyle w:val="Hyperlink"/>
          <w:rFonts w:ascii="Calibri" w:hAnsi="Calibri" w:cs="Calibri"/>
          <w:color w:val="auto"/>
          <w:sz w:val="22"/>
          <w:szCs w:val="22"/>
          <w:u w:val="none"/>
        </w:rPr>
        <w:t xml:space="preserve"> Hall</w:t>
      </w:r>
      <w:r w:rsidR="002A22B6" w:rsidRPr="00E120C3">
        <w:rPr>
          <w:rStyle w:val="Hyperlink"/>
          <w:rFonts w:ascii="Calibri" w:hAnsi="Calibri" w:cs="Calibri"/>
          <w:color w:val="auto"/>
          <w:sz w:val="22"/>
          <w:szCs w:val="22"/>
          <w:u w:val="none"/>
        </w:rPr>
        <w:t xml:space="preserve"> 361</w:t>
      </w:r>
    </w:p>
    <w:p w14:paraId="1AE7334D" w14:textId="0B9AA955" w:rsidR="00AA1B58" w:rsidRPr="00E120C3" w:rsidRDefault="00AA1B58" w:rsidP="00E120C3">
      <w:pPr>
        <w:rPr>
          <w:rStyle w:val="Hyperlink"/>
          <w:rFonts w:ascii="Calibri" w:hAnsi="Calibri" w:cs="Calibri"/>
          <w:color w:val="auto"/>
          <w:sz w:val="22"/>
          <w:szCs w:val="22"/>
          <w:u w:val="none"/>
        </w:rPr>
      </w:pPr>
      <w:r w:rsidRPr="00E120C3">
        <w:rPr>
          <w:rStyle w:val="Hyperlink"/>
          <w:rFonts w:ascii="Calibri" w:hAnsi="Calibri" w:cs="Calibri"/>
          <w:color w:val="auto"/>
          <w:sz w:val="22"/>
          <w:szCs w:val="22"/>
          <w:u w:val="none"/>
        </w:rPr>
        <w:t>303-871-</w:t>
      </w:r>
      <w:r w:rsidR="00503FEC" w:rsidRPr="00E120C3">
        <w:rPr>
          <w:rStyle w:val="Hyperlink"/>
          <w:rFonts w:ascii="Calibri" w:hAnsi="Calibri" w:cs="Calibri"/>
          <w:color w:val="auto"/>
          <w:sz w:val="22"/>
          <w:szCs w:val="22"/>
          <w:u w:val="none"/>
        </w:rPr>
        <w:t>3365</w:t>
      </w:r>
    </w:p>
    <w:p w14:paraId="766AC316" w14:textId="61D61C8E" w:rsidR="00545BE7" w:rsidRPr="00E120C3" w:rsidRDefault="00284511" w:rsidP="00E120C3">
      <w:pPr>
        <w:rPr>
          <w:rStyle w:val="Hyperlink"/>
          <w:rFonts w:ascii="Calibri" w:hAnsi="Calibri" w:cs="Calibri"/>
          <w:color w:val="auto"/>
          <w:sz w:val="22"/>
          <w:szCs w:val="22"/>
          <w:u w:val="none"/>
        </w:rPr>
      </w:pPr>
      <w:hyperlink r:id="rId24">
        <w:r w:rsidR="00545BE7" w:rsidRPr="797CFBCA">
          <w:rPr>
            <w:rStyle w:val="Hyperlink"/>
            <w:rFonts w:ascii="Calibri" w:hAnsi="Calibri" w:cs="Calibri"/>
            <w:sz w:val="22"/>
            <w:szCs w:val="22"/>
          </w:rPr>
          <w:t>Lolita.Tabron@du.edu</w:t>
        </w:r>
      </w:hyperlink>
      <w:r w:rsidR="00545BE7" w:rsidRPr="797CFBCA">
        <w:rPr>
          <w:rStyle w:val="Hyperlink"/>
          <w:rFonts w:ascii="Calibri" w:hAnsi="Calibri" w:cs="Calibri"/>
          <w:color w:val="auto"/>
          <w:sz w:val="22"/>
          <w:szCs w:val="22"/>
          <w:u w:val="none"/>
        </w:rPr>
        <w:t xml:space="preserve"> </w:t>
      </w:r>
    </w:p>
    <w:p w14:paraId="64AFB0E4" w14:textId="77777777" w:rsidR="008A5EF4" w:rsidRDefault="008A5EF4" w:rsidP="00BD4EA9">
      <w:pPr>
        <w:rPr>
          <w:sz w:val="22"/>
          <w:szCs w:val="22"/>
        </w:rPr>
        <w:sectPr w:rsidR="008A5EF4" w:rsidSect="00623A1D">
          <w:type w:val="continuous"/>
          <w:pgSz w:w="12240" w:h="15840"/>
          <w:pgMar w:top="1380" w:right="1620" w:bottom="1060" w:left="1280" w:header="0" w:footer="816" w:gutter="0"/>
          <w:cols w:num="2" w:space="720"/>
          <w:titlePg/>
          <w:docGrid w:linePitch="326"/>
        </w:sectPr>
      </w:pPr>
    </w:p>
    <w:p w14:paraId="5C13DF01" w14:textId="77777777" w:rsidR="00235330" w:rsidRDefault="00235330" w:rsidP="00235330">
      <w:pPr>
        <w:pStyle w:val="Heading11"/>
      </w:pPr>
      <w:bookmarkStart w:id="7" w:name="_Toc425242995"/>
      <w:bookmarkStart w:id="8" w:name="_Toc49418847"/>
      <w:bookmarkStart w:id="9" w:name="_GoBack"/>
      <w:bookmarkEnd w:id="0"/>
      <w:bookmarkEnd w:id="9"/>
      <w:r>
        <w:lastRenderedPageBreak/>
        <w:t xml:space="preserve">MORGRIDGE COLLEGE OF </w:t>
      </w:r>
      <w:r w:rsidRPr="00E52F30">
        <w:t>EDUCATION</w:t>
      </w:r>
      <w:r>
        <w:t xml:space="preserve"> POLICY AND PROCEDURES</w:t>
      </w:r>
      <w:bookmarkEnd w:id="7"/>
      <w:bookmarkEnd w:id="8"/>
    </w:p>
    <w:p w14:paraId="015F0CDF" w14:textId="77777777" w:rsidR="00235330" w:rsidRPr="00E52F30" w:rsidRDefault="00235330" w:rsidP="00235330">
      <w:pPr>
        <w:jc w:val="center"/>
        <w:rPr>
          <w:b/>
        </w:rPr>
      </w:pPr>
      <w:r w:rsidRPr="00E52F30">
        <w:rPr>
          <w:b/>
        </w:rPr>
        <w:t>Academic Policies</w:t>
      </w:r>
    </w:p>
    <w:p w14:paraId="367D82E1" w14:textId="77777777" w:rsidR="00235330" w:rsidRPr="00E120C3" w:rsidRDefault="00235330" w:rsidP="00235330">
      <w:pPr>
        <w:rPr>
          <w:rFonts w:ascii="Calibri" w:eastAsiaTheme="minorHAnsi" w:hAnsi="Calibri" w:cs="Calibri"/>
          <w:i/>
          <w:iCs/>
        </w:rPr>
      </w:pPr>
      <w:bookmarkStart w:id="10" w:name="_Toc401230773"/>
      <w:bookmarkStart w:id="11" w:name="_Toc413404168"/>
      <w:bookmarkEnd w:id="10"/>
      <w:bookmarkEnd w:id="11"/>
      <w:r w:rsidRPr="00E120C3">
        <w:rPr>
          <w:rFonts w:ascii="Calibri" w:hAnsi="Calibri" w:cs="Calibri"/>
          <w:i/>
          <w:iCs/>
        </w:rPr>
        <w:t>Grades and Grade Point Average</w:t>
      </w:r>
    </w:p>
    <w:p w14:paraId="2A214F6F" w14:textId="0B3CBB25" w:rsidR="008C6D05" w:rsidRPr="00E120C3" w:rsidRDefault="008C6D05" w:rsidP="00235330">
      <w:pPr>
        <w:rPr>
          <w:rFonts w:ascii="Calibri" w:hAnsi="Calibri" w:cs="Calibri"/>
        </w:rPr>
      </w:pPr>
      <w:r w:rsidRPr="00284511">
        <w:rPr>
          <w:rFonts w:ascii="Calibri" w:hAnsi="Calibri" w:cs="Calibri"/>
        </w:rPr>
        <w:t>According to University policy, t</w:t>
      </w:r>
      <w:r w:rsidR="00235330" w:rsidRPr="00284511">
        <w:rPr>
          <w:rFonts w:ascii="Calibri" w:hAnsi="Calibri" w:cs="Calibri"/>
        </w:rPr>
        <w:t>he minimum passing grade for coursework is C-</w:t>
      </w:r>
      <w:r w:rsidRPr="00284511">
        <w:rPr>
          <w:rFonts w:ascii="Calibri" w:hAnsi="Calibri" w:cs="Calibri"/>
        </w:rPr>
        <w:t>, whereas grades lower than C- are considered failing</w:t>
      </w:r>
      <w:r w:rsidR="00235330" w:rsidRPr="00284511">
        <w:rPr>
          <w:rFonts w:ascii="Calibri" w:hAnsi="Calibri" w:cs="Calibri"/>
        </w:rPr>
        <w:t>. </w:t>
      </w:r>
      <w:r w:rsidRPr="00284511">
        <w:rPr>
          <w:rFonts w:ascii="Calibri" w:hAnsi="Calibri" w:cs="Calibri"/>
        </w:rPr>
        <w:t xml:space="preserve">As a matter of departmental policy, students may not accrue more than two "C's" or lower in their graduate program - whether those courses are within the department or courses taken through other departments. A third "C" in the program will result in the student's dismissal from the program, regardless of the student’s overall grade point average. Students must retake all courses (up to two) in which they earned a C or lower. Students earning a D or F in a course(s) will result in automatic review by the departmental faculty. Please refer to the Office of Graduate Education (OGE) </w:t>
      </w:r>
      <w:hyperlink r:id="rId25">
        <w:r w:rsidRPr="00284511">
          <w:rPr>
            <w:rStyle w:val="Hyperlink"/>
            <w:rFonts w:ascii="Calibri" w:hAnsi="Calibri" w:cs="Calibri"/>
          </w:rPr>
          <w:t>Academic Standards</w:t>
        </w:r>
      </w:hyperlink>
      <w:r w:rsidRPr="00284511">
        <w:rPr>
          <w:rFonts w:ascii="Calibri" w:hAnsi="Calibri" w:cs="Calibri"/>
        </w:rPr>
        <w:t>, which includes more information students need to know in order to remain in good academic standing.</w:t>
      </w:r>
      <w:r w:rsidRPr="123F58EA">
        <w:rPr>
          <w:rFonts w:ascii="Calibri" w:hAnsi="Calibri" w:cs="Calibri"/>
        </w:rPr>
        <w:t xml:space="preserve"> </w:t>
      </w:r>
    </w:p>
    <w:p w14:paraId="54D9613C" w14:textId="77777777" w:rsidR="00235330" w:rsidRPr="00E120C3" w:rsidRDefault="00235330" w:rsidP="00235330">
      <w:pPr>
        <w:rPr>
          <w:rFonts w:ascii="Calibri" w:hAnsi="Calibri" w:cs="Calibri"/>
        </w:rPr>
      </w:pPr>
    </w:p>
    <w:p w14:paraId="32742AF7" w14:textId="77777777" w:rsidR="00235330" w:rsidRPr="00E120C3" w:rsidRDefault="00235330" w:rsidP="00235330">
      <w:pPr>
        <w:rPr>
          <w:rFonts w:ascii="Calibri" w:hAnsi="Calibri" w:cs="Calibri"/>
          <w:i/>
        </w:rPr>
      </w:pPr>
      <w:r w:rsidRPr="00E120C3">
        <w:rPr>
          <w:rFonts w:ascii="Calibri" w:hAnsi="Calibri" w:cs="Calibri"/>
          <w:i/>
        </w:rPr>
        <w:t>Policies and Procedures</w:t>
      </w:r>
    </w:p>
    <w:p w14:paraId="2DA11C59" w14:textId="77777777" w:rsidR="00235330" w:rsidRPr="00E120C3" w:rsidRDefault="00235330" w:rsidP="00235330">
      <w:pPr>
        <w:rPr>
          <w:rFonts w:ascii="Calibri" w:hAnsi="Calibri" w:cs="Calibri"/>
        </w:rPr>
      </w:pPr>
      <w:r w:rsidRPr="00E120C3">
        <w:rPr>
          <w:rFonts w:ascii="Calibri" w:hAnsi="Calibri" w:cs="Calibri"/>
        </w:rPr>
        <w:t xml:space="preserve">Graduate students are responsible for adhering to the Graduate Policies and Procedures, please refer to the </w:t>
      </w:r>
      <w:hyperlink r:id="rId26" w:history="1">
        <w:r w:rsidRPr="00E120C3">
          <w:rPr>
            <w:rStyle w:val="Hyperlink"/>
            <w:rFonts w:ascii="Calibri" w:hAnsi="Calibri" w:cs="Calibri"/>
          </w:rPr>
          <w:t>Graduate Bulletin</w:t>
        </w:r>
      </w:hyperlink>
      <w:r w:rsidRPr="00E120C3">
        <w:rPr>
          <w:rFonts w:ascii="Calibri" w:hAnsi="Calibri" w:cs="Calibri"/>
        </w:rPr>
        <w:t xml:space="preserve">.  For MCE Academic Policies, please refer to the </w:t>
      </w:r>
      <w:hyperlink r:id="rId27" w:history="1">
        <w:r w:rsidRPr="00E120C3">
          <w:rPr>
            <w:rStyle w:val="Hyperlink"/>
            <w:rFonts w:ascii="Calibri" w:hAnsi="Calibri" w:cs="Calibri"/>
          </w:rPr>
          <w:t>Morgridge College of Education (MCE) website</w:t>
        </w:r>
      </w:hyperlink>
      <w:r w:rsidRPr="00E120C3">
        <w:rPr>
          <w:rFonts w:ascii="Calibri" w:hAnsi="Calibri" w:cs="Calibri"/>
        </w:rPr>
        <w:t>.</w:t>
      </w:r>
    </w:p>
    <w:p w14:paraId="18C95B46" w14:textId="77777777" w:rsidR="00235330" w:rsidRDefault="00235330" w:rsidP="00235330"/>
    <w:p w14:paraId="7FBF5734" w14:textId="77777777" w:rsidR="00235330" w:rsidRPr="006D0DC8" w:rsidRDefault="00235330" w:rsidP="00235330">
      <w:pPr>
        <w:tabs>
          <w:tab w:val="left" w:pos="520"/>
        </w:tabs>
        <w:spacing w:before="12"/>
        <w:rPr>
          <w:i/>
        </w:rPr>
      </w:pPr>
      <w:r w:rsidRPr="006D0DC8">
        <w:rPr>
          <w:i/>
        </w:rPr>
        <w:t>Plagiarism Prevention Policy</w:t>
      </w:r>
    </w:p>
    <w:p w14:paraId="6A8170BB" w14:textId="77777777" w:rsidR="00235330" w:rsidRPr="00AD45A1" w:rsidRDefault="00235330" w:rsidP="00235330">
      <w:pPr>
        <w:tabs>
          <w:tab w:val="left" w:pos="520"/>
        </w:tabs>
        <w:spacing w:before="12"/>
        <w:rPr>
          <w:rFonts w:ascii="Calibri" w:hAnsi="Calibri" w:cs="Calibri"/>
          <w:color w:val="000000"/>
        </w:rPr>
      </w:pPr>
      <w:r w:rsidRPr="00AD45A1">
        <w:rPr>
          <w:rFonts w:ascii="Calibri" w:hAnsi="Calibri" w:cs="Calibri"/>
        </w:rPr>
        <w:t>The University of Denver has a very clear policy regarding plagiarism. Plagiarism, as a concept, can be somewhat confusing for students.</w:t>
      </w:r>
      <w:r w:rsidRPr="00AD45A1">
        <w:rPr>
          <w:rFonts w:ascii="Calibri" w:hAnsi="Calibri" w:cs="Calibri"/>
          <w:color w:val="000000"/>
        </w:rPr>
        <w:t xml:space="preserve"> </w:t>
      </w:r>
      <w:proofErr w:type="gramStart"/>
      <w:r w:rsidRPr="00AD45A1">
        <w:rPr>
          <w:rFonts w:ascii="Calibri" w:hAnsi="Calibri" w:cs="Calibri"/>
          <w:color w:val="000000"/>
        </w:rPr>
        <w:t>In an effort to</w:t>
      </w:r>
      <w:proofErr w:type="gramEnd"/>
      <w:r w:rsidRPr="00AD45A1">
        <w:rPr>
          <w:rFonts w:ascii="Calibri" w:hAnsi="Calibri" w:cs="Calibri"/>
          <w:color w:val="000000"/>
        </w:rPr>
        <w:t xml:space="preserve"> increase clarity regarding the definition and operational implications of plagiarism</w:t>
      </w:r>
      <w:r>
        <w:rPr>
          <w:rFonts w:ascii="Calibri" w:hAnsi="Calibri" w:cs="Calibri"/>
          <w:color w:val="000000"/>
        </w:rPr>
        <w:t>,</w:t>
      </w:r>
      <w:r w:rsidRPr="00AD45A1">
        <w:rPr>
          <w:rFonts w:ascii="Calibri" w:hAnsi="Calibri" w:cs="Calibri"/>
          <w:color w:val="000000"/>
        </w:rPr>
        <w:t xml:space="preserve"> as well as to protect the individual students </w:t>
      </w:r>
      <w:r>
        <w:rPr>
          <w:rFonts w:ascii="Calibri" w:hAnsi="Calibri" w:cs="Calibri"/>
          <w:color w:val="000000"/>
        </w:rPr>
        <w:t>and</w:t>
      </w:r>
      <w:r w:rsidRPr="00AD45A1">
        <w:rPr>
          <w:rFonts w:ascii="Calibri" w:hAnsi="Calibri" w:cs="Calibri"/>
          <w:color w:val="000000"/>
        </w:rPr>
        <w:t xml:space="preserve"> the Morgridge College of Education</w:t>
      </w:r>
      <w:r>
        <w:rPr>
          <w:rFonts w:ascii="Calibri" w:hAnsi="Calibri" w:cs="Calibri"/>
          <w:color w:val="000000"/>
        </w:rPr>
        <w:t>,</w:t>
      </w:r>
      <w:r w:rsidRPr="00AD45A1">
        <w:rPr>
          <w:rFonts w:ascii="Calibri" w:hAnsi="Calibri" w:cs="Calibri"/>
          <w:color w:val="000000"/>
        </w:rPr>
        <w:t xml:space="preserve"> the following policy related to culminating written projects, which include dissertations, doctoral research projects, and master’s capstones is in place.  </w:t>
      </w:r>
    </w:p>
    <w:p w14:paraId="02CEA61B" w14:textId="77777777" w:rsidR="00235330" w:rsidRPr="00AD45A1" w:rsidRDefault="00235330" w:rsidP="00235330">
      <w:pPr>
        <w:pBdr>
          <w:top w:val="nil"/>
          <w:left w:val="nil"/>
          <w:bottom w:val="nil"/>
          <w:right w:val="nil"/>
          <w:between w:val="nil"/>
        </w:pBdr>
        <w:tabs>
          <w:tab w:val="left" w:pos="520"/>
        </w:tabs>
        <w:spacing w:before="12"/>
        <w:rPr>
          <w:rFonts w:ascii="Calibri" w:hAnsi="Calibri" w:cs="Calibri"/>
          <w:color w:val="000000"/>
        </w:rPr>
      </w:pPr>
    </w:p>
    <w:p w14:paraId="2415315F" w14:textId="1A6009C9" w:rsidR="00235330" w:rsidRPr="004F2E28" w:rsidRDefault="00235330" w:rsidP="123F58EA">
      <w:pPr>
        <w:pBdr>
          <w:top w:val="nil"/>
          <w:left w:val="nil"/>
          <w:bottom w:val="nil"/>
          <w:right w:val="nil"/>
          <w:between w:val="nil"/>
        </w:pBdr>
        <w:tabs>
          <w:tab w:val="left" w:pos="520"/>
        </w:tabs>
        <w:spacing w:before="12"/>
        <w:rPr>
          <w:rFonts w:ascii="Calibri" w:hAnsi="Calibri" w:cs="Calibri"/>
          <w:b/>
          <w:bCs/>
          <w:color w:val="000000"/>
        </w:rPr>
      </w:pPr>
      <w:bookmarkStart w:id="12" w:name="_2et92p0"/>
      <w:bookmarkEnd w:id="12"/>
      <w:r w:rsidRPr="123F58EA">
        <w:rPr>
          <w:rFonts w:ascii="Calibri" w:hAnsi="Calibri" w:cs="Calibri"/>
          <w:color w:val="000000" w:themeColor="text1"/>
        </w:rPr>
        <w:t>Prior to submission for review, students will be responsible for using Turnitin.com or a comparable plagiarism-prevention service to check the document for plagiarism. Students will submit a one</w:t>
      </w:r>
      <w:r w:rsidR="5160FDB0" w:rsidRPr="123F58EA">
        <w:rPr>
          <w:rFonts w:ascii="Calibri" w:hAnsi="Calibri" w:cs="Calibri"/>
          <w:color w:val="000000" w:themeColor="text1"/>
        </w:rPr>
        <w:t>-</w:t>
      </w:r>
      <w:r w:rsidRPr="123F58EA">
        <w:rPr>
          <w:rFonts w:ascii="Calibri" w:hAnsi="Calibri" w:cs="Calibri"/>
          <w:color w:val="000000" w:themeColor="text1"/>
        </w:rPr>
        <w:t>page summary of efforts regarding the process. This should include a statement that the student indeed ran the document through the software program. It should also briefly explain any changes that were made and if changes were not made why not. This summary, along with the report from the plagiarism prevention service, are submitted to the professor.</w:t>
      </w:r>
    </w:p>
    <w:p w14:paraId="51F851E5" w14:textId="606F2CC3" w:rsidR="00E120C3" w:rsidRDefault="00E120C3" w:rsidP="00C73456">
      <w:pPr>
        <w:pStyle w:val="Heading11"/>
      </w:pPr>
      <w:bookmarkStart w:id="13" w:name="_Toc49418848"/>
      <w:r>
        <w:t>EDUCATIONAL LEADERSHIP AND POLICY STUDIES DEPARTMENT REQUIREMENTS</w:t>
      </w:r>
      <w:bookmarkEnd w:id="13"/>
    </w:p>
    <w:p w14:paraId="3E6A9DA7" w14:textId="77777777" w:rsidR="00E120C3" w:rsidRPr="00647553" w:rsidRDefault="00E120C3" w:rsidP="00FD63F3">
      <w:pPr>
        <w:pStyle w:val="Heading2"/>
      </w:pPr>
      <w:bookmarkStart w:id="14" w:name="_1fob9te" w:colFirst="0" w:colLast="0"/>
      <w:bookmarkStart w:id="15" w:name="_Toc49418849"/>
      <w:bookmarkEnd w:id="14"/>
      <w:r w:rsidRPr="00647553">
        <w:t>ELPS Certificate for Principal Preparation: Ritchie ELSS</w:t>
      </w:r>
      <w:bookmarkEnd w:id="15"/>
    </w:p>
    <w:p w14:paraId="1B2ED2E2" w14:textId="789F2604" w:rsidR="00E120C3" w:rsidRPr="00E120C3" w:rsidRDefault="00E120C3" w:rsidP="00E120C3">
      <w:pPr>
        <w:ind w:right="440"/>
        <w:rPr>
          <w:rFonts w:ascii="Calibri" w:hAnsi="Calibri" w:cs="Calibri"/>
        </w:rPr>
      </w:pPr>
      <w:r w:rsidRPr="123F58EA">
        <w:rPr>
          <w:rFonts w:ascii="Calibri" w:hAnsi="Calibri" w:cs="Calibri"/>
        </w:rPr>
        <w:t xml:space="preserve">The Educational Leadership and Policy Studies </w:t>
      </w:r>
      <w:r w:rsidR="37049D35" w:rsidRPr="123F58EA">
        <w:rPr>
          <w:rFonts w:ascii="Calibri" w:hAnsi="Calibri" w:cs="Calibri"/>
        </w:rPr>
        <w:t xml:space="preserve">Department </w:t>
      </w:r>
      <w:r w:rsidRPr="123F58EA">
        <w:rPr>
          <w:rFonts w:ascii="Calibri" w:hAnsi="Calibri" w:cs="Calibri"/>
        </w:rPr>
        <w:t>offer</w:t>
      </w:r>
      <w:r w:rsidR="3FCFCB28" w:rsidRPr="123F58EA">
        <w:rPr>
          <w:rFonts w:ascii="Calibri" w:hAnsi="Calibri" w:cs="Calibri"/>
        </w:rPr>
        <w:t>s</w:t>
      </w:r>
      <w:r w:rsidRPr="123F58EA">
        <w:rPr>
          <w:rFonts w:ascii="Calibri" w:hAnsi="Calibri" w:cs="Calibri"/>
        </w:rPr>
        <w:t xml:space="preserve"> intensive, integrated academic and field-based experiences and competency-based learning</w:t>
      </w:r>
      <w:r w:rsidR="00453425" w:rsidRPr="123F58EA">
        <w:rPr>
          <w:rFonts w:ascii="Calibri" w:hAnsi="Calibri" w:cs="Calibri"/>
        </w:rPr>
        <w:t xml:space="preserve"> in this 30-quarter-hour program leading to a Colorado principal license (accredited by Colorado Department of Education)</w:t>
      </w:r>
      <w:r w:rsidRPr="123F58EA">
        <w:rPr>
          <w:rFonts w:ascii="Calibri" w:hAnsi="Calibri" w:cs="Calibri"/>
        </w:rPr>
        <w:t>.  Students learn to create learning communities that foster academic achievement and optimal growth and development for all learners. Students focus on leadership, policy studies and research that are relevant and appropriate for meeting today’s educational challenges.</w:t>
      </w:r>
    </w:p>
    <w:p w14:paraId="6E5CD8F4" w14:textId="77777777" w:rsidR="00E120C3" w:rsidRPr="00E120C3" w:rsidRDefault="00E120C3" w:rsidP="00E120C3">
      <w:pPr>
        <w:spacing w:before="13" w:line="280" w:lineRule="auto"/>
        <w:ind w:right="440"/>
        <w:rPr>
          <w:rFonts w:ascii="Calibri" w:hAnsi="Calibri" w:cs="Calibri"/>
          <w:sz w:val="28"/>
          <w:szCs w:val="28"/>
        </w:rPr>
      </w:pPr>
    </w:p>
    <w:p w14:paraId="7AFBF2F6" w14:textId="003B745B" w:rsidR="00E120C3" w:rsidRPr="00E120C3" w:rsidRDefault="00E120C3" w:rsidP="00E120C3">
      <w:pPr>
        <w:ind w:right="440"/>
        <w:rPr>
          <w:rFonts w:ascii="Calibri" w:hAnsi="Calibri" w:cs="Calibri"/>
        </w:rPr>
      </w:pPr>
      <w:r w:rsidRPr="123F58EA">
        <w:rPr>
          <w:rFonts w:ascii="Calibri" w:hAnsi="Calibri" w:cs="Calibri"/>
        </w:rPr>
        <w:t xml:space="preserve">The Educational Leadership and Policy Studies principal preparation program focuses not only developing the skills and competencies necessary for success as school leaders </w:t>
      </w:r>
      <w:r w:rsidR="00453425" w:rsidRPr="123F58EA">
        <w:rPr>
          <w:rFonts w:ascii="Calibri" w:hAnsi="Calibri" w:cs="Calibri"/>
        </w:rPr>
        <w:t xml:space="preserve">(CO Principal Quality Standards) </w:t>
      </w:r>
      <w:r w:rsidRPr="123F58EA">
        <w:rPr>
          <w:rFonts w:ascii="Calibri" w:hAnsi="Calibri" w:cs="Calibri"/>
        </w:rPr>
        <w:t xml:space="preserve">but also on developing a strong commitment to core values, collaborative norms and a reflective process essential for ethical and responsible leadership.  In addition to these professional expectations, all faculty use rubrics to assess the critical thinking, communication and participation of ELPS students. The program values, norms, </w:t>
      </w:r>
      <w:r w:rsidR="00063F55" w:rsidRPr="123F58EA">
        <w:rPr>
          <w:rFonts w:ascii="Calibri" w:hAnsi="Calibri" w:cs="Calibri"/>
        </w:rPr>
        <w:t xml:space="preserve">and </w:t>
      </w:r>
      <w:r w:rsidRPr="123F58EA">
        <w:rPr>
          <w:rFonts w:ascii="Calibri" w:hAnsi="Calibri" w:cs="Calibri"/>
        </w:rPr>
        <w:t>reflective process are presented on the next pages.</w:t>
      </w:r>
    </w:p>
    <w:p w14:paraId="2EA4BDFB" w14:textId="77777777" w:rsidR="00E120C3" w:rsidRPr="00E120C3" w:rsidRDefault="00E120C3" w:rsidP="00E120C3">
      <w:pPr>
        <w:spacing w:line="280" w:lineRule="auto"/>
        <w:ind w:right="440"/>
        <w:rPr>
          <w:rFonts w:ascii="Calibri" w:hAnsi="Calibri" w:cs="Calibri"/>
          <w:b/>
        </w:rPr>
      </w:pPr>
    </w:p>
    <w:p w14:paraId="01190E58" w14:textId="77777777" w:rsidR="00E120C3" w:rsidRPr="00E120C3" w:rsidRDefault="00E120C3" w:rsidP="00E120C3">
      <w:pPr>
        <w:ind w:right="440"/>
        <w:rPr>
          <w:rFonts w:ascii="Calibri" w:hAnsi="Calibri" w:cs="Calibri"/>
        </w:rPr>
      </w:pPr>
      <w:r w:rsidRPr="00E120C3">
        <w:rPr>
          <w:rFonts w:ascii="Calibri" w:hAnsi="Calibri" w:cs="Calibri"/>
        </w:rPr>
        <w:t xml:space="preserve">Internships are supervised learning opportunities to strengthen professional expertise in environments that provides both academic credit and experiential learning. The principal preparation internship (ADMN 4860) is highly integrated with project-based learning within each course and is required of each student each quarter in the principal preparation programs. </w:t>
      </w:r>
    </w:p>
    <w:p w14:paraId="3947F660" w14:textId="77777777" w:rsidR="00E120C3" w:rsidRDefault="00E120C3" w:rsidP="00E120C3">
      <w:pPr>
        <w:spacing w:before="13" w:line="280" w:lineRule="auto"/>
        <w:ind w:right="-280"/>
        <w:rPr>
          <w:sz w:val="28"/>
          <w:szCs w:val="28"/>
        </w:rPr>
      </w:pPr>
    </w:p>
    <w:p w14:paraId="6784E174" w14:textId="00A52B83" w:rsidR="00453425" w:rsidRDefault="00453425" w:rsidP="00E120C3">
      <w:pPr>
        <w:rPr>
          <w:b/>
        </w:rPr>
      </w:pPr>
      <w:bookmarkStart w:id="16" w:name="_Hlk12856700"/>
      <w:r>
        <w:rPr>
          <w:b/>
        </w:rPr>
        <w:t>Student Learning Objectives (CO Principal Quality Standards)</w:t>
      </w:r>
    </w:p>
    <w:p w14:paraId="15EDC3FC" w14:textId="77777777" w:rsidR="00453425" w:rsidRPr="00EC363A" w:rsidRDefault="00453425" w:rsidP="00EC363A">
      <w:pPr>
        <w:pStyle w:val="ListParagraph"/>
        <w:numPr>
          <w:ilvl w:val="0"/>
          <w:numId w:val="44"/>
        </w:numPr>
      </w:pPr>
      <w:r w:rsidRPr="00EC363A">
        <w:t xml:space="preserve">Demonstrate organizational leadership by strategically developing a vision and mission, leading change, enhancing the capacity of personnel, distributing resources, and aligning systems of communication for continuous school improvement. </w:t>
      </w:r>
      <w:r w:rsidRPr="00EC363A">
        <w:tab/>
      </w:r>
      <w:r w:rsidRPr="00EC363A">
        <w:tab/>
      </w:r>
    </w:p>
    <w:p w14:paraId="5D844B8C" w14:textId="77777777" w:rsidR="00453425" w:rsidRPr="00EC363A" w:rsidRDefault="00453425" w:rsidP="00EC363A">
      <w:pPr>
        <w:pStyle w:val="ListParagraph"/>
        <w:numPr>
          <w:ilvl w:val="0"/>
          <w:numId w:val="44"/>
        </w:numPr>
      </w:pPr>
      <w:r w:rsidRPr="00EC363A">
        <w:t>Demonstrate inclusive leadership practices that foster a positive school culture and promote safety and equity for all students, staff, and community.</w:t>
      </w:r>
      <w:r w:rsidRPr="00EC363A">
        <w:tab/>
      </w:r>
      <w:r w:rsidRPr="00EC363A">
        <w:tab/>
      </w:r>
    </w:p>
    <w:p w14:paraId="3753321F" w14:textId="77777777" w:rsidR="00453425" w:rsidRPr="00EC363A" w:rsidRDefault="00453425" w:rsidP="00EC363A">
      <w:pPr>
        <w:pStyle w:val="ListParagraph"/>
        <w:numPr>
          <w:ilvl w:val="0"/>
          <w:numId w:val="44"/>
        </w:numPr>
      </w:pPr>
      <w:r w:rsidRPr="00EC363A">
        <w:t>Demonstrate instructional leadership by aligning curriculum, instruction and assessment, supporting professional learning, conducting observations, providing actionable feedback, and holding staff accountable for student outcomes.</w:t>
      </w:r>
      <w:r w:rsidRPr="00EC363A">
        <w:tab/>
      </w:r>
      <w:r w:rsidRPr="00EC363A">
        <w:tab/>
      </w:r>
    </w:p>
    <w:p w14:paraId="5B82F24E" w14:textId="2DC0A86C" w:rsidR="00453425" w:rsidRPr="00EC363A" w:rsidRDefault="00453425" w:rsidP="00EC363A">
      <w:pPr>
        <w:pStyle w:val="ListParagraph"/>
        <w:numPr>
          <w:ilvl w:val="0"/>
          <w:numId w:val="44"/>
        </w:numPr>
      </w:pPr>
      <w:r w:rsidRPr="00EC363A">
        <w:t>Demonstrate professionalism through ethical conduct, reflection, and external leadership.</w:t>
      </w:r>
    </w:p>
    <w:p w14:paraId="32C34276" w14:textId="77777777" w:rsidR="00453425" w:rsidRDefault="00453425" w:rsidP="00E120C3">
      <w:pPr>
        <w:rPr>
          <w:b/>
        </w:rPr>
      </w:pPr>
    </w:p>
    <w:bookmarkEnd w:id="16"/>
    <w:p w14:paraId="18C38164" w14:textId="6FC9FB86" w:rsidR="00E120C3" w:rsidRDefault="00E120C3" w:rsidP="00E120C3">
      <w:pPr>
        <w:rPr>
          <w:b/>
        </w:rPr>
      </w:pPr>
      <w:r>
        <w:rPr>
          <w:b/>
        </w:rPr>
        <w:t>Course Requirements and Course Descriptions</w:t>
      </w:r>
    </w:p>
    <w:p w14:paraId="1F47A755" w14:textId="77777777" w:rsidR="00E120C3" w:rsidRPr="00E120C3" w:rsidRDefault="00E120C3" w:rsidP="00E120C3">
      <w:pPr>
        <w:ind w:right="440"/>
        <w:rPr>
          <w:rFonts w:ascii="Calibri" w:hAnsi="Calibri" w:cs="Calibri"/>
          <w:color w:val="000000"/>
        </w:rPr>
      </w:pPr>
      <w:r w:rsidRPr="468EAA0F">
        <w:rPr>
          <w:rFonts w:ascii="Calibri" w:hAnsi="Calibri" w:cs="Calibri"/>
        </w:rPr>
        <w:t xml:space="preserve">The </w:t>
      </w:r>
      <w:hyperlink r:id="rId28">
        <w:r w:rsidRPr="468EAA0F">
          <w:rPr>
            <w:rFonts w:ascii="Calibri" w:hAnsi="Calibri" w:cs="Calibri"/>
            <w:color w:val="0000FF"/>
            <w:u w:val="single"/>
          </w:rPr>
          <w:t>Graduate Bulletin</w:t>
        </w:r>
      </w:hyperlink>
      <w:hyperlink r:id="rId29">
        <w:r w:rsidRPr="468EAA0F">
          <w:rPr>
            <w:rFonts w:ascii="Calibri" w:hAnsi="Calibri" w:cs="Calibri"/>
            <w:color w:val="0000FF"/>
          </w:rPr>
          <w:t xml:space="preserve"> </w:t>
        </w:r>
      </w:hyperlink>
      <w:r w:rsidRPr="468EAA0F">
        <w:rPr>
          <w:rFonts w:ascii="Calibri" w:hAnsi="Calibri" w:cs="Calibri"/>
          <w:color w:val="000000" w:themeColor="text1"/>
        </w:rPr>
        <w:t xml:space="preserve">contains all program course requirements and course descriptions under the </w:t>
      </w:r>
      <w:r w:rsidRPr="468EAA0F">
        <w:rPr>
          <w:rFonts w:ascii="Calibri" w:hAnsi="Calibri" w:cs="Calibri"/>
          <w:i/>
          <w:iCs/>
          <w:color w:val="000000" w:themeColor="text1"/>
        </w:rPr>
        <w:t>Program of Study</w:t>
      </w:r>
      <w:r w:rsidRPr="468EAA0F">
        <w:rPr>
          <w:rFonts w:ascii="Calibri" w:hAnsi="Calibri" w:cs="Calibri"/>
          <w:color w:val="000000" w:themeColor="text1"/>
        </w:rPr>
        <w:t xml:space="preserve"> tab.</w:t>
      </w:r>
    </w:p>
    <w:p w14:paraId="20C4319B" w14:textId="7969B3F5" w:rsidR="468EAA0F" w:rsidRDefault="468EAA0F" w:rsidP="468EAA0F">
      <w:pPr>
        <w:ind w:right="440"/>
        <w:rPr>
          <w:rFonts w:ascii="Calibri" w:hAnsi="Calibri"/>
          <w:color w:val="000000" w:themeColor="text1"/>
        </w:rPr>
      </w:pPr>
    </w:p>
    <w:p w14:paraId="4D5E4FEC" w14:textId="61A81095" w:rsidR="168C3F9C" w:rsidRPr="00524A72" w:rsidRDefault="168C3F9C" w:rsidP="468EAA0F">
      <w:pPr>
        <w:ind w:right="440"/>
        <w:rPr>
          <w:rFonts w:ascii="Calibri" w:hAnsi="Calibri" w:cs="Calibri"/>
          <w:b/>
          <w:bCs/>
          <w:color w:val="000000" w:themeColor="text1"/>
        </w:rPr>
      </w:pPr>
      <w:r w:rsidRPr="00524A72">
        <w:rPr>
          <w:rFonts w:ascii="Calibri" w:hAnsi="Calibri" w:cs="Calibri"/>
          <w:b/>
          <w:bCs/>
          <w:color w:val="000000" w:themeColor="text1"/>
        </w:rPr>
        <w:t>Modality</w:t>
      </w:r>
    </w:p>
    <w:p w14:paraId="0613FD6E" w14:textId="7EDC2858" w:rsidR="0909071A" w:rsidRDefault="0909071A" w:rsidP="468EAA0F">
      <w:pPr>
        <w:ind w:right="440"/>
        <w:rPr>
          <w:rFonts w:ascii="Calibri" w:eastAsia="Calibri" w:hAnsi="Calibri" w:cs="Calibri"/>
        </w:rPr>
      </w:pPr>
      <w:r w:rsidRPr="00524A72">
        <w:rPr>
          <w:rFonts w:ascii="Calibri" w:eastAsia="Calibri" w:hAnsi="Calibri" w:cs="Calibri"/>
        </w:rPr>
        <w:t>This program can be completed in a hybrid in-person format with evening or weekend campus classes or in fully online format with evening or weekend synchronous Zoom classes.</w:t>
      </w:r>
      <w:r w:rsidR="77BD776E" w:rsidRPr="00524A72">
        <w:rPr>
          <w:rFonts w:ascii="Calibri" w:eastAsia="Calibri" w:hAnsi="Calibri" w:cs="Calibri"/>
        </w:rPr>
        <w:t xml:space="preserve"> Modality does not change content, requirements, behavior </w:t>
      </w:r>
      <w:r w:rsidR="04F96CE1" w:rsidRPr="00524A72">
        <w:rPr>
          <w:rFonts w:ascii="Calibri" w:eastAsia="Calibri" w:hAnsi="Calibri" w:cs="Calibri"/>
        </w:rPr>
        <w:t xml:space="preserve">norms, academic </w:t>
      </w:r>
      <w:r w:rsidR="77BD776E" w:rsidRPr="00524A72">
        <w:rPr>
          <w:rFonts w:ascii="Calibri" w:eastAsia="Calibri" w:hAnsi="Calibri" w:cs="Calibri"/>
        </w:rPr>
        <w:t xml:space="preserve">expectations, or outcomes. Only </w:t>
      </w:r>
      <w:r w:rsidR="2E315B0D" w:rsidRPr="00524A72">
        <w:rPr>
          <w:rFonts w:ascii="Calibri" w:eastAsia="Calibri" w:hAnsi="Calibri" w:cs="Calibri"/>
        </w:rPr>
        <w:t>the synchronous</w:t>
      </w:r>
      <w:r w:rsidR="77BD776E" w:rsidRPr="00524A72">
        <w:rPr>
          <w:rFonts w:ascii="Calibri" w:eastAsia="Calibri" w:hAnsi="Calibri" w:cs="Calibri"/>
        </w:rPr>
        <w:t xml:space="preserve"> course delivery is different</w:t>
      </w:r>
      <w:r w:rsidR="321CB807" w:rsidRPr="00524A72">
        <w:rPr>
          <w:rFonts w:ascii="Calibri" w:eastAsia="Calibri" w:hAnsi="Calibri" w:cs="Calibri"/>
        </w:rPr>
        <w:t xml:space="preserve"> (</w:t>
      </w:r>
      <w:r w:rsidR="58D3F64D" w:rsidRPr="00524A72">
        <w:rPr>
          <w:rFonts w:ascii="Calibri" w:eastAsia="Calibri" w:hAnsi="Calibri" w:cs="Calibri"/>
        </w:rPr>
        <w:t>i</w:t>
      </w:r>
      <w:r w:rsidR="321CB807" w:rsidRPr="00524A72">
        <w:rPr>
          <w:rFonts w:ascii="Calibri" w:eastAsia="Calibri" w:hAnsi="Calibri" w:cs="Calibri"/>
        </w:rPr>
        <w:t>.e., in Zoom rather than on campus)</w:t>
      </w:r>
      <w:r w:rsidR="15C2C1EE" w:rsidRPr="00524A72">
        <w:rPr>
          <w:rFonts w:ascii="Calibri" w:eastAsia="Calibri" w:hAnsi="Calibri" w:cs="Calibri"/>
        </w:rPr>
        <w:t>.</w:t>
      </w:r>
    </w:p>
    <w:p w14:paraId="2ECBFD76" w14:textId="799F1C0F" w:rsidR="468EAA0F" w:rsidRDefault="468EAA0F" w:rsidP="468EAA0F">
      <w:pPr>
        <w:ind w:right="440"/>
      </w:pPr>
    </w:p>
    <w:p w14:paraId="49069DE9" w14:textId="77777777" w:rsidR="00E120C3" w:rsidRDefault="00E120C3" w:rsidP="00E120C3">
      <w:pPr>
        <w:ind w:right="440"/>
        <w:rPr>
          <w:b/>
        </w:rPr>
      </w:pPr>
      <w:r>
        <w:rPr>
          <w:b/>
        </w:rPr>
        <w:t>Additional Requirements, ELPS Certificate</w:t>
      </w:r>
    </w:p>
    <w:p w14:paraId="1DE4D368" w14:textId="77777777" w:rsidR="00E120C3" w:rsidRDefault="00E120C3" w:rsidP="00E120C3">
      <w:pPr>
        <w:ind w:right="440"/>
        <w:rPr>
          <w:b/>
        </w:rPr>
      </w:pPr>
    </w:p>
    <w:p w14:paraId="6E8EF580" w14:textId="77777777" w:rsidR="00E120C3" w:rsidRDefault="00E120C3" w:rsidP="00E120C3">
      <w:pPr>
        <w:tabs>
          <w:tab w:val="left" w:pos="9720"/>
        </w:tabs>
        <w:spacing w:line="276" w:lineRule="auto"/>
        <w:ind w:right="440"/>
        <w:rPr>
          <w:b/>
        </w:rPr>
      </w:pPr>
      <w:r>
        <w:rPr>
          <w:b/>
        </w:rPr>
        <w:t>Leadership Retreat</w:t>
      </w:r>
    </w:p>
    <w:p w14:paraId="7D6D1C98" w14:textId="0FBEB75D" w:rsidR="00E120C3" w:rsidRPr="00E120C3" w:rsidRDefault="00E120C3" w:rsidP="00E120C3">
      <w:pPr>
        <w:tabs>
          <w:tab w:val="left" w:pos="9720"/>
        </w:tabs>
        <w:ind w:right="440"/>
        <w:rPr>
          <w:rFonts w:ascii="Calibri" w:hAnsi="Calibri" w:cs="Calibri"/>
        </w:rPr>
      </w:pPr>
      <w:r w:rsidRPr="123F58EA">
        <w:rPr>
          <w:rFonts w:ascii="Calibri" w:hAnsi="Calibri" w:cs="Calibri"/>
        </w:rPr>
        <w:t xml:space="preserve">The purpose of the </w:t>
      </w:r>
      <w:r w:rsidR="335B6CCC" w:rsidRPr="123F58EA">
        <w:rPr>
          <w:rFonts w:ascii="Calibri" w:hAnsi="Calibri" w:cs="Calibri"/>
        </w:rPr>
        <w:t xml:space="preserve">summer </w:t>
      </w:r>
      <w:r w:rsidRPr="123F58EA">
        <w:rPr>
          <w:rFonts w:ascii="Calibri" w:hAnsi="Calibri" w:cs="Calibri"/>
        </w:rPr>
        <w:t xml:space="preserve">leadership retreat is to </w:t>
      </w:r>
      <w:r w:rsidR="009F2F21" w:rsidRPr="123F58EA">
        <w:rPr>
          <w:rFonts w:ascii="Calibri" w:hAnsi="Calibri" w:cs="Calibri"/>
        </w:rPr>
        <w:t xml:space="preserve">build community and </w:t>
      </w:r>
      <w:r w:rsidRPr="123F58EA">
        <w:rPr>
          <w:rFonts w:ascii="Calibri" w:hAnsi="Calibri" w:cs="Calibri"/>
        </w:rPr>
        <w:t>provide an experiential learning experience to practice the leadership theories and concepts that serve as the foundation of the program. The retreat experience concludes with a half</w:t>
      </w:r>
      <w:r w:rsidR="7CEE454E" w:rsidRPr="123F58EA">
        <w:rPr>
          <w:rFonts w:ascii="Calibri" w:hAnsi="Calibri" w:cs="Calibri"/>
        </w:rPr>
        <w:t>-</w:t>
      </w:r>
      <w:r w:rsidRPr="123F58EA">
        <w:rPr>
          <w:rFonts w:ascii="Calibri" w:hAnsi="Calibri" w:cs="Calibri"/>
        </w:rPr>
        <w:t>day debrief session the Saturday after the retreat.</w:t>
      </w:r>
    </w:p>
    <w:p w14:paraId="5DEEDF0A" w14:textId="77777777" w:rsidR="00E120C3" w:rsidRDefault="00E120C3" w:rsidP="00E120C3">
      <w:pPr>
        <w:tabs>
          <w:tab w:val="left" w:pos="9720"/>
        </w:tabs>
        <w:spacing w:line="276" w:lineRule="auto"/>
        <w:ind w:right="440"/>
        <w:rPr>
          <w:b/>
        </w:rPr>
      </w:pPr>
    </w:p>
    <w:p w14:paraId="2FEF6B29" w14:textId="77777777" w:rsidR="00E120C3" w:rsidRDefault="00E120C3" w:rsidP="00E120C3">
      <w:pPr>
        <w:tabs>
          <w:tab w:val="left" w:pos="9720"/>
        </w:tabs>
        <w:spacing w:line="276" w:lineRule="auto"/>
        <w:ind w:right="440"/>
        <w:rPr>
          <w:b/>
        </w:rPr>
      </w:pPr>
      <w:r>
        <w:rPr>
          <w:b/>
        </w:rPr>
        <w:lastRenderedPageBreak/>
        <w:t>Intercultural Development Inventory (IDI – www.idiinventory.com)</w:t>
      </w:r>
    </w:p>
    <w:p w14:paraId="1CE8E6A1" w14:textId="77777777" w:rsidR="007B6CF6" w:rsidRDefault="00E120C3" w:rsidP="007B6CF6">
      <w:pPr>
        <w:tabs>
          <w:tab w:val="left" w:pos="9720"/>
        </w:tabs>
        <w:ind w:right="440"/>
        <w:rPr>
          <w:rFonts w:ascii="Calibri" w:hAnsi="Calibri" w:cs="Calibri"/>
          <w:i/>
        </w:rPr>
      </w:pPr>
      <w:r w:rsidRPr="00E120C3">
        <w:rPr>
          <w:rFonts w:ascii="Calibri" w:hAnsi="Calibri" w:cs="Calibri"/>
        </w:rPr>
        <w:t>Students will complete The Intercultural Development Inventory</w:t>
      </w:r>
      <w:r w:rsidRPr="00E120C3">
        <w:rPr>
          <w:rFonts w:ascii="Calibri" w:hAnsi="Calibri" w:cs="Calibri"/>
          <w:vertAlign w:val="superscript"/>
        </w:rPr>
        <w:t>®</w:t>
      </w:r>
      <w:r w:rsidRPr="00E120C3">
        <w:rPr>
          <w:rFonts w:ascii="Calibri" w:hAnsi="Calibri" w:cs="Calibri"/>
        </w:rPr>
        <w:t xml:space="preserve"> (IDI</w:t>
      </w:r>
      <w:r w:rsidRPr="00E120C3">
        <w:rPr>
          <w:rFonts w:ascii="Calibri" w:hAnsi="Calibri" w:cs="Calibri"/>
          <w:vertAlign w:val="superscript"/>
        </w:rPr>
        <w:t>®</w:t>
      </w:r>
      <w:r w:rsidRPr="00E120C3">
        <w:rPr>
          <w:rFonts w:ascii="Calibri" w:hAnsi="Calibri" w:cs="Calibri"/>
        </w:rPr>
        <w:t>) as part of their coursework. The IDI provides feedback on a person’s intercultural competence—the capability to shift cultural perspective and appropriately adapt behavior to cultural differences and commonalities. The Intercultural Development Inventory is a 50-item questionnaire available online that can be completed in 15–20 minutes.  Students will use the results of their IDI to monitor their growth towards interculturally competent leadership</w:t>
      </w:r>
      <w:r w:rsidRPr="00E120C3">
        <w:rPr>
          <w:rFonts w:ascii="Calibri" w:hAnsi="Calibri" w:cs="Calibri"/>
          <w:i/>
        </w:rPr>
        <w:t>.</w:t>
      </w:r>
    </w:p>
    <w:p w14:paraId="0CB4C6C8" w14:textId="19BC95CA" w:rsidR="006D0DC8" w:rsidRDefault="006D0DC8" w:rsidP="123F58EA">
      <w:pPr>
        <w:tabs>
          <w:tab w:val="left" w:pos="9720"/>
        </w:tabs>
        <w:ind w:right="440"/>
        <w:rPr>
          <w:rFonts w:ascii="Calibri" w:hAnsi="Calibri"/>
          <w:b/>
          <w:bCs/>
        </w:rPr>
      </w:pPr>
    </w:p>
    <w:p w14:paraId="3040F9B5" w14:textId="789EA4C6" w:rsidR="00E120C3" w:rsidRPr="00A41168" w:rsidRDefault="00E120C3" w:rsidP="007B6CF6">
      <w:pPr>
        <w:tabs>
          <w:tab w:val="left" w:pos="9720"/>
        </w:tabs>
        <w:ind w:right="440"/>
        <w:rPr>
          <w:rFonts w:ascii="Calibri" w:hAnsi="Calibri" w:cs="Calibri"/>
          <w:b/>
          <w:i/>
        </w:rPr>
      </w:pPr>
      <w:r w:rsidRPr="00A41168">
        <w:rPr>
          <w:rFonts w:ascii="Calibri" w:hAnsi="Calibri" w:cs="Calibri"/>
          <w:b/>
        </w:rPr>
        <w:t>Inquiry Projects</w:t>
      </w:r>
    </w:p>
    <w:p w14:paraId="47B860CE" w14:textId="38CB8346" w:rsidR="00E120C3" w:rsidRPr="00E120C3" w:rsidRDefault="00E120C3" w:rsidP="00E120C3">
      <w:pPr>
        <w:ind w:right="440"/>
        <w:rPr>
          <w:rFonts w:ascii="Calibri" w:hAnsi="Calibri" w:cs="Calibri"/>
        </w:rPr>
      </w:pPr>
      <w:r w:rsidRPr="123F58EA">
        <w:rPr>
          <w:rFonts w:ascii="Calibri" w:hAnsi="Calibri" w:cs="Calibri"/>
        </w:rPr>
        <w:t>Each quarter features an Inquiry Project</w:t>
      </w:r>
      <w:r w:rsidR="1CBDA632" w:rsidRPr="123F58EA">
        <w:rPr>
          <w:rFonts w:ascii="Calibri" w:hAnsi="Calibri" w:cs="Calibri"/>
        </w:rPr>
        <w:t xml:space="preserve"> where </w:t>
      </w:r>
      <w:r w:rsidRPr="123F58EA">
        <w:rPr>
          <w:rFonts w:ascii="Calibri" w:hAnsi="Calibri" w:cs="Calibri"/>
        </w:rPr>
        <w:t>students collect an</w:t>
      </w:r>
      <w:r w:rsidR="2D4E891C" w:rsidRPr="123F58EA">
        <w:rPr>
          <w:rFonts w:ascii="Calibri" w:hAnsi="Calibri" w:cs="Calibri"/>
        </w:rPr>
        <w:t xml:space="preserve">d </w:t>
      </w:r>
      <w:r w:rsidRPr="123F58EA">
        <w:rPr>
          <w:rFonts w:ascii="Calibri" w:hAnsi="Calibri" w:cs="Calibri"/>
        </w:rPr>
        <w:t xml:space="preserve">analyze data and engage in leadership experiences that are integrated with their internship. </w:t>
      </w:r>
      <w:r w:rsidR="1E740852" w:rsidRPr="123F58EA">
        <w:rPr>
          <w:rFonts w:ascii="Calibri" w:hAnsi="Calibri" w:cs="Calibri"/>
        </w:rPr>
        <w:t>S</w:t>
      </w:r>
      <w:r w:rsidRPr="123F58EA">
        <w:rPr>
          <w:rFonts w:ascii="Calibri" w:hAnsi="Calibri" w:cs="Calibri"/>
        </w:rPr>
        <w:t xml:space="preserve">tudents work with these Inquiry Projects as an ongoing context for thinking about leading and developing schools throughout the entire program and into their careers as educational leaders. Student learning and experiences are captured in their personalized </w:t>
      </w:r>
      <w:proofErr w:type="spellStart"/>
      <w:r w:rsidRPr="123F58EA">
        <w:rPr>
          <w:rFonts w:ascii="Calibri" w:hAnsi="Calibri" w:cs="Calibri"/>
        </w:rPr>
        <w:t>ePortfolio</w:t>
      </w:r>
      <w:proofErr w:type="spellEnd"/>
      <w:r w:rsidRPr="123F58EA">
        <w:rPr>
          <w:rFonts w:ascii="Calibri" w:hAnsi="Calibri" w:cs="Calibri"/>
        </w:rPr>
        <w:t>.</w:t>
      </w:r>
    </w:p>
    <w:p w14:paraId="0766A6B1" w14:textId="77777777" w:rsidR="00E120C3" w:rsidRPr="00E120C3" w:rsidRDefault="00E120C3" w:rsidP="00E120C3">
      <w:pPr>
        <w:spacing w:before="16" w:line="260" w:lineRule="auto"/>
        <w:ind w:right="440"/>
        <w:rPr>
          <w:rFonts w:ascii="Calibri" w:hAnsi="Calibri" w:cs="Calibri"/>
        </w:rPr>
      </w:pPr>
    </w:p>
    <w:p w14:paraId="08157E57" w14:textId="1837B696" w:rsidR="00E120C3" w:rsidRPr="00E120C3" w:rsidRDefault="00E120C3" w:rsidP="00A41168">
      <w:pPr>
        <w:pBdr>
          <w:top w:val="nil"/>
          <w:left w:val="nil"/>
          <w:bottom w:val="nil"/>
          <w:right w:val="nil"/>
          <w:between w:val="nil"/>
        </w:pBdr>
        <w:tabs>
          <w:tab w:val="left" w:pos="720"/>
        </w:tabs>
        <w:spacing w:before="28"/>
        <w:ind w:left="720" w:right="440"/>
        <w:rPr>
          <w:rFonts w:ascii="Calibri" w:hAnsi="Calibri" w:cs="Calibri"/>
          <w:color w:val="000000"/>
        </w:rPr>
      </w:pPr>
      <w:r>
        <w:rPr>
          <w:b/>
          <w:color w:val="000000"/>
        </w:rPr>
        <w:t xml:space="preserve">Organizational Diagnosis:  </w:t>
      </w:r>
      <w:r w:rsidRPr="00E120C3">
        <w:rPr>
          <w:rFonts w:ascii="Calibri" w:hAnsi="Calibri" w:cs="Calibri"/>
          <w:color w:val="000000"/>
        </w:rPr>
        <w:t xml:space="preserve">School leaders </w:t>
      </w:r>
      <w:proofErr w:type="gramStart"/>
      <w:r w:rsidRPr="00E120C3">
        <w:rPr>
          <w:rFonts w:ascii="Calibri" w:hAnsi="Calibri" w:cs="Calibri"/>
          <w:color w:val="000000"/>
        </w:rPr>
        <w:t>are able to</w:t>
      </w:r>
      <w:proofErr w:type="gramEnd"/>
      <w:r w:rsidRPr="00E120C3">
        <w:rPr>
          <w:rFonts w:ascii="Calibri" w:hAnsi="Calibri" w:cs="Calibri"/>
          <w:color w:val="000000"/>
        </w:rPr>
        <w:t xml:space="preserve"> lead efforts to create and sustain schools that successfully address the needs of every student, regardless of their diverse backgrounds.  Issues of student and community equity and input are examined to challenge structures and assumptions about diverse and dominant cultural groups and access to learning.  In this project a school profile and “snapshots” of culture, student achievement, leadership and market analysis are developed. Students identify organizational needs and practices relative to student achievement, culture, and leadership and marketing.</w:t>
      </w:r>
    </w:p>
    <w:p w14:paraId="3B9C7F43" w14:textId="77777777" w:rsidR="00E120C3" w:rsidRDefault="00E120C3" w:rsidP="00A41168">
      <w:pPr>
        <w:pBdr>
          <w:top w:val="nil"/>
          <w:left w:val="nil"/>
          <w:bottom w:val="nil"/>
          <w:right w:val="nil"/>
          <w:between w:val="nil"/>
        </w:pBdr>
        <w:tabs>
          <w:tab w:val="left" w:pos="720"/>
        </w:tabs>
        <w:ind w:left="720" w:right="440"/>
        <w:rPr>
          <w:color w:val="000000"/>
        </w:rPr>
      </w:pPr>
    </w:p>
    <w:p w14:paraId="7DCAF4E5" w14:textId="1F9EFB29" w:rsidR="00E120C3" w:rsidRPr="00E120C3" w:rsidRDefault="00E120C3" w:rsidP="00A41168">
      <w:pPr>
        <w:pBdr>
          <w:top w:val="nil"/>
          <w:left w:val="nil"/>
          <w:bottom w:val="nil"/>
          <w:right w:val="nil"/>
          <w:between w:val="nil"/>
        </w:pBdr>
        <w:tabs>
          <w:tab w:val="left" w:pos="720"/>
        </w:tabs>
        <w:ind w:left="720" w:right="440"/>
        <w:rPr>
          <w:rFonts w:ascii="Calibri" w:hAnsi="Calibri" w:cs="Calibri"/>
          <w:color w:val="000000"/>
        </w:rPr>
      </w:pPr>
      <w:r>
        <w:rPr>
          <w:b/>
          <w:color w:val="000000"/>
        </w:rPr>
        <w:t xml:space="preserve">Leading Teaching and Learning:  </w:t>
      </w:r>
      <w:r w:rsidRPr="00E120C3">
        <w:rPr>
          <w:rFonts w:ascii="Calibri" w:hAnsi="Calibri" w:cs="Calibri"/>
          <w:color w:val="000000"/>
        </w:rPr>
        <w:t>Building the capacity of staff to use 21</w:t>
      </w:r>
      <w:r w:rsidRPr="00E120C3">
        <w:rPr>
          <w:rFonts w:ascii="Calibri" w:hAnsi="Calibri" w:cs="Calibri"/>
          <w:color w:val="000000"/>
          <w:sz w:val="26"/>
          <w:szCs w:val="26"/>
          <w:vertAlign w:val="superscript"/>
        </w:rPr>
        <w:t xml:space="preserve">st </w:t>
      </w:r>
      <w:r w:rsidRPr="00E120C3">
        <w:rPr>
          <w:rFonts w:ascii="Calibri" w:hAnsi="Calibri" w:cs="Calibri"/>
          <w:color w:val="000000"/>
        </w:rPr>
        <w:t xml:space="preserve">century teaching and learning skills, knowledge and values are vital to student success. Principals create and sustain change in schools by engaging stakeholder participation in formulating and implementing change, without which most reform efforts fail. For example, wise use of technology, culturally proficient teaching, and differentiated instruction are pivotal to </w:t>
      </w:r>
      <w:r w:rsidRPr="00E120C3">
        <w:rPr>
          <w:rFonts w:ascii="Calibri" w:hAnsi="Calibri" w:cs="Calibri"/>
        </w:rPr>
        <w:t xml:space="preserve">equitable student </w:t>
      </w:r>
      <w:r w:rsidRPr="00E120C3">
        <w:rPr>
          <w:rFonts w:ascii="Calibri" w:hAnsi="Calibri" w:cs="Calibri"/>
          <w:color w:val="000000"/>
        </w:rPr>
        <w:t>success. In this project students work with a teacher or teacher team in a collaborative inquiry action process and identify best practices in assessment, curriculum, instruction, learning, and leadership and identify organizational structures needed to support student learning needs.</w:t>
      </w:r>
    </w:p>
    <w:p w14:paraId="6E21E0F0" w14:textId="77777777" w:rsidR="00E120C3" w:rsidRDefault="00E120C3" w:rsidP="00A41168">
      <w:pPr>
        <w:pBdr>
          <w:top w:val="nil"/>
          <w:left w:val="nil"/>
          <w:bottom w:val="nil"/>
          <w:right w:val="nil"/>
          <w:between w:val="nil"/>
        </w:pBdr>
        <w:tabs>
          <w:tab w:val="left" w:pos="720"/>
        </w:tabs>
        <w:ind w:left="720" w:right="440"/>
        <w:rPr>
          <w:color w:val="000000"/>
        </w:rPr>
      </w:pPr>
    </w:p>
    <w:p w14:paraId="24BF38D2" w14:textId="685074D1" w:rsidR="00E120C3" w:rsidRPr="00E120C3" w:rsidRDefault="00E120C3" w:rsidP="00A41168">
      <w:pPr>
        <w:pBdr>
          <w:top w:val="nil"/>
          <w:left w:val="nil"/>
          <w:bottom w:val="nil"/>
          <w:right w:val="nil"/>
          <w:between w:val="nil"/>
        </w:pBdr>
        <w:tabs>
          <w:tab w:val="left" w:pos="0"/>
          <w:tab w:val="left" w:pos="720"/>
        </w:tabs>
        <w:ind w:left="720" w:right="440"/>
        <w:rPr>
          <w:rFonts w:ascii="Calibri" w:hAnsi="Calibri" w:cs="Calibri"/>
          <w:color w:val="000000"/>
        </w:rPr>
      </w:pPr>
      <w:r>
        <w:rPr>
          <w:b/>
          <w:color w:val="000000"/>
        </w:rPr>
        <w:t xml:space="preserve">Developing People:  </w:t>
      </w:r>
      <w:r w:rsidRPr="00E120C3">
        <w:rPr>
          <w:rFonts w:ascii="Calibri" w:hAnsi="Calibri" w:cs="Calibri"/>
          <w:color w:val="000000"/>
        </w:rPr>
        <w:t>Principals help schools become communities that prepare students to participate in society.  They influence the organizational practices of schools and distribute resources equitably, uphold high standards, and give all students a variety of opportunities to learn and participate in their schools.  Principals have the responsibility to provide a powerful and insightful voice regarding decisions about school change.  In this project students identify best practices in evaluation and resource management to support and sustain human resources for student achievement.</w:t>
      </w:r>
    </w:p>
    <w:p w14:paraId="56F39DD7" w14:textId="77777777" w:rsidR="00E120C3" w:rsidRDefault="00E120C3" w:rsidP="00A41168">
      <w:pPr>
        <w:pBdr>
          <w:top w:val="nil"/>
          <w:left w:val="nil"/>
          <w:bottom w:val="nil"/>
          <w:right w:val="nil"/>
          <w:between w:val="nil"/>
        </w:pBdr>
        <w:tabs>
          <w:tab w:val="left" w:pos="0"/>
          <w:tab w:val="left" w:pos="720"/>
        </w:tabs>
        <w:ind w:left="720" w:right="440"/>
        <w:rPr>
          <w:color w:val="000000"/>
        </w:rPr>
      </w:pPr>
    </w:p>
    <w:p w14:paraId="5AFB1ADE" w14:textId="5EEF5A56" w:rsidR="00E120C3" w:rsidRDefault="00E120C3" w:rsidP="00A41168">
      <w:pPr>
        <w:pBdr>
          <w:top w:val="nil"/>
          <w:left w:val="nil"/>
          <w:bottom w:val="nil"/>
          <w:right w:val="nil"/>
          <w:between w:val="nil"/>
        </w:pBdr>
        <w:tabs>
          <w:tab w:val="left" w:pos="720"/>
        </w:tabs>
        <w:spacing w:after="200"/>
        <w:ind w:left="720" w:right="440"/>
        <w:rPr>
          <w:rFonts w:ascii="Calibri" w:hAnsi="Calibri" w:cs="Calibri"/>
          <w:color w:val="000000"/>
        </w:rPr>
      </w:pPr>
      <w:r>
        <w:rPr>
          <w:b/>
          <w:color w:val="000000"/>
        </w:rPr>
        <w:t xml:space="preserve">Leading and Resourcing Change:  </w:t>
      </w:r>
      <w:r w:rsidRPr="00E120C3">
        <w:rPr>
          <w:rFonts w:ascii="Calibri" w:hAnsi="Calibri" w:cs="Calibri"/>
          <w:color w:val="000000"/>
        </w:rPr>
        <w:t xml:space="preserve">Excellent principals draw on researched, evidenced-based knowledge to lead innovative schools, melding theories with action to result in best </w:t>
      </w:r>
      <w:r w:rsidRPr="00E120C3">
        <w:rPr>
          <w:rFonts w:ascii="Calibri" w:hAnsi="Calibri" w:cs="Calibri"/>
          <w:color w:val="000000"/>
        </w:rPr>
        <w:lastRenderedPageBreak/>
        <w:t>practice. Understanding the legal, political, and socio-cultural contexts for organizing school resources and work is critical to sustaining school efficiency and effectiveness. In this project students provide evidence of how to use resources to lead change and support and sustain student learning.</w:t>
      </w:r>
    </w:p>
    <w:p w14:paraId="1F698543" w14:textId="77777777" w:rsidR="00404C57" w:rsidRPr="00E120C3" w:rsidRDefault="00404C57" w:rsidP="00A41168">
      <w:pPr>
        <w:pBdr>
          <w:top w:val="nil"/>
          <w:left w:val="nil"/>
          <w:bottom w:val="nil"/>
          <w:right w:val="nil"/>
          <w:between w:val="nil"/>
        </w:pBdr>
        <w:tabs>
          <w:tab w:val="left" w:pos="720"/>
        </w:tabs>
        <w:spacing w:after="200"/>
        <w:ind w:left="720" w:right="440"/>
        <w:rPr>
          <w:rFonts w:ascii="Calibri" w:hAnsi="Calibri" w:cs="Calibri"/>
          <w:color w:val="000000"/>
        </w:rPr>
      </w:pPr>
    </w:p>
    <w:p w14:paraId="6E42A7B6" w14:textId="77777777" w:rsidR="00E120C3" w:rsidRDefault="00E120C3" w:rsidP="00E120C3">
      <w:pPr>
        <w:ind w:right="440"/>
        <w:rPr>
          <w:b/>
        </w:rPr>
      </w:pPr>
      <w:r>
        <w:rPr>
          <w:b/>
        </w:rPr>
        <w:t>The Internship</w:t>
      </w:r>
    </w:p>
    <w:p w14:paraId="0E28F4FF" w14:textId="41F3F5A7" w:rsidR="00E120C3" w:rsidRPr="00E120C3" w:rsidRDefault="00E120C3" w:rsidP="00E120C3">
      <w:pPr>
        <w:ind w:right="440"/>
        <w:rPr>
          <w:rFonts w:ascii="Calibri" w:hAnsi="Calibri" w:cs="Calibri"/>
        </w:rPr>
      </w:pPr>
      <w:r w:rsidRPr="123F58EA">
        <w:rPr>
          <w:rFonts w:ascii="Calibri" w:hAnsi="Calibri" w:cs="Calibri"/>
        </w:rPr>
        <w:t>Each internship experience focuses on “problems of practice” related to the quarterly Inquiry Projects.  Potential issues for investigation include systems; culture and environment; student support and response to intervention/instruction (RTI); data use; resource management; family and community engagement; teacher professional development, supervision, and evaluation; policy and ethics; and communication. The Internship is guided by the cohort professor, a mentor principal and a menu of opportunities that complements the focus of each of the inquiry projects. The University grade received by the intern is based upon the cohort professor’s judgment of the intern’s growth and understanding of the nature, problems and processes of leadership. The grade will be based upon multiple criteria including:  1) review of student’s portfolio</w:t>
      </w:r>
      <w:r w:rsidR="004B09D0" w:rsidRPr="123F58EA">
        <w:rPr>
          <w:rFonts w:ascii="Calibri" w:hAnsi="Calibri" w:cs="Calibri"/>
        </w:rPr>
        <w:t>,</w:t>
      </w:r>
      <w:r w:rsidRPr="123F58EA">
        <w:rPr>
          <w:rFonts w:ascii="Calibri" w:hAnsi="Calibri" w:cs="Calibri"/>
        </w:rPr>
        <w:t xml:space="preserve"> including the standards-based inquiry projects and reflections; 2) log of internship hours and experiences; 3) attendance and participation in meetings with mentor principal and cohort instructor; and 4) feedback from cohort instructor and mentor principal.</w:t>
      </w:r>
    </w:p>
    <w:p w14:paraId="544B821F" w14:textId="77777777" w:rsidR="00E120C3" w:rsidRDefault="00E120C3" w:rsidP="00E120C3">
      <w:pPr>
        <w:spacing w:before="9"/>
        <w:ind w:right="-10"/>
        <w:rPr>
          <w:sz w:val="19"/>
          <w:szCs w:val="19"/>
        </w:rPr>
      </w:pPr>
    </w:p>
    <w:p w14:paraId="6FCBD4E6" w14:textId="77777777" w:rsidR="00E120C3" w:rsidRDefault="00E120C3" w:rsidP="00E120C3">
      <w:pPr>
        <w:ind w:right="-10"/>
      </w:pPr>
      <w:r>
        <w:t>Internship Process (minimum requirements)</w:t>
      </w:r>
    </w:p>
    <w:p w14:paraId="79B35C22" w14:textId="100FC6F3" w:rsidR="00E120C3" w:rsidRPr="00E120C3" w:rsidRDefault="00E120C3" w:rsidP="00E120C3">
      <w:pPr>
        <w:tabs>
          <w:tab w:val="left" w:pos="480"/>
          <w:tab w:val="left" w:pos="9360"/>
        </w:tabs>
        <w:ind w:left="360" w:right="-10" w:hanging="360"/>
        <w:rPr>
          <w:rFonts w:ascii="Calibri" w:hAnsi="Calibri" w:cs="Calibri"/>
        </w:rPr>
      </w:pPr>
      <w:r>
        <w:rPr>
          <w:sz w:val="23"/>
          <w:szCs w:val="23"/>
        </w:rPr>
        <w:t>•</w:t>
      </w:r>
      <w:r>
        <w:rPr>
          <w:sz w:val="23"/>
          <w:szCs w:val="23"/>
        </w:rPr>
        <w:tab/>
      </w:r>
      <w:r w:rsidRPr="6217FEA2">
        <w:rPr>
          <w:b/>
          <w:bCs/>
        </w:rPr>
        <w:t xml:space="preserve">Initial Meeting: </w:t>
      </w:r>
      <w:r w:rsidRPr="00E120C3">
        <w:rPr>
          <w:rFonts w:ascii="Calibri" w:hAnsi="Calibri" w:cs="Calibri"/>
        </w:rPr>
        <w:t xml:space="preserve">The student will schedule a meeting (may be ‘virtual’ by phone, </w:t>
      </w:r>
      <w:r w:rsidR="63C1B62D" w:rsidRPr="00E120C3">
        <w:rPr>
          <w:rFonts w:ascii="Calibri" w:hAnsi="Calibri" w:cs="Calibri"/>
        </w:rPr>
        <w:t>Zoom</w:t>
      </w:r>
      <w:r w:rsidRPr="00E120C3">
        <w:rPr>
          <w:rFonts w:ascii="Calibri" w:hAnsi="Calibri" w:cs="Calibri"/>
        </w:rPr>
        <w:t>,</w:t>
      </w:r>
      <w:r w:rsidR="004B09D0">
        <w:rPr>
          <w:rFonts w:ascii="Calibri" w:hAnsi="Calibri" w:cs="Calibri"/>
        </w:rPr>
        <w:t xml:space="preserve"> or </w:t>
      </w:r>
      <w:r w:rsidRPr="00E120C3">
        <w:rPr>
          <w:rFonts w:ascii="Calibri" w:hAnsi="Calibri" w:cs="Calibri"/>
        </w:rPr>
        <w:t>email) between the student, the mentor principal and university instructor within the first 2 to 3 weeks (20-30 clock hours) after beginning the internship. Prior to the first meeting, the student gives the mentor principal a copy of the inquiry project internship materials</w:t>
      </w:r>
      <w:r w:rsidR="008058C7">
        <w:rPr>
          <w:rFonts w:ascii="Calibri" w:hAnsi="Calibri" w:cs="Calibri"/>
        </w:rPr>
        <w:t>.</w:t>
      </w:r>
    </w:p>
    <w:p w14:paraId="70E289CC" w14:textId="48500C47" w:rsidR="00E120C3" w:rsidRPr="00E120C3" w:rsidRDefault="00E120C3" w:rsidP="00E120C3">
      <w:pPr>
        <w:tabs>
          <w:tab w:val="left" w:pos="480"/>
        </w:tabs>
        <w:ind w:left="360" w:right="-10" w:hanging="360"/>
        <w:rPr>
          <w:rFonts w:ascii="Calibri" w:hAnsi="Calibri" w:cs="Calibri"/>
        </w:rPr>
      </w:pPr>
      <w:r>
        <w:rPr>
          <w:sz w:val="23"/>
          <w:szCs w:val="23"/>
        </w:rPr>
        <w:t>•</w:t>
      </w:r>
      <w:r>
        <w:rPr>
          <w:sz w:val="23"/>
          <w:szCs w:val="23"/>
        </w:rPr>
        <w:tab/>
      </w:r>
      <w:r w:rsidRPr="6217FEA2">
        <w:rPr>
          <w:b/>
          <w:bCs/>
        </w:rPr>
        <w:t>Quarterly</w:t>
      </w:r>
      <w:r>
        <w:t xml:space="preserve">: </w:t>
      </w:r>
      <w:r>
        <w:rPr>
          <w:rFonts w:ascii="Calibri" w:hAnsi="Calibri" w:cs="Calibri"/>
        </w:rPr>
        <w:t>C</w:t>
      </w:r>
      <w:r w:rsidRPr="00E120C3">
        <w:rPr>
          <w:rFonts w:ascii="Calibri" w:hAnsi="Calibri" w:cs="Calibri"/>
        </w:rPr>
        <w:t xml:space="preserve">heck-in meetings (may be ‘virtual’ by phone, </w:t>
      </w:r>
      <w:r w:rsidR="6C38351D" w:rsidRPr="00E120C3">
        <w:rPr>
          <w:rFonts w:ascii="Calibri" w:hAnsi="Calibri" w:cs="Calibri"/>
        </w:rPr>
        <w:t>Zoom</w:t>
      </w:r>
      <w:r w:rsidRPr="00E120C3">
        <w:rPr>
          <w:rFonts w:ascii="Calibri" w:hAnsi="Calibri" w:cs="Calibri"/>
        </w:rPr>
        <w:t xml:space="preserve"> or email) to share and discuss the new </w:t>
      </w:r>
      <w:r w:rsidRPr="6217FEA2">
        <w:rPr>
          <w:rFonts w:ascii="Calibri" w:hAnsi="Calibri" w:cs="Calibri"/>
          <w:b/>
          <w:bCs/>
        </w:rPr>
        <w:t xml:space="preserve">Inquiry project </w:t>
      </w:r>
      <w:r w:rsidRPr="00E120C3">
        <w:rPr>
          <w:rFonts w:ascii="Calibri" w:hAnsi="Calibri" w:cs="Calibri"/>
        </w:rPr>
        <w:t>outline with the principal mentor. School needs or considerations that might require a modification of the project are discussed. The cohort instructor is available to meet with students if desired or necessary-please contact them as needed/desired by the student or field mentor.</w:t>
      </w:r>
    </w:p>
    <w:p w14:paraId="3DCD4448" w14:textId="77777777" w:rsidR="00E120C3" w:rsidRPr="00E120C3" w:rsidRDefault="00E120C3" w:rsidP="00E120C3">
      <w:pPr>
        <w:tabs>
          <w:tab w:val="left" w:pos="480"/>
          <w:tab w:val="left" w:pos="9360"/>
        </w:tabs>
        <w:ind w:left="360" w:right="440" w:hanging="360"/>
        <w:rPr>
          <w:rFonts w:ascii="Calibri" w:hAnsi="Calibri" w:cs="Calibri"/>
        </w:rPr>
      </w:pPr>
      <w:r>
        <w:rPr>
          <w:sz w:val="23"/>
          <w:szCs w:val="23"/>
        </w:rPr>
        <w:t>•</w:t>
      </w:r>
      <w:r>
        <w:rPr>
          <w:sz w:val="23"/>
          <w:szCs w:val="23"/>
        </w:rPr>
        <w:tab/>
      </w:r>
      <w:r>
        <w:rPr>
          <w:b/>
        </w:rPr>
        <w:t xml:space="preserve">End of Each Quarter: Log of hours and Inquiry Projects (or completion of the internship evaluation.) </w:t>
      </w:r>
      <w:r w:rsidRPr="00E120C3">
        <w:rPr>
          <w:rFonts w:ascii="Calibri" w:hAnsi="Calibri" w:cs="Calibri"/>
        </w:rPr>
        <w:t>This documentation is posted on the student’s Portfolio for course professor review or shared in a conference with the student, cohort instructor and mentor principal.</w:t>
      </w:r>
    </w:p>
    <w:p w14:paraId="06C14AA9" w14:textId="77777777" w:rsidR="00E120C3" w:rsidRPr="00E120C3" w:rsidRDefault="00E120C3" w:rsidP="00E120C3">
      <w:pPr>
        <w:tabs>
          <w:tab w:val="left" w:pos="480"/>
          <w:tab w:val="left" w:pos="9720"/>
        </w:tabs>
        <w:ind w:left="360" w:right="440" w:hanging="360"/>
        <w:rPr>
          <w:rFonts w:ascii="Calibri" w:hAnsi="Calibri" w:cs="Calibri"/>
        </w:rPr>
      </w:pPr>
      <w:r>
        <w:rPr>
          <w:sz w:val="23"/>
          <w:szCs w:val="23"/>
        </w:rPr>
        <w:t>•</w:t>
      </w:r>
      <w:r>
        <w:rPr>
          <w:sz w:val="23"/>
          <w:szCs w:val="23"/>
        </w:rPr>
        <w:tab/>
      </w:r>
      <w:r>
        <w:rPr>
          <w:b/>
        </w:rPr>
        <w:t>Last Quarter</w:t>
      </w:r>
      <w:r>
        <w:t xml:space="preserve">:  </w:t>
      </w:r>
      <w:r w:rsidRPr="00E120C3">
        <w:rPr>
          <w:rFonts w:ascii="Calibri" w:hAnsi="Calibri" w:cs="Calibri"/>
        </w:rPr>
        <w:t>The appropriate Internship Evaluation Document is completed by the field mentor prior to the Final Conference and submitted electronically to the university mentor.</w:t>
      </w:r>
    </w:p>
    <w:p w14:paraId="4059FA54" w14:textId="77777777" w:rsidR="00E120C3" w:rsidRDefault="00E120C3" w:rsidP="00E120C3">
      <w:pPr>
        <w:tabs>
          <w:tab w:val="left" w:pos="9720"/>
        </w:tabs>
        <w:ind w:right="440"/>
        <w:rPr>
          <w:b/>
        </w:rPr>
      </w:pPr>
    </w:p>
    <w:p w14:paraId="56E5468D" w14:textId="77777777" w:rsidR="00E120C3" w:rsidRDefault="00E120C3" w:rsidP="00E120C3">
      <w:pPr>
        <w:tabs>
          <w:tab w:val="left" w:pos="9720"/>
        </w:tabs>
        <w:ind w:right="440"/>
        <w:rPr>
          <w:b/>
        </w:rPr>
      </w:pPr>
      <w:r>
        <w:rPr>
          <w:b/>
        </w:rPr>
        <w:t>Certificate Completion Requirement - Final Portfolio Review and Leadership Journey Presentation</w:t>
      </w:r>
    </w:p>
    <w:p w14:paraId="34D0677D" w14:textId="77777777" w:rsidR="00E120C3" w:rsidRPr="00E120C3" w:rsidRDefault="00E120C3" w:rsidP="00E120C3">
      <w:pPr>
        <w:tabs>
          <w:tab w:val="left" w:pos="9720"/>
        </w:tabs>
        <w:ind w:right="80"/>
        <w:rPr>
          <w:rFonts w:ascii="Calibri" w:hAnsi="Calibri" w:cs="Calibri"/>
        </w:rPr>
      </w:pPr>
      <w:r w:rsidRPr="00E120C3">
        <w:rPr>
          <w:rFonts w:ascii="Calibri" w:hAnsi="Calibri" w:cs="Calibri"/>
        </w:rPr>
        <w:t>The final portfolio contains the cumulative learning from the principal certificate program. Each student prepares a portfolio that includes reflections of learning from the inquiry projects and provides evidence of meeting state standards for principals.  Each student also presents a review of learning at an end-of-year, in-person Leadership Journey event.  Mentor principals are invited to attend this event. The student is required to provide the following context for leadership actions:</w:t>
      </w:r>
    </w:p>
    <w:p w14:paraId="3A1EFF33" w14:textId="77777777" w:rsidR="00E120C3" w:rsidRPr="00E120C3" w:rsidRDefault="00E120C3" w:rsidP="00E120C3">
      <w:pPr>
        <w:tabs>
          <w:tab w:val="left" w:pos="9720"/>
        </w:tabs>
        <w:ind w:right="80"/>
        <w:rPr>
          <w:rFonts w:ascii="Calibri" w:hAnsi="Calibri" w:cs="Calibri"/>
        </w:rPr>
      </w:pPr>
    </w:p>
    <w:p w14:paraId="52312ABB" w14:textId="171C25BD" w:rsidR="00E120C3" w:rsidRPr="00E120C3" w:rsidRDefault="00E120C3" w:rsidP="00345440">
      <w:pPr>
        <w:numPr>
          <w:ilvl w:val="0"/>
          <w:numId w:val="13"/>
        </w:numPr>
        <w:pBdr>
          <w:top w:val="nil"/>
          <w:left w:val="nil"/>
          <w:bottom w:val="nil"/>
          <w:right w:val="nil"/>
          <w:between w:val="nil"/>
        </w:pBdr>
        <w:tabs>
          <w:tab w:val="left" w:pos="880"/>
          <w:tab w:val="left" w:pos="9720"/>
        </w:tabs>
        <w:spacing w:before="12"/>
        <w:ind w:left="360" w:right="80" w:hanging="360"/>
        <w:contextualSpacing/>
        <w:rPr>
          <w:rFonts w:ascii="Calibri" w:hAnsi="Calibri" w:cs="Calibri"/>
          <w:color w:val="000000"/>
        </w:rPr>
      </w:pPr>
      <w:r w:rsidRPr="123F58EA">
        <w:rPr>
          <w:rFonts w:ascii="Calibri" w:hAnsi="Calibri" w:cs="Calibri"/>
          <w:color w:val="000000" w:themeColor="text1"/>
        </w:rPr>
        <w:lastRenderedPageBreak/>
        <w:t xml:space="preserve">Introduce school and </w:t>
      </w:r>
      <w:r w:rsidR="3618D2C7" w:rsidRPr="123F58EA">
        <w:rPr>
          <w:rFonts w:ascii="Calibri" w:hAnsi="Calibri" w:cs="Calibri"/>
          <w:color w:val="000000" w:themeColor="text1"/>
        </w:rPr>
        <w:t>position.</w:t>
      </w:r>
    </w:p>
    <w:p w14:paraId="434134A8" w14:textId="3A40DCB6" w:rsidR="00E120C3" w:rsidRPr="00E120C3" w:rsidRDefault="00E120C3" w:rsidP="00345440">
      <w:pPr>
        <w:numPr>
          <w:ilvl w:val="0"/>
          <w:numId w:val="13"/>
        </w:numPr>
        <w:pBdr>
          <w:top w:val="nil"/>
          <w:left w:val="nil"/>
          <w:bottom w:val="nil"/>
          <w:right w:val="nil"/>
          <w:between w:val="nil"/>
        </w:pBdr>
        <w:tabs>
          <w:tab w:val="left" w:pos="880"/>
          <w:tab w:val="left" w:pos="9720"/>
        </w:tabs>
        <w:spacing w:line="291" w:lineRule="auto"/>
        <w:ind w:left="360" w:right="80" w:hanging="360"/>
        <w:contextualSpacing/>
        <w:rPr>
          <w:rFonts w:ascii="Calibri" w:hAnsi="Calibri" w:cs="Calibri"/>
          <w:color w:val="000000"/>
        </w:rPr>
      </w:pPr>
      <w:r w:rsidRPr="123F58EA">
        <w:rPr>
          <w:rFonts w:ascii="Calibri" w:hAnsi="Calibri" w:cs="Calibri"/>
          <w:color w:val="000000" w:themeColor="text1"/>
        </w:rPr>
        <w:t>Articulate vision, goals, key strategies and bold steps took to impact</w:t>
      </w:r>
      <w:r w:rsidRPr="123F58EA">
        <w:rPr>
          <w:rFonts w:ascii="Calibri" w:eastAsia="Times New Roman" w:hAnsi="Calibri" w:cs="Calibri"/>
          <w:color w:val="000000" w:themeColor="text1"/>
        </w:rPr>
        <w:t xml:space="preserve"> </w:t>
      </w:r>
      <w:r w:rsidRPr="123F58EA">
        <w:rPr>
          <w:rFonts w:ascii="Calibri" w:hAnsi="Calibri" w:cs="Calibri"/>
          <w:color w:val="000000" w:themeColor="text1"/>
        </w:rPr>
        <w:t xml:space="preserve">student learning and achievement at the </w:t>
      </w:r>
      <w:r w:rsidR="65089C71" w:rsidRPr="123F58EA">
        <w:rPr>
          <w:rFonts w:ascii="Calibri" w:hAnsi="Calibri" w:cs="Calibri"/>
          <w:color w:val="000000" w:themeColor="text1"/>
        </w:rPr>
        <w:t>school.</w:t>
      </w:r>
    </w:p>
    <w:p w14:paraId="378DDA03" w14:textId="0132A897" w:rsidR="00E120C3" w:rsidRPr="00E120C3" w:rsidRDefault="00E120C3" w:rsidP="00345440">
      <w:pPr>
        <w:numPr>
          <w:ilvl w:val="0"/>
          <w:numId w:val="13"/>
        </w:numPr>
        <w:pBdr>
          <w:top w:val="nil"/>
          <w:left w:val="nil"/>
          <w:bottom w:val="nil"/>
          <w:right w:val="nil"/>
          <w:between w:val="nil"/>
        </w:pBdr>
        <w:tabs>
          <w:tab w:val="left" w:pos="880"/>
          <w:tab w:val="left" w:pos="9720"/>
        </w:tabs>
        <w:ind w:left="360" w:right="80" w:hanging="360"/>
        <w:contextualSpacing/>
        <w:rPr>
          <w:rFonts w:ascii="Calibri" w:hAnsi="Calibri" w:cs="Calibri"/>
          <w:color w:val="000000"/>
        </w:rPr>
      </w:pPr>
      <w:r w:rsidRPr="123F58EA">
        <w:rPr>
          <w:rFonts w:ascii="Calibri" w:hAnsi="Calibri" w:cs="Calibri"/>
          <w:color w:val="000000" w:themeColor="text1"/>
        </w:rPr>
        <w:t xml:space="preserve">Identify at least one “essential” leadership </w:t>
      </w:r>
      <w:r w:rsidR="2E337301" w:rsidRPr="123F58EA">
        <w:rPr>
          <w:rFonts w:ascii="Calibri" w:hAnsi="Calibri" w:cs="Calibri"/>
          <w:color w:val="000000" w:themeColor="text1"/>
        </w:rPr>
        <w:t>question.</w:t>
      </w:r>
      <w:r w:rsidRPr="123F58EA">
        <w:rPr>
          <w:rFonts w:ascii="Calibri" w:hAnsi="Calibri" w:cs="Calibri"/>
          <w:color w:val="000000" w:themeColor="text1"/>
        </w:rPr>
        <w:t xml:space="preserve"> </w:t>
      </w:r>
    </w:p>
    <w:p w14:paraId="57F17BC8" w14:textId="1BACC8F9" w:rsidR="00E120C3" w:rsidRPr="00E120C3" w:rsidRDefault="00E120C3" w:rsidP="00345440">
      <w:pPr>
        <w:numPr>
          <w:ilvl w:val="0"/>
          <w:numId w:val="13"/>
        </w:numPr>
        <w:pBdr>
          <w:top w:val="nil"/>
          <w:left w:val="nil"/>
          <w:bottom w:val="nil"/>
          <w:right w:val="nil"/>
          <w:between w:val="nil"/>
        </w:pBdr>
        <w:tabs>
          <w:tab w:val="left" w:pos="880"/>
          <w:tab w:val="left" w:pos="9720"/>
        </w:tabs>
        <w:ind w:left="360" w:right="80" w:hanging="360"/>
        <w:contextualSpacing/>
        <w:rPr>
          <w:rFonts w:ascii="Calibri" w:hAnsi="Calibri" w:cs="Calibri"/>
          <w:color w:val="000000"/>
        </w:rPr>
      </w:pPr>
      <w:r w:rsidRPr="123F58EA">
        <w:rPr>
          <w:rFonts w:ascii="Calibri" w:hAnsi="Calibri" w:cs="Calibri"/>
          <w:color w:val="000000" w:themeColor="text1"/>
        </w:rPr>
        <w:t xml:space="preserve">Clearly articulate how the inquiry projects impacted leadership development and </w:t>
      </w:r>
      <w:r w:rsidR="762DB488" w:rsidRPr="123F58EA">
        <w:rPr>
          <w:rFonts w:ascii="Calibri" w:hAnsi="Calibri" w:cs="Calibri"/>
          <w:color w:val="000000" w:themeColor="text1"/>
        </w:rPr>
        <w:t>experiences.</w:t>
      </w:r>
    </w:p>
    <w:p w14:paraId="66268790" w14:textId="3CF19FBF" w:rsidR="00E120C3" w:rsidRPr="00E120C3" w:rsidRDefault="00E120C3" w:rsidP="00345440">
      <w:pPr>
        <w:numPr>
          <w:ilvl w:val="0"/>
          <w:numId w:val="13"/>
        </w:numPr>
        <w:pBdr>
          <w:top w:val="nil"/>
          <w:left w:val="nil"/>
          <w:bottom w:val="nil"/>
          <w:right w:val="nil"/>
          <w:between w:val="nil"/>
        </w:pBdr>
        <w:tabs>
          <w:tab w:val="left" w:pos="880"/>
          <w:tab w:val="left" w:pos="9720"/>
        </w:tabs>
        <w:spacing w:after="200"/>
        <w:ind w:left="360" w:right="80" w:hanging="360"/>
        <w:contextualSpacing/>
        <w:rPr>
          <w:rFonts w:ascii="Calibri" w:hAnsi="Calibri" w:cs="Calibri"/>
          <w:color w:val="000000"/>
        </w:rPr>
      </w:pPr>
      <w:r w:rsidRPr="123F58EA">
        <w:rPr>
          <w:rFonts w:ascii="Calibri" w:hAnsi="Calibri" w:cs="Calibri"/>
          <w:color w:val="000000" w:themeColor="text1"/>
        </w:rPr>
        <w:t>Provide evidence of leadership competencies relative to Colorado Quality Standards for Principals and District leadership standards (if applicable)</w:t>
      </w:r>
      <w:r w:rsidR="4537AF59" w:rsidRPr="123F58EA">
        <w:rPr>
          <w:rFonts w:ascii="Calibri" w:hAnsi="Calibri" w:cs="Calibri"/>
          <w:color w:val="000000" w:themeColor="text1"/>
        </w:rPr>
        <w:t>.</w:t>
      </w:r>
    </w:p>
    <w:p w14:paraId="6F2B8C55" w14:textId="77777777" w:rsidR="00E120C3" w:rsidRDefault="00E120C3" w:rsidP="00E120C3">
      <w:pPr>
        <w:tabs>
          <w:tab w:val="left" w:pos="9720"/>
        </w:tabs>
        <w:spacing w:after="200" w:line="276" w:lineRule="auto"/>
        <w:ind w:right="-10"/>
      </w:pPr>
      <w:r>
        <w:br w:type="page"/>
      </w:r>
    </w:p>
    <w:p w14:paraId="74B37DBB" w14:textId="77777777" w:rsidR="00E120C3" w:rsidRDefault="00E120C3" w:rsidP="00E120C3">
      <w:pPr>
        <w:jc w:val="center"/>
        <w:rPr>
          <w:b/>
        </w:rPr>
      </w:pPr>
      <w:r>
        <w:rPr>
          <w:b/>
        </w:rPr>
        <w:lastRenderedPageBreak/>
        <w:t>EDUCATIONAL LEADERSHIP AND POLICY STUDIES (ELPS)</w:t>
      </w:r>
    </w:p>
    <w:p w14:paraId="24EB5BA8" w14:textId="5F58D5E3" w:rsidR="00E120C3" w:rsidRDefault="00E120C3" w:rsidP="00E120C3">
      <w:pPr>
        <w:jc w:val="center"/>
        <w:rPr>
          <w:b/>
        </w:rPr>
      </w:pPr>
      <w:r>
        <w:rPr>
          <w:b/>
        </w:rPr>
        <w:t>CERTIFICATE COURSE WORK PLAN</w:t>
      </w:r>
    </w:p>
    <w:p w14:paraId="5DE09835" w14:textId="77777777" w:rsidR="00C37BFA" w:rsidRDefault="00C37BFA" w:rsidP="00C37BFA">
      <w:pPr>
        <w:tabs>
          <w:tab w:val="left" w:pos="5540"/>
          <w:tab w:val="left" w:pos="10100"/>
        </w:tabs>
        <w:ind w:right="30"/>
        <w:jc w:val="center"/>
        <w:rPr>
          <w:rFonts w:ascii="Calibri" w:eastAsia="Calibri" w:hAnsi="Calibri" w:cs="Calibri"/>
        </w:rPr>
      </w:pP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w w:val="99"/>
        </w:rPr>
        <w:t>e</w:t>
      </w:r>
      <w:r>
        <w:rPr>
          <w:rFonts w:ascii="Calibri" w:eastAsia="Calibri" w:hAnsi="Calibri" w:cs="Calibri"/>
          <w:i/>
          <w:spacing w:val="2"/>
        </w:rPr>
        <w:t xml:space="preserve"> </w:t>
      </w:r>
      <w:r>
        <w:rPr>
          <w:rFonts w:ascii="Calibri" w:eastAsia="Calibri" w:hAnsi="Calibri" w:cs="Calibri"/>
          <w:i/>
          <w:spacing w:val="1"/>
        </w:rPr>
        <w:t>c</w:t>
      </w:r>
      <w:r>
        <w:rPr>
          <w:rFonts w:ascii="Calibri" w:eastAsia="Calibri" w:hAnsi="Calibri" w:cs="Calibri"/>
          <w:i/>
          <w:spacing w:val="-1"/>
        </w:rPr>
        <w:t>our</w:t>
      </w:r>
      <w:r>
        <w:rPr>
          <w:rFonts w:ascii="Calibri" w:eastAsia="Calibri" w:hAnsi="Calibri" w:cs="Calibri"/>
          <w:i/>
        </w:rPr>
        <w:t>se</w:t>
      </w:r>
      <w:r>
        <w:rPr>
          <w:rFonts w:ascii="Calibri" w:eastAsia="Calibri" w:hAnsi="Calibri" w:cs="Calibri"/>
          <w:i/>
          <w:spacing w:val="-1"/>
        </w:rPr>
        <w:t xml:space="preserve"> wor</w:t>
      </w:r>
      <w:r>
        <w:rPr>
          <w:rFonts w:ascii="Calibri" w:eastAsia="Calibri" w:hAnsi="Calibri" w:cs="Calibri"/>
          <w:i/>
        </w:rPr>
        <w:t>k</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n m</w:t>
      </w:r>
      <w:r>
        <w:rPr>
          <w:rFonts w:ascii="Calibri" w:eastAsia="Calibri" w:hAnsi="Calibri" w:cs="Calibri"/>
          <w:i/>
          <w:spacing w:val="1"/>
        </w:rPr>
        <w:t>u</w:t>
      </w:r>
      <w:r>
        <w:rPr>
          <w:rFonts w:ascii="Calibri" w:eastAsia="Calibri" w:hAnsi="Calibri" w:cs="Calibri"/>
          <w:i/>
        </w:rPr>
        <w:t>st</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2"/>
        </w:rPr>
        <w:t>e</w:t>
      </w:r>
      <w:r>
        <w:rPr>
          <w:rFonts w:ascii="Calibri" w:eastAsia="Calibri" w:hAnsi="Calibri" w:cs="Calibri"/>
          <w:i/>
          <w:spacing w:val="1"/>
        </w:rPr>
        <w:t>te</w:t>
      </w:r>
      <w:r>
        <w:rPr>
          <w:rFonts w:ascii="Calibri" w:eastAsia="Calibri" w:hAnsi="Calibri" w:cs="Calibri"/>
          <w:i/>
          <w:spacing w:val="-1"/>
        </w:rPr>
        <w:t>d</w:t>
      </w:r>
      <w:r>
        <w:rPr>
          <w:rFonts w:ascii="Calibri" w:eastAsia="Calibri" w:hAnsi="Calibri" w:cs="Calibri"/>
          <w:i/>
        </w:rPr>
        <w:t xml:space="preserve"> </w:t>
      </w:r>
      <w:r>
        <w:rPr>
          <w:rFonts w:ascii="Calibri" w:eastAsia="Calibri" w:hAnsi="Calibri" w:cs="Calibri"/>
          <w:i/>
          <w:spacing w:val="-1"/>
        </w:rPr>
        <w:t>w</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h student’ signature,</w:t>
      </w:r>
      <w:r>
        <w:rPr>
          <w:rFonts w:ascii="Calibri" w:eastAsia="Calibri" w:hAnsi="Calibri" w:cs="Calibri"/>
          <w:i/>
          <w:spacing w:val="-3"/>
        </w:rPr>
        <w:t xml:space="preserve"> </w:t>
      </w:r>
      <w:r>
        <w:rPr>
          <w:rFonts w:ascii="Calibri" w:eastAsia="Calibri" w:hAnsi="Calibri" w:cs="Calibri"/>
          <w:i/>
          <w:spacing w:val="-1"/>
        </w:rPr>
        <w:t>ad</w:t>
      </w:r>
      <w:r>
        <w:rPr>
          <w:rFonts w:ascii="Calibri" w:eastAsia="Calibri" w:hAnsi="Calibri" w:cs="Calibri"/>
          <w:i/>
          <w:spacing w:val="1"/>
        </w:rPr>
        <w:t>v</w:t>
      </w:r>
      <w:r>
        <w:rPr>
          <w:rFonts w:ascii="Calibri" w:eastAsia="Calibri" w:hAnsi="Calibri" w:cs="Calibri"/>
          <w:i/>
        </w:rPr>
        <w:t>is</w:t>
      </w:r>
      <w:r>
        <w:rPr>
          <w:rFonts w:ascii="Calibri" w:eastAsia="Calibri" w:hAnsi="Calibri" w:cs="Calibri"/>
          <w:i/>
          <w:spacing w:val="-1"/>
        </w:rPr>
        <w:t>or</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si</w:t>
      </w:r>
      <w:r>
        <w:rPr>
          <w:rFonts w:ascii="Calibri" w:eastAsia="Calibri" w:hAnsi="Calibri" w:cs="Calibri"/>
          <w:i/>
          <w:spacing w:val="-1"/>
        </w:rPr>
        <w:t>gna</w:t>
      </w:r>
      <w:r>
        <w:rPr>
          <w:rFonts w:ascii="Calibri" w:eastAsia="Calibri" w:hAnsi="Calibri" w:cs="Calibri"/>
          <w:i/>
          <w:spacing w:val="1"/>
        </w:rPr>
        <w:t>t</w:t>
      </w:r>
      <w:r>
        <w:rPr>
          <w:rFonts w:ascii="Calibri" w:eastAsia="Calibri" w:hAnsi="Calibri" w:cs="Calibri"/>
          <w:i/>
          <w:spacing w:val="-1"/>
        </w:rPr>
        <w:t>ur</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an</w:t>
      </w:r>
      <w:r>
        <w:rPr>
          <w:rFonts w:ascii="Calibri" w:eastAsia="Calibri" w:hAnsi="Calibri" w:cs="Calibri"/>
          <w:i/>
        </w:rPr>
        <w:t>d s</w:t>
      </w:r>
      <w:r>
        <w:rPr>
          <w:rFonts w:ascii="Calibri" w:eastAsia="Calibri" w:hAnsi="Calibri" w:cs="Calibri"/>
          <w:i/>
          <w:spacing w:val="-1"/>
        </w:rPr>
        <w:t>ub</w:t>
      </w:r>
      <w:r>
        <w:rPr>
          <w:rFonts w:ascii="Calibri" w:eastAsia="Calibri" w:hAnsi="Calibri" w:cs="Calibri"/>
          <w:i/>
        </w:rPr>
        <w:t>mi</w:t>
      </w:r>
      <w:r>
        <w:rPr>
          <w:rFonts w:ascii="Calibri" w:eastAsia="Calibri" w:hAnsi="Calibri" w:cs="Calibri"/>
          <w:i/>
          <w:spacing w:val="1"/>
        </w:rPr>
        <w:t>tte</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2"/>
          <w:w w:val="99"/>
        </w:rPr>
        <w:t>A</w:t>
      </w:r>
      <w:r>
        <w:rPr>
          <w:rFonts w:ascii="Calibri" w:eastAsia="Calibri" w:hAnsi="Calibri" w:cs="Calibri"/>
          <w:i/>
          <w:spacing w:val="1"/>
        </w:rPr>
        <w:t>c</w:t>
      </w:r>
      <w:r>
        <w:rPr>
          <w:rFonts w:ascii="Calibri" w:eastAsia="Calibri" w:hAnsi="Calibri" w:cs="Calibri"/>
          <w:i/>
          <w:spacing w:val="-1"/>
        </w:rPr>
        <w:t>ad</w:t>
      </w:r>
      <w:r>
        <w:rPr>
          <w:rFonts w:ascii="Calibri" w:eastAsia="Calibri" w:hAnsi="Calibri" w:cs="Calibri"/>
          <w:i/>
          <w:spacing w:val="1"/>
          <w:w w:val="99"/>
        </w:rPr>
        <w:t>e</w:t>
      </w:r>
      <w:r>
        <w:rPr>
          <w:rFonts w:ascii="Calibri" w:eastAsia="Calibri" w:hAnsi="Calibri" w:cs="Calibri"/>
          <w:i/>
        </w:rPr>
        <w:t xml:space="preserve">mic </w:t>
      </w:r>
      <w:r>
        <w:rPr>
          <w:rFonts w:ascii="Calibri" w:eastAsia="Calibri" w:hAnsi="Calibri" w:cs="Calibri"/>
          <w:i/>
          <w:spacing w:val="-1"/>
        </w:rPr>
        <w:t>S</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v</w:t>
      </w:r>
      <w:r>
        <w:rPr>
          <w:rFonts w:ascii="Calibri" w:eastAsia="Calibri" w:hAnsi="Calibri" w:cs="Calibri"/>
          <w:i/>
        </w:rPr>
        <w:t>i</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10"/>
        </w:rPr>
        <w:t xml:space="preserve"> </w:t>
      </w:r>
      <w:r>
        <w:rPr>
          <w:rFonts w:ascii="Calibri" w:eastAsia="Calibri" w:hAnsi="Calibri" w:cs="Calibri"/>
          <w:i/>
          <w:spacing w:val="-2"/>
        </w:rPr>
        <w:t>A</w:t>
      </w:r>
      <w:r>
        <w:rPr>
          <w:rFonts w:ascii="Calibri" w:eastAsia="Calibri" w:hAnsi="Calibri" w:cs="Calibri"/>
          <w:i/>
        </w:rPr>
        <w:t>ss</w:t>
      </w:r>
      <w:r>
        <w:rPr>
          <w:rFonts w:ascii="Calibri" w:eastAsia="Calibri" w:hAnsi="Calibri" w:cs="Calibri"/>
          <w:i/>
          <w:spacing w:val="-1"/>
        </w:rPr>
        <w:t>o</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b</w:t>
      </w:r>
      <w:r>
        <w:rPr>
          <w:rFonts w:ascii="Calibri" w:eastAsia="Calibri" w:hAnsi="Calibri" w:cs="Calibri"/>
          <w:i/>
        </w:rPr>
        <w:t>y</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3"/>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f</w:t>
      </w:r>
      <w:r>
        <w:rPr>
          <w:rFonts w:ascii="Calibri" w:eastAsia="Calibri" w:hAnsi="Calibri" w:cs="Calibri"/>
          <w:i/>
        </w:rPr>
        <w:t>i</w:t>
      </w:r>
      <w:r>
        <w:rPr>
          <w:rFonts w:ascii="Calibri" w:eastAsia="Calibri" w:hAnsi="Calibri" w:cs="Calibri"/>
          <w:i/>
          <w:spacing w:val="-1"/>
        </w:rPr>
        <w:t>r</w:t>
      </w:r>
      <w:r>
        <w:rPr>
          <w:rFonts w:ascii="Calibri" w:eastAsia="Calibri" w:hAnsi="Calibri" w:cs="Calibri"/>
          <w:i/>
          <w:spacing w:val="-2"/>
        </w:rPr>
        <w:t>s</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quar</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9"/>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7"/>
        </w:rPr>
        <w:t xml:space="preserve"> </w:t>
      </w:r>
      <w:r>
        <w:rPr>
          <w:rFonts w:ascii="Calibri" w:eastAsia="Calibri" w:hAnsi="Calibri" w:cs="Calibri"/>
          <w:i/>
          <w:spacing w:val="-1"/>
          <w:w w:val="99"/>
        </w:rPr>
        <w:t>e</w:t>
      </w:r>
      <w:r>
        <w:rPr>
          <w:rFonts w:ascii="Calibri" w:eastAsia="Calibri" w:hAnsi="Calibri" w:cs="Calibri"/>
          <w:i/>
          <w:spacing w:val="-2"/>
          <w:w w:val="99"/>
        </w:rPr>
        <w:t>n</w:t>
      </w:r>
      <w:r>
        <w:rPr>
          <w:rFonts w:ascii="Calibri" w:eastAsia="Calibri" w:hAnsi="Calibri" w:cs="Calibri"/>
          <w:i/>
          <w:w w:val="98"/>
        </w:rPr>
        <w:t>r</w:t>
      </w:r>
      <w:r>
        <w:rPr>
          <w:rFonts w:ascii="Calibri" w:eastAsia="Calibri" w:hAnsi="Calibri" w:cs="Calibri"/>
          <w:i/>
          <w:spacing w:val="-1"/>
        </w:rPr>
        <w:t>o</w:t>
      </w:r>
      <w:r>
        <w:rPr>
          <w:rFonts w:ascii="Calibri" w:eastAsia="Calibri" w:hAnsi="Calibri" w:cs="Calibri"/>
          <w:i/>
        </w:rPr>
        <w:t>llm</w:t>
      </w:r>
      <w:r>
        <w:rPr>
          <w:rFonts w:ascii="Calibri" w:eastAsia="Calibri" w:hAnsi="Calibri" w:cs="Calibri"/>
          <w:i/>
          <w:spacing w:val="1"/>
          <w:w w:val="99"/>
        </w:rPr>
        <w:t>e</w:t>
      </w:r>
      <w:r>
        <w:rPr>
          <w:rFonts w:ascii="Calibri" w:eastAsia="Calibri" w:hAnsi="Calibri" w:cs="Calibri"/>
          <w:i/>
          <w:spacing w:val="-1"/>
        </w:rPr>
        <w:t>n</w:t>
      </w:r>
      <w:r>
        <w:rPr>
          <w:rFonts w:ascii="Calibri" w:eastAsia="Calibri" w:hAnsi="Calibri" w:cs="Calibri"/>
          <w:i/>
          <w:w w:val="99"/>
        </w:rPr>
        <w:t>t</w:t>
      </w:r>
      <w:r>
        <w:rPr>
          <w:rFonts w:ascii="Calibri" w:eastAsia="Calibri" w:hAnsi="Calibri" w:cs="Calibri"/>
          <w:i/>
        </w:rPr>
        <w:t>.</w:t>
      </w:r>
    </w:p>
    <w:p w14:paraId="3E57FAA7" w14:textId="77777777" w:rsidR="00E120C3" w:rsidRDefault="00E120C3" w:rsidP="00E120C3">
      <w:pPr>
        <w:ind w:right="-10"/>
      </w:pPr>
    </w:p>
    <w:p w14:paraId="5037B49B" w14:textId="671B3486" w:rsidR="00E120C3" w:rsidRDefault="7F85D148" w:rsidP="00E120C3">
      <w:pPr>
        <w:ind w:right="-10"/>
      </w:pPr>
      <w:r>
        <w:t>Name: _</w:t>
      </w:r>
      <w:r w:rsidR="00E120C3">
        <w:t>_____________________________________________ Student ID_________________</w:t>
      </w:r>
    </w:p>
    <w:p w14:paraId="04187348" w14:textId="77777777" w:rsidR="00E120C3" w:rsidRDefault="00E120C3" w:rsidP="00E120C3">
      <w:pPr>
        <w:spacing w:before="9"/>
        <w:rPr>
          <w:sz w:val="18"/>
          <w:szCs w:val="18"/>
        </w:rPr>
      </w:pPr>
    </w:p>
    <w:p w14:paraId="0176E72B" w14:textId="06F4F821" w:rsidR="00E120C3" w:rsidRPr="008455FA" w:rsidRDefault="00337F04" w:rsidP="00337F04">
      <w:pPr>
        <w:spacing w:before="20" w:line="260" w:lineRule="auto"/>
        <w:jc w:val="center"/>
        <w:rPr>
          <w:b/>
        </w:rPr>
      </w:pPr>
      <w:r w:rsidRPr="008455FA">
        <w:rPr>
          <w:b/>
        </w:rPr>
        <w:t>REQUIRED COURSES</w:t>
      </w:r>
    </w:p>
    <w:p w14:paraId="7EDFBBAA" w14:textId="77777777" w:rsidR="00337F04" w:rsidRDefault="00337F04" w:rsidP="00337F04">
      <w:pPr>
        <w:spacing w:before="20" w:line="260" w:lineRule="auto"/>
        <w:jc w:val="center"/>
        <w:rPr>
          <w:b/>
          <w:sz w:val="26"/>
          <w:szCs w:val="26"/>
        </w:rPr>
      </w:pPr>
    </w:p>
    <w:tbl>
      <w:tblPr>
        <w:tblStyle w:val="TableGrid"/>
        <w:tblW w:w="0" w:type="auto"/>
        <w:tblLook w:val="04A0" w:firstRow="1" w:lastRow="0" w:firstColumn="1" w:lastColumn="0" w:noHBand="0" w:noVBand="1"/>
      </w:tblPr>
      <w:tblGrid>
        <w:gridCol w:w="1431"/>
        <w:gridCol w:w="4858"/>
        <w:gridCol w:w="1121"/>
        <w:gridCol w:w="1930"/>
      </w:tblGrid>
      <w:tr w:rsidR="008455FA" w14:paraId="0642F442" w14:textId="77777777" w:rsidTr="123F58EA">
        <w:trPr>
          <w:trHeight w:val="922"/>
        </w:trPr>
        <w:tc>
          <w:tcPr>
            <w:tcW w:w="1431" w:type="dxa"/>
          </w:tcPr>
          <w:p w14:paraId="5D7CC1CC" w14:textId="39376F69" w:rsidR="008455FA" w:rsidRPr="008455FA" w:rsidRDefault="008455FA" w:rsidP="00337F04">
            <w:pPr>
              <w:spacing w:before="20" w:line="260" w:lineRule="auto"/>
              <w:jc w:val="center"/>
              <w:rPr>
                <w:b/>
              </w:rPr>
            </w:pPr>
            <w:r>
              <w:rPr>
                <w:b/>
              </w:rPr>
              <w:t xml:space="preserve">Course </w:t>
            </w:r>
            <w:r w:rsidR="00AD45A1">
              <w:rPr>
                <w:b/>
              </w:rPr>
              <w:t>Number</w:t>
            </w:r>
          </w:p>
        </w:tc>
        <w:tc>
          <w:tcPr>
            <w:tcW w:w="4858" w:type="dxa"/>
          </w:tcPr>
          <w:p w14:paraId="16238475" w14:textId="12EF1CCC" w:rsidR="008455FA" w:rsidRPr="008455FA" w:rsidRDefault="008455FA" w:rsidP="00337F04">
            <w:pPr>
              <w:spacing w:before="20" w:line="260" w:lineRule="auto"/>
              <w:jc w:val="center"/>
              <w:rPr>
                <w:b/>
              </w:rPr>
            </w:pPr>
            <w:r>
              <w:rPr>
                <w:b/>
              </w:rPr>
              <w:t>Course Title</w:t>
            </w:r>
          </w:p>
        </w:tc>
        <w:tc>
          <w:tcPr>
            <w:tcW w:w="1121" w:type="dxa"/>
          </w:tcPr>
          <w:p w14:paraId="6B9D2BB5" w14:textId="7A51A481" w:rsidR="008455FA" w:rsidRPr="008455FA" w:rsidRDefault="008455FA" w:rsidP="00337F04">
            <w:pPr>
              <w:spacing w:before="20" w:line="260" w:lineRule="auto"/>
              <w:jc w:val="center"/>
              <w:rPr>
                <w:b/>
              </w:rPr>
            </w:pPr>
            <w:r>
              <w:rPr>
                <w:b/>
              </w:rPr>
              <w:t>Credit Hours</w:t>
            </w:r>
          </w:p>
        </w:tc>
        <w:tc>
          <w:tcPr>
            <w:tcW w:w="1930" w:type="dxa"/>
          </w:tcPr>
          <w:p w14:paraId="07A2A93B" w14:textId="7B53B355" w:rsidR="008455FA" w:rsidRPr="008455FA" w:rsidRDefault="00AD45A1" w:rsidP="00337F04">
            <w:pPr>
              <w:spacing w:before="20" w:line="260" w:lineRule="auto"/>
              <w:jc w:val="center"/>
              <w:rPr>
                <w:b/>
              </w:rPr>
            </w:pPr>
            <w:r>
              <w:rPr>
                <w:b/>
              </w:rPr>
              <w:t>Quarter</w:t>
            </w:r>
            <w:r w:rsidR="008455FA">
              <w:rPr>
                <w:b/>
              </w:rPr>
              <w:t xml:space="preserve"> to be Completed</w:t>
            </w:r>
          </w:p>
        </w:tc>
      </w:tr>
      <w:tr w:rsidR="008455FA" w14:paraId="720C5448" w14:textId="77777777" w:rsidTr="123F58EA">
        <w:trPr>
          <w:trHeight w:val="737"/>
        </w:trPr>
        <w:tc>
          <w:tcPr>
            <w:tcW w:w="1431" w:type="dxa"/>
          </w:tcPr>
          <w:p w14:paraId="51A147D1" w14:textId="55D5FD67" w:rsidR="008455FA" w:rsidRPr="008455FA" w:rsidRDefault="008455FA" w:rsidP="00337F04">
            <w:pPr>
              <w:spacing w:before="20" w:line="260" w:lineRule="auto"/>
              <w:jc w:val="center"/>
            </w:pPr>
            <w:r w:rsidRPr="008455FA">
              <w:t>ADMN 4840</w:t>
            </w:r>
          </w:p>
        </w:tc>
        <w:tc>
          <w:tcPr>
            <w:tcW w:w="4858" w:type="dxa"/>
          </w:tcPr>
          <w:p w14:paraId="334CED7A" w14:textId="294C9901" w:rsidR="008455FA" w:rsidRPr="008455FA" w:rsidRDefault="008455FA" w:rsidP="008455FA">
            <w:pPr>
              <w:spacing w:before="20" w:line="260" w:lineRule="auto"/>
            </w:pPr>
            <w:r>
              <w:t>Strategic and Transformative School Leadership</w:t>
            </w:r>
          </w:p>
        </w:tc>
        <w:tc>
          <w:tcPr>
            <w:tcW w:w="1121" w:type="dxa"/>
          </w:tcPr>
          <w:p w14:paraId="293F1EEA" w14:textId="302C3F05" w:rsidR="008455FA" w:rsidRPr="008455FA" w:rsidRDefault="00126E19" w:rsidP="00337F04">
            <w:pPr>
              <w:spacing w:before="20" w:line="260" w:lineRule="auto"/>
              <w:jc w:val="center"/>
            </w:pPr>
            <w:r>
              <w:t>9</w:t>
            </w:r>
          </w:p>
        </w:tc>
        <w:tc>
          <w:tcPr>
            <w:tcW w:w="1930" w:type="dxa"/>
          </w:tcPr>
          <w:p w14:paraId="7591B652" w14:textId="41D0EB19" w:rsidR="008455FA" w:rsidRPr="008455FA" w:rsidRDefault="213A6C89" w:rsidP="00337F04">
            <w:pPr>
              <w:spacing w:before="20" w:line="260" w:lineRule="auto"/>
              <w:jc w:val="center"/>
            </w:pPr>
            <w:r>
              <w:t>Summer</w:t>
            </w:r>
          </w:p>
        </w:tc>
      </w:tr>
      <w:tr w:rsidR="008455FA" w14:paraId="5E185709" w14:textId="77777777" w:rsidTr="123F58EA">
        <w:trPr>
          <w:trHeight w:val="493"/>
        </w:trPr>
        <w:tc>
          <w:tcPr>
            <w:tcW w:w="1431" w:type="dxa"/>
          </w:tcPr>
          <w:p w14:paraId="5E0A4EF5" w14:textId="3A26D14C" w:rsidR="008455FA" w:rsidRPr="008455FA" w:rsidRDefault="008455FA" w:rsidP="00337F04">
            <w:pPr>
              <w:spacing w:before="20" w:line="260" w:lineRule="auto"/>
              <w:jc w:val="center"/>
            </w:pPr>
            <w:r w:rsidRPr="008455FA">
              <w:t>ADMN 4841</w:t>
            </w:r>
          </w:p>
        </w:tc>
        <w:tc>
          <w:tcPr>
            <w:tcW w:w="4858" w:type="dxa"/>
          </w:tcPr>
          <w:p w14:paraId="4C83F022" w14:textId="65AC4E73" w:rsidR="008455FA" w:rsidRPr="008455FA" w:rsidRDefault="008455FA" w:rsidP="008455FA">
            <w:pPr>
              <w:spacing w:before="20" w:line="260" w:lineRule="auto"/>
            </w:pPr>
            <w:r>
              <w:t>Instructional Leadership for Equitable Schools</w:t>
            </w:r>
          </w:p>
        </w:tc>
        <w:tc>
          <w:tcPr>
            <w:tcW w:w="1121" w:type="dxa"/>
          </w:tcPr>
          <w:p w14:paraId="7CA02E1A" w14:textId="6FEDC325" w:rsidR="008455FA" w:rsidRPr="008455FA" w:rsidRDefault="00126E19" w:rsidP="00337F04">
            <w:pPr>
              <w:spacing w:before="20" w:line="260" w:lineRule="auto"/>
              <w:jc w:val="center"/>
            </w:pPr>
            <w:r>
              <w:t>5</w:t>
            </w:r>
          </w:p>
        </w:tc>
        <w:tc>
          <w:tcPr>
            <w:tcW w:w="1930" w:type="dxa"/>
          </w:tcPr>
          <w:p w14:paraId="28158EE9" w14:textId="3969CB17" w:rsidR="008455FA" w:rsidRPr="008455FA" w:rsidRDefault="64D5BD3A" w:rsidP="00337F04">
            <w:pPr>
              <w:spacing w:before="20" w:line="260" w:lineRule="auto"/>
              <w:jc w:val="center"/>
            </w:pPr>
            <w:r>
              <w:t>Fall</w:t>
            </w:r>
          </w:p>
        </w:tc>
      </w:tr>
      <w:tr w:rsidR="008455FA" w14:paraId="5642C42E" w14:textId="77777777" w:rsidTr="123F58EA">
        <w:trPr>
          <w:trHeight w:val="471"/>
        </w:trPr>
        <w:tc>
          <w:tcPr>
            <w:tcW w:w="1431" w:type="dxa"/>
          </w:tcPr>
          <w:p w14:paraId="66CFDEAA" w14:textId="3B0E60F6" w:rsidR="008455FA" w:rsidRPr="008455FA" w:rsidRDefault="008455FA" w:rsidP="008455FA">
            <w:pPr>
              <w:spacing w:before="20" w:line="260" w:lineRule="auto"/>
              <w:jc w:val="center"/>
            </w:pPr>
            <w:r>
              <w:t>ADMN 4842</w:t>
            </w:r>
          </w:p>
        </w:tc>
        <w:tc>
          <w:tcPr>
            <w:tcW w:w="4858" w:type="dxa"/>
          </w:tcPr>
          <w:p w14:paraId="4F9E1D43" w14:textId="451478D7" w:rsidR="008455FA" w:rsidRPr="008455FA" w:rsidRDefault="008455FA" w:rsidP="008455FA">
            <w:pPr>
              <w:spacing w:before="20" w:line="260" w:lineRule="auto"/>
            </w:pPr>
            <w:r>
              <w:t>Human Resource Leadership</w:t>
            </w:r>
          </w:p>
        </w:tc>
        <w:tc>
          <w:tcPr>
            <w:tcW w:w="1121" w:type="dxa"/>
          </w:tcPr>
          <w:p w14:paraId="7FD576B1" w14:textId="2EF22B76" w:rsidR="008455FA" w:rsidRPr="008455FA" w:rsidRDefault="008455FA" w:rsidP="00337F04">
            <w:pPr>
              <w:spacing w:before="20" w:line="260" w:lineRule="auto"/>
              <w:jc w:val="center"/>
            </w:pPr>
            <w:r>
              <w:t>5</w:t>
            </w:r>
          </w:p>
        </w:tc>
        <w:tc>
          <w:tcPr>
            <w:tcW w:w="1930" w:type="dxa"/>
          </w:tcPr>
          <w:p w14:paraId="3B375EF6" w14:textId="2DCCCB01" w:rsidR="008455FA" w:rsidRPr="008455FA" w:rsidRDefault="63B03954" w:rsidP="00337F04">
            <w:pPr>
              <w:spacing w:before="20" w:line="260" w:lineRule="auto"/>
              <w:jc w:val="center"/>
            </w:pPr>
            <w:r>
              <w:t>Winter</w:t>
            </w:r>
          </w:p>
        </w:tc>
      </w:tr>
      <w:tr w:rsidR="008455FA" w14:paraId="2D506052" w14:textId="77777777" w:rsidTr="123F58EA">
        <w:trPr>
          <w:trHeight w:val="710"/>
        </w:trPr>
        <w:tc>
          <w:tcPr>
            <w:tcW w:w="1431" w:type="dxa"/>
          </w:tcPr>
          <w:p w14:paraId="5A6CF71F" w14:textId="69854542" w:rsidR="008455FA" w:rsidRPr="008455FA" w:rsidRDefault="008455FA" w:rsidP="00337F04">
            <w:pPr>
              <w:spacing w:before="20" w:line="260" w:lineRule="auto"/>
              <w:jc w:val="center"/>
            </w:pPr>
            <w:r>
              <w:t>ADMN 4843</w:t>
            </w:r>
          </w:p>
        </w:tc>
        <w:tc>
          <w:tcPr>
            <w:tcW w:w="4858" w:type="dxa"/>
          </w:tcPr>
          <w:p w14:paraId="21513502" w14:textId="14CFF5C2" w:rsidR="008455FA" w:rsidRPr="008455FA" w:rsidRDefault="008455FA" w:rsidP="008455FA">
            <w:pPr>
              <w:spacing w:line="291" w:lineRule="auto"/>
              <w:ind w:right="-20"/>
            </w:pPr>
            <w:r>
              <w:t>Strategic Resource Management for School Leadership</w:t>
            </w:r>
          </w:p>
        </w:tc>
        <w:tc>
          <w:tcPr>
            <w:tcW w:w="1121" w:type="dxa"/>
          </w:tcPr>
          <w:p w14:paraId="436B51E9" w14:textId="384A3CA7" w:rsidR="008455FA" w:rsidRPr="008455FA" w:rsidRDefault="008455FA" w:rsidP="00337F04">
            <w:pPr>
              <w:spacing w:before="20" w:line="260" w:lineRule="auto"/>
              <w:jc w:val="center"/>
            </w:pPr>
            <w:r>
              <w:t>5</w:t>
            </w:r>
          </w:p>
        </w:tc>
        <w:tc>
          <w:tcPr>
            <w:tcW w:w="1930" w:type="dxa"/>
          </w:tcPr>
          <w:p w14:paraId="07323CBA" w14:textId="24FE8DBD" w:rsidR="008455FA" w:rsidRPr="008455FA" w:rsidRDefault="5D91A073" w:rsidP="00337F04">
            <w:pPr>
              <w:spacing w:before="20" w:line="260" w:lineRule="auto"/>
              <w:jc w:val="center"/>
            </w:pPr>
            <w:r>
              <w:t>Spring</w:t>
            </w:r>
          </w:p>
        </w:tc>
      </w:tr>
      <w:tr w:rsidR="008455FA" w14:paraId="2810084E" w14:textId="77777777" w:rsidTr="123F58EA">
        <w:trPr>
          <w:trHeight w:val="471"/>
        </w:trPr>
        <w:tc>
          <w:tcPr>
            <w:tcW w:w="6289" w:type="dxa"/>
            <w:gridSpan w:val="2"/>
            <w:shd w:val="clear" w:color="auto" w:fill="D9D9D9" w:themeFill="background1" w:themeFillShade="D9"/>
          </w:tcPr>
          <w:p w14:paraId="38BC1170" w14:textId="53E25023" w:rsidR="008455FA" w:rsidRPr="008455FA" w:rsidRDefault="008455FA" w:rsidP="008455FA">
            <w:pPr>
              <w:spacing w:before="20" w:line="260" w:lineRule="auto"/>
              <w:jc w:val="right"/>
              <w:rPr>
                <w:b/>
              </w:rPr>
            </w:pPr>
            <w:r w:rsidRPr="008455FA">
              <w:rPr>
                <w:b/>
              </w:rPr>
              <w:t>Subtotal</w:t>
            </w:r>
          </w:p>
        </w:tc>
        <w:tc>
          <w:tcPr>
            <w:tcW w:w="1121" w:type="dxa"/>
            <w:shd w:val="clear" w:color="auto" w:fill="D9D9D9" w:themeFill="background1" w:themeFillShade="D9"/>
          </w:tcPr>
          <w:p w14:paraId="21F5CA6F" w14:textId="28A3767C" w:rsidR="008455FA" w:rsidRPr="008455FA" w:rsidRDefault="008455FA" w:rsidP="00337F04">
            <w:pPr>
              <w:spacing w:before="20" w:line="260" w:lineRule="auto"/>
              <w:jc w:val="center"/>
              <w:rPr>
                <w:b/>
              </w:rPr>
            </w:pPr>
            <w:r w:rsidRPr="008455FA">
              <w:rPr>
                <w:b/>
              </w:rPr>
              <w:t>24</w:t>
            </w:r>
          </w:p>
        </w:tc>
        <w:tc>
          <w:tcPr>
            <w:tcW w:w="1930" w:type="dxa"/>
            <w:shd w:val="clear" w:color="auto" w:fill="D9D9D9" w:themeFill="background1" w:themeFillShade="D9"/>
          </w:tcPr>
          <w:p w14:paraId="6D63C882" w14:textId="77777777" w:rsidR="008455FA" w:rsidRPr="008455FA" w:rsidRDefault="008455FA" w:rsidP="00337F04">
            <w:pPr>
              <w:spacing w:before="20" w:line="260" w:lineRule="auto"/>
              <w:jc w:val="center"/>
            </w:pPr>
          </w:p>
        </w:tc>
      </w:tr>
      <w:tr w:rsidR="008455FA" w14:paraId="0D4B677F" w14:textId="77777777" w:rsidTr="123F58EA">
        <w:trPr>
          <w:trHeight w:val="471"/>
        </w:trPr>
        <w:tc>
          <w:tcPr>
            <w:tcW w:w="1431" w:type="dxa"/>
          </w:tcPr>
          <w:p w14:paraId="2D9041F7" w14:textId="5016E812" w:rsidR="008455FA" w:rsidRPr="008455FA" w:rsidRDefault="008455FA" w:rsidP="00337F04">
            <w:pPr>
              <w:spacing w:before="20" w:line="260" w:lineRule="auto"/>
              <w:jc w:val="center"/>
            </w:pPr>
            <w:r>
              <w:t>ADMN 4860</w:t>
            </w:r>
          </w:p>
        </w:tc>
        <w:tc>
          <w:tcPr>
            <w:tcW w:w="4858" w:type="dxa"/>
          </w:tcPr>
          <w:p w14:paraId="123F6B70" w14:textId="74D33357" w:rsidR="008455FA" w:rsidRPr="008455FA" w:rsidRDefault="008455FA" w:rsidP="008455FA">
            <w:pPr>
              <w:spacing w:before="20" w:line="260" w:lineRule="auto"/>
            </w:pPr>
            <w:r>
              <w:t>Principal Internship</w:t>
            </w:r>
          </w:p>
        </w:tc>
        <w:tc>
          <w:tcPr>
            <w:tcW w:w="1121" w:type="dxa"/>
          </w:tcPr>
          <w:p w14:paraId="26095ED6" w14:textId="582C7EA1" w:rsidR="008455FA" w:rsidRPr="008455FA" w:rsidRDefault="008455FA" w:rsidP="00337F04">
            <w:pPr>
              <w:spacing w:before="20" w:line="260" w:lineRule="auto"/>
              <w:jc w:val="center"/>
            </w:pPr>
            <w:r>
              <w:t>2</w:t>
            </w:r>
          </w:p>
        </w:tc>
        <w:tc>
          <w:tcPr>
            <w:tcW w:w="1930" w:type="dxa"/>
          </w:tcPr>
          <w:p w14:paraId="50880598" w14:textId="3D8A182B" w:rsidR="008455FA" w:rsidRPr="008455FA" w:rsidRDefault="609C4130" w:rsidP="00337F04">
            <w:pPr>
              <w:spacing w:before="20" w:line="260" w:lineRule="auto"/>
              <w:jc w:val="center"/>
            </w:pPr>
            <w:r>
              <w:t>Fall</w:t>
            </w:r>
          </w:p>
        </w:tc>
      </w:tr>
      <w:tr w:rsidR="008455FA" w14:paraId="3386A821" w14:textId="77777777" w:rsidTr="123F58EA">
        <w:trPr>
          <w:trHeight w:val="471"/>
        </w:trPr>
        <w:tc>
          <w:tcPr>
            <w:tcW w:w="1431" w:type="dxa"/>
          </w:tcPr>
          <w:p w14:paraId="6281B744" w14:textId="46827CFC" w:rsidR="008455FA" w:rsidRPr="008455FA" w:rsidRDefault="008455FA" w:rsidP="00337F04">
            <w:pPr>
              <w:spacing w:before="20" w:line="260" w:lineRule="auto"/>
              <w:jc w:val="center"/>
            </w:pPr>
            <w:r>
              <w:t>ADMN 4860</w:t>
            </w:r>
          </w:p>
        </w:tc>
        <w:tc>
          <w:tcPr>
            <w:tcW w:w="4858" w:type="dxa"/>
          </w:tcPr>
          <w:p w14:paraId="2560A65D" w14:textId="205C15B6" w:rsidR="008455FA" w:rsidRPr="008455FA" w:rsidRDefault="008455FA" w:rsidP="008455FA">
            <w:pPr>
              <w:spacing w:before="20" w:line="260" w:lineRule="auto"/>
            </w:pPr>
            <w:r>
              <w:t>Principal Internship</w:t>
            </w:r>
          </w:p>
        </w:tc>
        <w:tc>
          <w:tcPr>
            <w:tcW w:w="1121" w:type="dxa"/>
          </w:tcPr>
          <w:p w14:paraId="07DAFE87" w14:textId="50E97C2D" w:rsidR="008455FA" w:rsidRPr="008455FA" w:rsidRDefault="008455FA" w:rsidP="00337F04">
            <w:pPr>
              <w:spacing w:before="20" w:line="260" w:lineRule="auto"/>
              <w:jc w:val="center"/>
            </w:pPr>
            <w:r>
              <w:t>2</w:t>
            </w:r>
          </w:p>
        </w:tc>
        <w:tc>
          <w:tcPr>
            <w:tcW w:w="1930" w:type="dxa"/>
          </w:tcPr>
          <w:p w14:paraId="7763321E" w14:textId="690AAE62" w:rsidR="008455FA" w:rsidRPr="008455FA" w:rsidRDefault="7781127F" w:rsidP="00337F04">
            <w:pPr>
              <w:spacing w:before="20" w:line="260" w:lineRule="auto"/>
              <w:jc w:val="center"/>
            </w:pPr>
            <w:r>
              <w:t>Winter</w:t>
            </w:r>
          </w:p>
        </w:tc>
      </w:tr>
      <w:tr w:rsidR="008455FA" w14:paraId="72D148C2" w14:textId="77777777" w:rsidTr="123F58EA">
        <w:trPr>
          <w:trHeight w:val="493"/>
        </w:trPr>
        <w:tc>
          <w:tcPr>
            <w:tcW w:w="1431" w:type="dxa"/>
          </w:tcPr>
          <w:p w14:paraId="1423442D" w14:textId="330B837E" w:rsidR="008455FA" w:rsidRPr="008455FA" w:rsidRDefault="008455FA" w:rsidP="00337F04">
            <w:pPr>
              <w:spacing w:before="20" w:line="260" w:lineRule="auto"/>
              <w:jc w:val="center"/>
            </w:pPr>
            <w:r>
              <w:t>ADMN 4860</w:t>
            </w:r>
          </w:p>
        </w:tc>
        <w:tc>
          <w:tcPr>
            <w:tcW w:w="4858" w:type="dxa"/>
          </w:tcPr>
          <w:p w14:paraId="27FB3A81" w14:textId="14DBD612" w:rsidR="008455FA" w:rsidRPr="008455FA" w:rsidRDefault="008455FA" w:rsidP="008455FA">
            <w:pPr>
              <w:spacing w:before="20" w:line="260" w:lineRule="auto"/>
            </w:pPr>
            <w:r>
              <w:t>Principal Internship</w:t>
            </w:r>
          </w:p>
        </w:tc>
        <w:tc>
          <w:tcPr>
            <w:tcW w:w="1121" w:type="dxa"/>
          </w:tcPr>
          <w:p w14:paraId="6C003DA1" w14:textId="2C8F072F" w:rsidR="008455FA" w:rsidRPr="008455FA" w:rsidRDefault="008455FA" w:rsidP="00337F04">
            <w:pPr>
              <w:spacing w:before="20" w:line="260" w:lineRule="auto"/>
              <w:jc w:val="center"/>
            </w:pPr>
            <w:r>
              <w:t>2</w:t>
            </w:r>
          </w:p>
        </w:tc>
        <w:tc>
          <w:tcPr>
            <w:tcW w:w="1930" w:type="dxa"/>
          </w:tcPr>
          <w:p w14:paraId="6049305D" w14:textId="10A8C3F5" w:rsidR="008455FA" w:rsidRPr="008455FA" w:rsidRDefault="3745FFC2" w:rsidP="00337F04">
            <w:pPr>
              <w:spacing w:before="20" w:line="260" w:lineRule="auto"/>
              <w:jc w:val="center"/>
            </w:pPr>
            <w:r>
              <w:t>Spring</w:t>
            </w:r>
          </w:p>
        </w:tc>
      </w:tr>
      <w:tr w:rsidR="008455FA" w14:paraId="113D8424" w14:textId="77777777" w:rsidTr="123F58EA">
        <w:trPr>
          <w:trHeight w:val="471"/>
        </w:trPr>
        <w:tc>
          <w:tcPr>
            <w:tcW w:w="6289" w:type="dxa"/>
            <w:gridSpan w:val="2"/>
            <w:shd w:val="clear" w:color="auto" w:fill="D9D9D9" w:themeFill="background1" w:themeFillShade="D9"/>
          </w:tcPr>
          <w:p w14:paraId="7D764314" w14:textId="42F4CDD2" w:rsidR="008455FA" w:rsidRPr="008455FA" w:rsidRDefault="008455FA" w:rsidP="008455FA">
            <w:pPr>
              <w:spacing w:before="20" w:line="260" w:lineRule="auto"/>
              <w:jc w:val="right"/>
              <w:rPr>
                <w:b/>
              </w:rPr>
            </w:pPr>
            <w:r w:rsidRPr="008455FA">
              <w:rPr>
                <w:b/>
              </w:rPr>
              <w:t>Subtotal</w:t>
            </w:r>
          </w:p>
        </w:tc>
        <w:tc>
          <w:tcPr>
            <w:tcW w:w="1121" w:type="dxa"/>
            <w:shd w:val="clear" w:color="auto" w:fill="D9D9D9" w:themeFill="background1" w:themeFillShade="D9"/>
          </w:tcPr>
          <w:p w14:paraId="3CF86348" w14:textId="0BD5BE94" w:rsidR="008455FA" w:rsidRPr="008455FA" w:rsidRDefault="008455FA" w:rsidP="00337F04">
            <w:pPr>
              <w:spacing w:before="20" w:line="260" w:lineRule="auto"/>
              <w:jc w:val="center"/>
              <w:rPr>
                <w:b/>
              </w:rPr>
            </w:pPr>
            <w:r w:rsidRPr="008455FA">
              <w:rPr>
                <w:b/>
              </w:rPr>
              <w:t>6</w:t>
            </w:r>
          </w:p>
        </w:tc>
        <w:tc>
          <w:tcPr>
            <w:tcW w:w="1930" w:type="dxa"/>
            <w:shd w:val="clear" w:color="auto" w:fill="D9D9D9" w:themeFill="background1" w:themeFillShade="D9"/>
          </w:tcPr>
          <w:p w14:paraId="2005954E" w14:textId="77777777" w:rsidR="008455FA" w:rsidRPr="008455FA" w:rsidRDefault="008455FA" w:rsidP="00337F04">
            <w:pPr>
              <w:spacing w:before="20" w:line="260" w:lineRule="auto"/>
              <w:jc w:val="center"/>
            </w:pPr>
          </w:p>
        </w:tc>
      </w:tr>
      <w:tr w:rsidR="008455FA" w14:paraId="75A6BEAA" w14:textId="77777777" w:rsidTr="123F58EA">
        <w:trPr>
          <w:trHeight w:val="471"/>
        </w:trPr>
        <w:tc>
          <w:tcPr>
            <w:tcW w:w="6289" w:type="dxa"/>
            <w:gridSpan w:val="2"/>
            <w:shd w:val="clear" w:color="auto" w:fill="D9D9D9" w:themeFill="background1" w:themeFillShade="D9"/>
          </w:tcPr>
          <w:p w14:paraId="4A1F215E" w14:textId="19C48E1B" w:rsidR="008455FA" w:rsidRPr="008455FA" w:rsidRDefault="008455FA" w:rsidP="008455FA">
            <w:pPr>
              <w:spacing w:before="20" w:line="260" w:lineRule="auto"/>
              <w:jc w:val="right"/>
              <w:rPr>
                <w:b/>
              </w:rPr>
            </w:pPr>
            <w:r w:rsidRPr="008455FA">
              <w:rPr>
                <w:b/>
              </w:rPr>
              <w:t>Total Credits Required</w:t>
            </w:r>
          </w:p>
        </w:tc>
        <w:tc>
          <w:tcPr>
            <w:tcW w:w="1121" w:type="dxa"/>
            <w:shd w:val="clear" w:color="auto" w:fill="D9D9D9" w:themeFill="background1" w:themeFillShade="D9"/>
          </w:tcPr>
          <w:p w14:paraId="274FE08D" w14:textId="79FE1C95" w:rsidR="008455FA" w:rsidRPr="008455FA" w:rsidRDefault="008455FA" w:rsidP="00337F04">
            <w:pPr>
              <w:spacing w:before="20" w:line="260" w:lineRule="auto"/>
              <w:jc w:val="center"/>
              <w:rPr>
                <w:b/>
              </w:rPr>
            </w:pPr>
            <w:r w:rsidRPr="008455FA">
              <w:rPr>
                <w:b/>
              </w:rPr>
              <w:t>30</w:t>
            </w:r>
          </w:p>
        </w:tc>
        <w:tc>
          <w:tcPr>
            <w:tcW w:w="1930" w:type="dxa"/>
            <w:shd w:val="clear" w:color="auto" w:fill="D9D9D9" w:themeFill="background1" w:themeFillShade="D9"/>
          </w:tcPr>
          <w:p w14:paraId="3E664D0D" w14:textId="77777777" w:rsidR="008455FA" w:rsidRPr="008455FA" w:rsidRDefault="008455FA" w:rsidP="00337F04">
            <w:pPr>
              <w:spacing w:before="20" w:line="260" w:lineRule="auto"/>
              <w:jc w:val="center"/>
            </w:pPr>
          </w:p>
        </w:tc>
      </w:tr>
    </w:tbl>
    <w:p w14:paraId="625ACFEB" w14:textId="77777777" w:rsidR="00337F04" w:rsidRPr="00337F04" w:rsidRDefault="00337F04" w:rsidP="00337F04">
      <w:pPr>
        <w:spacing w:before="20" w:line="260" w:lineRule="auto"/>
        <w:jc w:val="center"/>
        <w:rPr>
          <w:b/>
          <w:sz w:val="26"/>
          <w:szCs w:val="26"/>
        </w:rPr>
      </w:pPr>
    </w:p>
    <w:p w14:paraId="222E3122" w14:textId="77777777" w:rsidR="00337F04" w:rsidRDefault="00337F04" w:rsidP="00E120C3">
      <w:pPr>
        <w:spacing w:before="20" w:line="260" w:lineRule="auto"/>
        <w:rPr>
          <w:sz w:val="26"/>
          <w:szCs w:val="26"/>
        </w:rPr>
      </w:pPr>
    </w:p>
    <w:p w14:paraId="3219A036" w14:textId="77777777" w:rsidR="00E120C3" w:rsidRDefault="00E120C3" w:rsidP="00E120C3">
      <w:pPr>
        <w:rPr>
          <w:sz w:val="20"/>
          <w:szCs w:val="20"/>
        </w:rPr>
      </w:pPr>
    </w:p>
    <w:p w14:paraId="1C23F4E9" w14:textId="77777777" w:rsidR="00E120C3" w:rsidRDefault="00E120C3" w:rsidP="00E120C3">
      <w:pPr>
        <w:rPr>
          <w:sz w:val="20"/>
          <w:szCs w:val="20"/>
        </w:rPr>
      </w:pPr>
    </w:p>
    <w:p w14:paraId="2A775873" w14:textId="7C77E8DC" w:rsidR="00E120C3" w:rsidRDefault="00E120C3" w:rsidP="00E120C3">
      <w:pPr>
        <w:rPr>
          <w:sz w:val="20"/>
          <w:szCs w:val="20"/>
        </w:rPr>
      </w:pPr>
    </w:p>
    <w:p w14:paraId="1F2D4D50" w14:textId="749467D2" w:rsidR="00EC5B10" w:rsidRDefault="00EC5B10" w:rsidP="00E120C3">
      <w:pPr>
        <w:rPr>
          <w:sz w:val="20"/>
          <w:szCs w:val="20"/>
        </w:rPr>
      </w:pPr>
    </w:p>
    <w:p w14:paraId="6F8710EA" w14:textId="46310F10" w:rsidR="00EC5B10" w:rsidRDefault="00EC5B10" w:rsidP="123F58EA">
      <w:pPr>
        <w:rPr>
          <w:rFonts w:ascii="Calibri" w:hAnsi="Calibri"/>
        </w:rPr>
      </w:pPr>
    </w:p>
    <w:p w14:paraId="07609DA3" w14:textId="77777777" w:rsidR="00E120C3" w:rsidRDefault="00E120C3" w:rsidP="00E120C3">
      <w:pPr>
        <w:rPr>
          <w:sz w:val="20"/>
          <w:szCs w:val="20"/>
        </w:rPr>
      </w:pPr>
    </w:p>
    <w:p w14:paraId="208C1AA2" w14:textId="77777777" w:rsidR="00E120C3" w:rsidRDefault="00E120C3" w:rsidP="00E120C3">
      <w:pPr>
        <w:rPr>
          <w:sz w:val="20"/>
          <w:szCs w:val="20"/>
        </w:rPr>
      </w:pPr>
    </w:p>
    <w:p w14:paraId="5937B5D7" w14:textId="77777777" w:rsidR="008C2E2E" w:rsidRPr="008C2E2E" w:rsidRDefault="008C2E2E" w:rsidP="008C2E2E">
      <w:pPr>
        <w:spacing w:before="8"/>
        <w:rPr>
          <w:b/>
          <w:sz w:val="20"/>
          <w:szCs w:val="20"/>
        </w:rPr>
      </w:pPr>
      <w:bookmarkStart w:id="17" w:name="_3znysh7"/>
      <w:bookmarkEnd w:id="17"/>
      <w:r w:rsidRPr="123F58EA">
        <w:rPr>
          <w:b/>
          <w:bCs/>
          <w:sz w:val="20"/>
          <w:szCs w:val="20"/>
        </w:rPr>
        <w:t xml:space="preserve">___________________________       ______________            ___________________________       ______________     </w:t>
      </w:r>
    </w:p>
    <w:p w14:paraId="67261509" w14:textId="77777777" w:rsidR="008C2E2E" w:rsidRPr="008C2E2E" w:rsidRDefault="008C2E2E" w:rsidP="123F58EA">
      <w:pPr>
        <w:spacing w:before="8"/>
        <w:ind w:firstLine="720"/>
        <w:rPr>
          <w:b/>
          <w:bCs/>
        </w:rPr>
      </w:pPr>
      <w:r w:rsidRPr="77A6E5C0">
        <w:rPr>
          <w:b/>
          <w:bCs/>
        </w:rPr>
        <w:t>Student Signature                       Date              Advisor Signature                        Date</w:t>
      </w:r>
      <w:r w:rsidRPr="008C2E2E">
        <w:rPr>
          <w:b/>
          <w:noProof/>
          <w:lang w:eastAsia="en-US"/>
        </w:rPr>
        <w:drawing>
          <wp:anchor distT="0" distB="0" distL="0" distR="0" simplePos="0" relativeHeight="251649536" behindDoc="0" locked="0" layoutInCell="1" hidden="0" allowOverlap="1" wp14:anchorId="3B01ECE9" wp14:editId="53EA7D09">
            <wp:simplePos x="0" y="0"/>
            <wp:positionH relativeFrom="margin">
              <wp:posOffset>0</wp:posOffset>
            </wp:positionH>
            <wp:positionV relativeFrom="paragraph">
              <wp:posOffset>0</wp:posOffset>
            </wp:positionV>
            <wp:extent cx="1829435" cy="1270"/>
            <wp:effectExtent l="0" t="0" r="0" b="0"/>
            <wp:wrapSquare wrapText="bothSides" distT="0" distB="0" distL="0" distR="0"/>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0"/>
                    <a:srcRect/>
                    <a:stretch>
                      <a:fillRect/>
                    </a:stretch>
                  </pic:blipFill>
                  <pic:spPr>
                    <a:xfrm>
                      <a:off x="0" y="0"/>
                      <a:ext cx="1829435" cy="1270"/>
                    </a:xfrm>
                    <a:prstGeom prst="rect">
                      <a:avLst/>
                    </a:prstGeom>
                    <a:ln/>
                  </pic:spPr>
                </pic:pic>
              </a:graphicData>
            </a:graphic>
          </wp:anchor>
        </w:drawing>
      </w:r>
      <w:r w:rsidRPr="008C2E2E">
        <w:rPr>
          <w:b/>
          <w:noProof/>
          <w:lang w:eastAsia="en-US"/>
        </w:rPr>
        <w:drawing>
          <wp:anchor distT="0" distB="0" distL="0" distR="0" simplePos="0" relativeHeight="251650560" behindDoc="0" locked="0" layoutInCell="1" hidden="0" allowOverlap="1" wp14:anchorId="65CBACAA" wp14:editId="51ABF343">
            <wp:simplePos x="0" y="0"/>
            <wp:positionH relativeFrom="margin">
              <wp:posOffset>1943100</wp:posOffset>
            </wp:positionH>
            <wp:positionV relativeFrom="paragraph">
              <wp:posOffset>0</wp:posOffset>
            </wp:positionV>
            <wp:extent cx="1028700" cy="1270"/>
            <wp:effectExtent l="0" t="0" r="0" b="0"/>
            <wp:wrapSquare wrapText="bothSides" distT="0" distB="0" distL="0" distR="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1028700" cy="1270"/>
                    </a:xfrm>
                    <a:prstGeom prst="rect">
                      <a:avLst/>
                    </a:prstGeom>
                    <a:ln/>
                  </pic:spPr>
                </pic:pic>
              </a:graphicData>
            </a:graphic>
          </wp:anchor>
        </w:drawing>
      </w:r>
      <w:r w:rsidRPr="008C2E2E">
        <w:rPr>
          <w:b/>
          <w:noProof/>
          <w:lang w:eastAsia="en-US"/>
        </w:rPr>
        <w:drawing>
          <wp:anchor distT="0" distB="0" distL="0" distR="0" simplePos="0" relativeHeight="251651584" behindDoc="0" locked="0" layoutInCell="1" hidden="0" allowOverlap="1" wp14:anchorId="4CA034B2" wp14:editId="391264F6">
            <wp:simplePos x="0" y="0"/>
            <wp:positionH relativeFrom="margin">
              <wp:posOffset>3086100</wp:posOffset>
            </wp:positionH>
            <wp:positionV relativeFrom="paragraph">
              <wp:posOffset>0</wp:posOffset>
            </wp:positionV>
            <wp:extent cx="1828800" cy="1270"/>
            <wp:effectExtent l="0" t="0" r="0" b="0"/>
            <wp:wrapSquare wrapText="bothSides" distT="0" distB="0" distL="0" distR="0"/>
            <wp:docPr id="1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2"/>
                    <a:srcRect/>
                    <a:stretch>
                      <a:fillRect/>
                    </a:stretch>
                  </pic:blipFill>
                  <pic:spPr>
                    <a:xfrm>
                      <a:off x="0" y="0"/>
                      <a:ext cx="1828800" cy="1270"/>
                    </a:xfrm>
                    <a:prstGeom prst="rect">
                      <a:avLst/>
                    </a:prstGeom>
                    <a:ln/>
                  </pic:spPr>
                </pic:pic>
              </a:graphicData>
            </a:graphic>
          </wp:anchor>
        </w:drawing>
      </w:r>
      <w:r w:rsidRPr="008C2E2E">
        <w:rPr>
          <w:b/>
          <w:noProof/>
          <w:lang w:eastAsia="en-US"/>
        </w:rPr>
        <w:drawing>
          <wp:anchor distT="0" distB="0" distL="0" distR="0" simplePos="0" relativeHeight="251652608" behindDoc="0" locked="0" layoutInCell="1" hidden="0" allowOverlap="1" wp14:anchorId="11B7F21C" wp14:editId="58CFCD40">
            <wp:simplePos x="0" y="0"/>
            <wp:positionH relativeFrom="margin">
              <wp:posOffset>5029200</wp:posOffset>
            </wp:positionH>
            <wp:positionV relativeFrom="paragraph">
              <wp:posOffset>0</wp:posOffset>
            </wp:positionV>
            <wp:extent cx="914400" cy="1270"/>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914400" cy="1270"/>
                    </a:xfrm>
                    <a:prstGeom prst="rect">
                      <a:avLst/>
                    </a:prstGeom>
                    <a:ln/>
                  </pic:spPr>
                </pic:pic>
              </a:graphicData>
            </a:graphic>
          </wp:anchor>
        </w:drawing>
      </w:r>
    </w:p>
    <w:p w14:paraId="7F9295A8" w14:textId="0CE857F2" w:rsidR="123F58EA" w:rsidRDefault="123F58EA" w:rsidP="123F58EA">
      <w:pPr>
        <w:pStyle w:val="Heading2"/>
      </w:pPr>
    </w:p>
    <w:p w14:paraId="763D196E" w14:textId="162A2DB4" w:rsidR="123F58EA" w:rsidRDefault="123F58EA" w:rsidP="123F58EA">
      <w:pPr>
        <w:pStyle w:val="Heading2"/>
      </w:pPr>
    </w:p>
    <w:p w14:paraId="4D0D0B7C" w14:textId="127F5D7D" w:rsidR="00E120C3" w:rsidRDefault="00E120C3" w:rsidP="00FD63F3">
      <w:pPr>
        <w:pStyle w:val="Heading2"/>
      </w:pPr>
      <w:bookmarkStart w:id="18" w:name="_Toc49418850"/>
      <w:r>
        <w:lastRenderedPageBreak/>
        <w:t>ELPS Master of Arts Degree</w:t>
      </w:r>
      <w:bookmarkEnd w:id="18"/>
    </w:p>
    <w:p w14:paraId="087E7263" w14:textId="77777777" w:rsidR="00E120C3" w:rsidRDefault="00E120C3" w:rsidP="00E120C3"/>
    <w:p w14:paraId="75F6E760" w14:textId="15F65FAD" w:rsidR="00E120C3" w:rsidRPr="00AD45A1" w:rsidRDefault="00E120C3" w:rsidP="00E120C3">
      <w:pPr>
        <w:rPr>
          <w:rFonts w:ascii="Calibri" w:hAnsi="Calibri" w:cs="Calibri"/>
        </w:rPr>
      </w:pPr>
      <w:r w:rsidRPr="00AD45A1">
        <w:rPr>
          <w:rFonts w:ascii="Calibri" w:hAnsi="Calibri" w:cs="Calibri"/>
        </w:rPr>
        <w:t xml:space="preserve">The Educational Leadership and Policy Studies Program Master of Arts (ELPS-MA) is uniquely designed to prepare leaders who </w:t>
      </w:r>
      <w:proofErr w:type="gramStart"/>
      <w:r w:rsidRPr="00AD45A1">
        <w:rPr>
          <w:rFonts w:ascii="Calibri" w:hAnsi="Calibri" w:cs="Calibri"/>
        </w:rPr>
        <w:t>are capable of turning</w:t>
      </w:r>
      <w:proofErr w:type="gramEnd"/>
      <w:r w:rsidRPr="00AD45A1">
        <w:rPr>
          <w:rFonts w:ascii="Calibri" w:hAnsi="Calibri" w:cs="Calibri"/>
        </w:rPr>
        <w:t xml:space="preserve"> around low</w:t>
      </w:r>
      <w:r w:rsidR="00434052">
        <w:rPr>
          <w:rFonts w:ascii="Calibri" w:hAnsi="Calibri" w:cs="Calibri"/>
        </w:rPr>
        <w:t>-</w:t>
      </w:r>
      <w:r w:rsidRPr="00AD45A1">
        <w:rPr>
          <w:rFonts w:ascii="Calibri" w:hAnsi="Calibri" w:cs="Calibri"/>
        </w:rPr>
        <w:t xml:space="preserve">performing schools. The master’s degree is a seven-quarter program of study that begins with the foundation of the ELPS certificate program (Ritchie ELSS cohort). </w:t>
      </w:r>
    </w:p>
    <w:p w14:paraId="1C173C8C" w14:textId="77777777" w:rsidR="00E120C3" w:rsidRPr="00AD45A1" w:rsidRDefault="00E120C3" w:rsidP="00E120C3">
      <w:pPr>
        <w:rPr>
          <w:rFonts w:ascii="Calibri" w:hAnsi="Calibri" w:cs="Calibri"/>
        </w:rPr>
      </w:pPr>
    </w:p>
    <w:p w14:paraId="427A8546" w14:textId="2E258D43" w:rsidR="00E120C3" w:rsidRPr="00AD45A1" w:rsidRDefault="00E120C3" w:rsidP="00E120C3">
      <w:pPr>
        <w:rPr>
          <w:rFonts w:ascii="Calibri" w:hAnsi="Calibri" w:cs="Calibri"/>
        </w:rPr>
      </w:pPr>
      <w:r w:rsidRPr="123F58EA">
        <w:rPr>
          <w:rFonts w:ascii="Calibri" w:hAnsi="Calibri" w:cs="Calibri"/>
        </w:rPr>
        <w:t xml:space="preserve">The ELPS </w:t>
      </w:r>
      <w:r w:rsidR="09184F54" w:rsidRPr="123F58EA">
        <w:rPr>
          <w:rFonts w:ascii="Calibri" w:hAnsi="Calibri" w:cs="Calibri"/>
        </w:rPr>
        <w:t xml:space="preserve">Department </w:t>
      </w:r>
      <w:r w:rsidRPr="123F58EA">
        <w:rPr>
          <w:rFonts w:ascii="Calibri" w:hAnsi="Calibri" w:cs="Calibri"/>
        </w:rPr>
        <w:t>(MA degree) is an approved provider of CDE School Turnaround Leadership Grant Program</w:t>
      </w:r>
      <w:r w:rsidR="00434052" w:rsidRPr="123F58EA">
        <w:rPr>
          <w:rFonts w:ascii="Calibri" w:hAnsi="Calibri" w:cs="Calibri"/>
        </w:rPr>
        <w:t>;</w:t>
      </w:r>
      <w:r w:rsidR="00AD45A1" w:rsidRPr="123F58EA">
        <w:rPr>
          <w:rFonts w:ascii="Calibri" w:hAnsi="Calibri" w:cs="Calibri"/>
        </w:rPr>
        <w:t xml:space="preserve"> please refer to the </w:t>
      </w:r>
      <w:hyperlink r:id="rId34">
        <w:r w:rsidR="00AD45A1" w:rsidRPr="123F58EA">
          <w:rPr>
            <w:rStyle w:val="Hyperlink"/>
            <w:rFonts w:ascii="Calibri" w:hAnsi="Calibri" w:cs="Calibri"/>
          </w:rPr>
          <w:t>CDE website</w:t>
        </w:r>
      </w:hyperlink>
      <w:r w:rsidR="00AD45A1" w:rsidRPr="123F58EA">
        <w:rPr>
          <w:rFonts w:ascii="Calibri" w:hAnsi="Calibri" w:cs="Calibri"/>
        </w:rPr>
        <w:t>.</w:t>
      </w:r>
      <w:r w:rsidRPr="123F58EA">
        <w:rPr>
          <w:rFonts w:ascii="Calibri" w:hAnsi="Calibri" w:cs="Calibri"/>
        </w:rPr>
        <w:t xml:space="preserve"> </w:t>
      </w:r>
    </w:p>
    <w:p w14:paraId="7157B408" w14:textId="7422DE2B" w:rsidR="00E120C3" w:rsidRDefault="00E120C3" w:rsidP="00E120C3">
      <w:pPr>
        <w:rPr>
          <w:rFonts w:ascii="Calibri" w:hAnsi="Calibri" w:cs="Calibri"/>
        </w:rPr>
      </w:pPr>
    </w:p>
    <w:p w14:paraId="07B38D45" w14:textId="27A4776A" w:rsidR="00453425" w:rsidRDefault="00453425" w:rsidP="00453425">
      <w:pPr>
        <w:rPr>
          <w:b/>
        </w:rPr>
      </w:pPr>
      <w:r>
        <w:rPr>
          <w:b/>
        </w:rPr>
        <w:t xml:space="preserve">Student Learning Objectives </w:t>
      </w:r>
    </w:p>
    <w:p w14:paraId="0E3F3A2E" w14:textId="77777777" w:rsidR="00453425" w:rsidRPr="00A27451" w:rsidRDefault="00453425" w:rsidP="00EC363A">
      <w:pPr>
        <w:pStyle w:val="ListParagraph"/>
        <w:numPr>
          <w:ilvl w:val="0"/>
          <w:numId w:val="46"/>
        </w:numPr>
      </w:pPr>
      <w:r w:rsidRPr="00A27451">
        <w:t xml:space="preserve">Demonstrate organizational leadership by strategically developing a vision and mission, leading change, enhancing the capacity of personnel, distributing resources, and aligning systems of communication for continuous school improvement. </w:t>
      </w:r>
      <w:r w:rsidRPr="00A27451">
        <w:tab/>
      </w:r>
      <w:r w:rsidRPr="00A27451">
        <w:tab/>
      </w:r>
    </w:p>
    <w:p w14:paraId="2AA7AD56" w14:textId="77777777" w:rsidR="00453425" w:rsidRPr="00A27451" w:rsidRDefault="00453425" w:rsidP="00EC363A">
      <w:pPr>
        <w:pStyle w:val="ListParagraph"/>
        <w:numPr>
          <w:ilvl w:val="0"/>
          <w:numId w:val="46"/>
        </w:numPr>
      </w:pPr>
      <w:r w:rsidRPr="00A27451">
        <w:t>Demonstrate inclusive leadership practices that foster a positive school culture and promote safety and equity for all students, staff, and community.</w:t>
      </w:r>
      <w:r w:rsidRPr="00A27451">
        <w:tab/>
      </w:r>
      <w:r w:rsidRPr="00A27451">
        <w:tab/>
      </w:r>
    </w:p>
    <w:p w14:paraId="7DB17FAD" w14:textId="1F6BDC96" w:rsidR="00453425" w:rsidRPr="00A27451" w:rsidRDefault="00453425" w:rsidP="00EC363A">
      <w:pPr>
        <w:pStyle w:val="ListParagraph"/>
        <w:numPr>
          <w:ilvl w:val="0"/>
          <w:numId w:val="46"/>
        </w:numPr>
      </w:pPr>
      <w:r>
        <w:t>Demonstrate instructional leadership by aligning curriculum, instruction</w:t>
      </w:r>
      <w:r w:rsidR="2D85C50C">
        <w:t>,</w:t>
      </w:r>
      <w:r>
        <w:t xml:space="preserve"> and assessment, supporting professional learning, conducting observations, providing actionable feedback, and holding staff accountable for student outcomes.</w:t>
      </w:r>
      <w:r>
        <w:tab/>
      </w:r>
      <w:r>
        <w:tab/>
      </w:r>
    </w:p>
    <w:p w14:paraId="1D7BFBF9" w14:textId="61FE63E8" w:rsidR="00453425" w:rsidRDefault="00453425" w:rsidP="00453425">
      <w:pPr>
        <w:pStyle w:val="ListParagraph"/>
        <w:numPr>
          <w:ilvl w:val="0"/>
          <w:numId w:val="46"/>
        </w:numPr>
      </w:pPr>
      <w:r w:rsidRPr="00A27451">
        <w:t>Demonstrate professionalism through ethical conduct, reflection, and external leadership.</w:t>
      </w:r>
    </w:p>
    <w:p w14:paraId="387E3721" w14:textId="3B7229B7" w:rsidR="00453425" w:rsidRPr="004F1852" w:rsidRDefault="004F1852" w:rsidP="00EC363A">
      <w:pPr>
        <w:pStyle w:val="ListParagraph"/>
        <w:numPr>
          <w:ilvl w:val="0"/>
          <w:numId w:val="46"/>
        </w:numPr>
      </w:pPr>
      <w:r w:rsidRPr="004F1852">
        <w:t>Produce</w:t>
      </w:r>
      <w:r>
        <w:t xml:space="preserve"> </w:t>
      </w:r>
      <w:r w:rsidRPr="004F1852">
        <w:t xml:space="preserve">critical and collective scholarly inquiry, application and development of new knowledge and practice that foster social justice and civic engagement and honor culture and community. </w:t>
      </w:r>
    </w:p>
    <w:p w14:paraId="78B21CFE" w14:textId="77777777" w:rsidR="00453425" w:rsidRPr="00AD45A1" w:rsidRDefault="00453425" w:rsidP="00E120C3">
      <w:pPr>
        <w:rPr>
          <w:rFonts w:ascii="Calibri" w:hAnsi="Calibri" w:cs="Calibri"/>
        </w:rPr>
      </w:pPr>
    </w:p>
    <w:p w14:paraId="4CA27C6F" w14:textId="77777777" w:rsidR="00E120C3" w:rsidRDefault="00E120C3" w:rsidP="00E120C3">
      <w:r>
        <w:rPr>
          <w:b/>
        </w:rPr>
        <w:t>Program Course Requirements and Course Descriptions</w:t>
      </w:r>
    </w:p>
    <w:p w14:paraId="108C8CF6" w14:textId="2B4C281C" w:rsidR="00E120C3" w:rsidRPr="00AD45A1" w:rsidRDefault="00E120C3" w:rsidP="00E120C3">
      <w:pPr>
        <w:tabs>
          <w:tab w:val="left" w:pos="7360"/>
        </w:tabs>
        <w:rPr>
          <w:rFonts w:ascii="Calibri" w:hAnsi="Calibri" w:cs="Calibri"/>
          <w:color w:val="000000"/>
        </w:rPr>
      </w:pPr>
      <w:r w:rsidRPr="468EAA0F">
        <w:rPr>
          <w:rFonts w:ascii="Calibri" w:hAnsi="Calibri" w:cs="Calibri"/>
        </w:rPr>
        <w:t xml:space="preserve">The </w:t>
      </w:r>
      <w:hyperlink r:id="rId35">
        <w:r w:rsidRPr="468EAA0F">
          <w:rPr>
            <w:rFonts w:ascii="Calibri" w:hAnsi="Calibri" w:cs="Calibri"/>
            <w:color w:val="0000FF"/>
            <w:u w:val="single"/>
          </w:rPr>
          <w:t>Graduate Bulletin</w:t>
        </w:r>
      </w:hyperlink>
      <w:hyperlink r:id="rId36">
        <w:r w:rsidRPr="468EAA0F">
          <w:rPr>
            <w:rFonts w:ascii="Calibri" w:hAnsi="Calibri" w:cs="Calibri"/>
            <w:color w:val="0000FF"/>
          </w:rPr>
          <w:t xml:space="preserve"> </w:t>
        </w:r>
      </w:hyperlink>
      <w:r w:rsidRPr="468EAA0F">
        <w:rPr>
          <w:rFonts w:ascii="Calibri" w:hAnsi="Calibri" w:cs="Calibri"/>
          <w:color w:val="000000" w:themeColor="text1"/>
        </w:rPr>
        <w:t xml:space="preserve">contains all program course requirements and course descriptions under the </w:t>
      </w:r>
      <w:r w:rsidRPr="468EAA0F">
        <w:rPr>
          <w:rFonts w:ascii="Calibri" w:hAnsi="Calibri" w:cs="Calibri"/>
          <w:i/>
          <w:iCs/>
          <w:color w:val="000000" w:themeColor="text1"/>
        </w:rPr>
        <w:t>Program of Study</w:t>
      </w:r>
      <w:r w:rsidRPr="468EAA0F">
        <w:rPr>
          <w:rFonts w:ascii="Calibri" w:hAnsi="Calibri" w:cs="Calibri"/>
          <w:color w:val="000000" w:themeColor="text1"/>
        </w:rPr>
        <w:t xml:space="preserve"> tab.</w:t>
      </w:r>
    </w:p>
    <w:p w14:paraId="383AEAC8" w14:textId="04E2D817" w:rsidR="00E120C3" w:rsidRDefault="00E120C3" w:rsidP="468EAA0F">
      <w:pPr>
        <w:tabs>
          <w:tab w:val="left" w:pos="7360"/>
        </w:tabs>
        <w:rPr>
          <w:rFonts w:ascii="Calibri" w:hAnsi="Calibri"/>
          <w:color w:val="000000" w:themeColor="text1"/>
        </w:rPr>
      </w:pPr>
    </w:p>
    <w:p w14:paraId="492FC0FF" w14:textId="61A81095" w:rsidR="00E120C3" w:rsidRPr="00524A72" w:rsidRDefault="01503C78" w:rsidP="468EAA0F">
      <w:pPr>
        <w:ind w:right="440"/>
        <w:rPr>
          <w:rFonts w:ascii="Calibri" w:hAnsi="Calibri" w:cs="Calibri"/>
          <w:b/>
          <w:bCs/>
          <w:color w:val="000000" w:themeColor="text1"/>
        </w:rPr>
      </w:pPr>
      <w:r w:rsidRPr="00524A72">
        <w:rPr>
          <w:rFonts w:ascii="Calibri" w:hAnsi="Calibri" w:cs="Calibri"/>
          <w:b/>
          <w:bCs/>
          <w:color w:val="000000" w:themeColor="text1"/>
        </w:rPr>
        <w:t>Modality</w:t>
      </w:r>
    </w:p>
    <w:p w14:paraId="7B087CA6" w14:textId="4CB6507A" w:rsidR="00E120C3" w:rsidRDefault="01503C78" w:rsidP="468EAA0F">
      <w:pPr>
        <w:ind w:right="440"/>
        <w:rPr>
          <w:rFonts w:ascii="Calibri" w:eastAsia="Calibri" w:hAnsi="Calibri" w:cs="Calibri"/>
        </w:rPr>
      </w:pPr>
      <w:r w:rsidRPr="00524A72">
        <w:rPr>
          <w:rFonts w:ascii="Calibri" w:eastAsia="Calibri" w:hAnsi="Calibri" w:cs="Calibri"/>
        </w:rPr>
        <w:t>This program can be completed in a hybrid in-person format with evening or weekend campus classes or in fully online format with evening or weekend synchronous Zoom classes. Modality does not change content, requirements, behavior norms, academic expectations, or outcomes. Only the synchronous course delivery is different (i.e., in Zoom rather than on campus).</w:t>
      </w:r>
    </w:p>
    <w:p w14:paraId="52E27352" w14:textId="184F5188" w:rsidR="468EAA0F" w:rsidRDefault="468EAA0F" w:rsidP="468EAA0F">
      <w:pPr>
        <w:ind w:right="440"/>
        <w:rPr>
          <w:rFonts w:ascii="Calibri" w:hAnsi="Calibri"/>
        </w:rPr>
      </w:pPr>
    </w:p>
    <w:p w14:paraId="0FA2F0DB" w14:textId="77777777" w:rsidR="00E120C3" w:rsidRDefault="00E120C3" w:rsidP="00E120C3">
      <w:pPr>
        <w:rPr>
          <w:b/>
        </w:rPr>
      </w:pPr>
      <w:r>
        <w:rPr>
          <w:b/>
        </w:rPr>
        <w:t>MA Degree Completion Requirement - Action Research Capstone Project</w:t>
      </w:r>
    </w:p>
    <w:p w14:paraId="78FEC178" w14:textId="116EFC0C" w:rsidR="00E120C3" w:rsidRPr="00AD45A1" w:rsidRDefault="00E120C3" w:rsidP="00E120C3">
      <w:pPr>
        <w:rPr>
          <w:rFonts w:ascii="Calibri" w:hAnsi="Calibri" w:cs="Calibri"/>
        </w:rPr>
      </w:pPr>
      <w:r w:rsidRPr="00AD45A1">
        <w:rPr>
          <w:rFonts w:ascii="Calibri" w:hAnsi="Calibri" w:cs="Calibri"/>
        </w:rPr>
        <w:t xml:space="preserve">The Action Research course (ADMN 4849) provides the methodological framework and support for the development of a capstone project, which serves as the comprehensive exam for the Master’s in Educational Leadership and Policy Studies and Policy Studies. While enrolled in this course, students are responsible for designing a study, reviewing appropriate literature, and gathering/analyzing data. Under the supervision of the course instructor, students will then draw conclusions from their research, make an action plan, and reflect on the relationship between action research, leadership and the content in the Educational Leadership and Policy Studies Master’s program. The result is the completed capstone. Certification of successful capstone completion by each student’s capstone advisor is necessary to fulfill degree requirements for the MA. Students are expected to complete the </w:t>
      </w:r>
      <w:r w:rsidRPr="00AD45A1">
        <w:rPr>
          <w:rFonts w:ascii="Calibri" w:hAnsi="Calibri" w:cs="Calibri"/>
        </w:rPr>
        <w:lastRenderedPageBreak/>
        <w:t>capstone in the quarter during or immediately following completion of ADMN 4849. Students who do not complete the capstone during ADMN 4849 prior to leaving the Action Research course will be assigned a Capstone Advisor by the ELPS Department Chair.</w:t>
      </w:r>
    </w:p>
    <w:p w14:paraId="60511679" w14:textId="77777777" w:rsidR="00E120C3" w:rsidRPr="00AD45A1" w:rsidRDefault="00E120C3" w:rsidP="00E120C3">
      <w:pPr>
        <w:rPr>
          <w:rFonts w:ascii="Calibri" w:hAnsi="Calibri" w:cs="Calibri"/>
        </w:rPr>
      </w:pPr>
    </w:p>
    <w:p w14:paraId="21D7FFCB" w14:textId="77777777" w:rsidR="00E120C3" w:rsidRPr="00AD45A1" w:rsidRDefault="00E120C3" w:rsidP="00E120C3">
      <w:pPr>
        <w:rPr>
          <w:rFonts w:ascii="Calibri" w:hAnsi="Calibri" w:cs="Calibri"/>
        </w:rPr>
      </w:pPr>
      <w:r w:rsidRPr="00AD45A1">
        <w:rPr>
          <w:rFonts w:ascii="Calibri" w:hAnsi="Calibri" w:cs="Calibri"/>
        </w:rPr>
        <w:t>The capstone project for the ELPS MA should demonstrate:</w:t>
      </w:r>
    </w:p>
    <w:p w14:paraId="767CCE6F" w14:textId="77777777" w:rsidR="00E120C3" w:rsidRPr="00AD45A1" w:rsidRDefault="00E120C3" w:rsidP="00345440">
      <w:pPr>
        <w:numPr>
          <w:ilvl w:val="0"/>
          <w:numId w:val="14"/>
        </w:numPr>
        <w:pBdr>
          <w:top w:val="nil"/>
          <w:left w:val="nil"/>
          <w:bottom w:val="nil"/>
          <w:right w:val="nil"/>
          <w:between w:val="nil"/>
        </w:pBdr>
        <w:tabs>
          <w:tab w:val="left" w:pos="520"/>
        </w:tabs>
        <w:ind w:left="360" w:hanging="360"/>
        <w:contextualSpacing/>
        <w:rPr>
          <w:rFonts w:ascii="Calibri" w:hAnsi="Calibri" w:cs="Calibri"/>
          <w:color w:val="000000"/>
        </w:rPr>
      </w:pPr>
      <w:r w:rsidRPr="00AD45A1">
        <w:rPr>
          <w:rFonts w:ascii="Calibri" w:hAnsi="Calibri" w:cs="Calibri"/>
          <w:color w:val="000000"/>
        </w:rPr>
        <w:t>An integration of theory and practice</w:t>
      </w:r>
    </w:p>
    <w:p w14:paraId="2D08614D" w14:textId="77777777" w:rsidR="00E120C3" w:rsidRPr="00AD45A1" w:rsidRDefault="00E120C3" w:rsidP="00345440">
      <w:pPr>
        <w:numPr>
          <w:ilvl w:val="0"/>
          <w:numId w:val="14"/>
        </w:numPr>
        <w:pBdr>
          <w:top w:val="nil"/>
          <w:left w:val="nil"/>
          <w:bottom w:val="nil"/>
          <w:right w:val="nil"/>
          <w:between w:val="nil"/>
        </w:pBdr>
        <w:tabs>
          <w:tab w:val="left" w:pos="520"/>
        </w:tabs>
        <w:spacing w:line="242" w:lineRule="auto"/>
        <w:ind w:left="360" w:hanging="360"/>
        <w:contextualSpacing/>
        <w:rPr>
          <w:rFonts w:ascii="Calibri" w:hAnsi="Calibri" w:cs="Calibri"/>
          <w:color w:val="000000"/>
        </w:rPr>
      </w:pPr>
      <w:r w:rsidRPr="00AD45A1">
        <w:rPr>
          <w:rFonts w:ascii="Calibri" w:hAnsi="Calibri" w:cs="Calibri"/>
          <w:color w:val="000000"/>
        </w:rPr>
        <w:t>Original thinking and research richly supported by literature from the field, using APA format</w:t>
      </w:r>
    </w:p>
    <w:p w14:paraId="35898CE2" w14:textId="77777777" w:rsidR="00E120C3" w:rsidRPr="00AD45A1" w:rsidRDefault="00E120C3" w:rsidP="00345440">
      <w:pPr>
        <w:numPr>
          <w:ilvl w:val="0"/>
          <w:numId w:val="14"/>
        </w:numPr>
        <w:pBdr>
          <w:top w:val="nil"/>
          <w:left w:val="nil"/>
          <w:bottom w:val="nil"/>
          <w:right w:val="nil"/>
          <w:between w:val="nil"/>
        </w:pBdr>
        <w:tabs>
          <w:tab w:val="left" w:pos="520"/>
        </w:tabs>
        <w:spacing w:line="242" w:lineRule="auto"/>
        <w:ind w:left="360" w:hanging="360"/>
        <w:contextualSpacing/>
        <w:rPr>
          <w:rFonts w:ascii="Calibri" w:hAnsi="Calibri" w:cs="Calibri"/>
          <w:color w:val="000000"/>
        </w:rPr>
      </w:pPr>
      <w:r w:rsidRPr="00AD45A1">
        <w:rPr>
          <w:rFonts w:ascii="Calibri" w:hAnsi="Calibri" w:cs="Calibri"/>
          <w:color w:val="000000"/>
        </w:rPr>
        <w:t>A problem-based focus connected to practice Instructor approval of action research project</w:t>
      </w:r>
    </w:p>
    <w:p w14:paraId="78EE7FA2" w14:textId="77777777" w:rsidR="00E120C3" w:rsidRPr="00AD45A1" w:rsidRDefault="00E120C3" w:rsidP="00E120C3">
      <w:pPr>
        <w:pBdr>
          <w:top w:val="nil"/>
          <w:left w:val="nil"/>
          <w:bottom w:val="nil"/>
          <w:right w:val="nil"/>
          <w:between w:val="nil"/>
        </w:pBdr>
        <w:tabs>
          <w:tab w:val="left" w:pos="520"/>
        </w:tabs>
        <w:spacing w:line="280" w:lineRule="auto"/>
        <w:ind w:left="360" w:hanging="360"/>
        <w:rPr>
          <w:rFonts w:ascii="Calibri" w:hAnsi="Calibri" w:cs="Calibri"/>
          <w:color w:val="000000"/>
          <w:sz w:val="28"/>
          <w:szCs w:val="28"/>
        </w:rPr>
      </w:pPr>
    </w:p>
    <w:p w14:paraId="70A35944" w14:textId="77777777" w:rsidR="00E120C3" w:rsidRPr="00AD45A1" w:rsidRDefault="00E120C3" w:rsidP="00E120C3">
      <w:pPr>
        <w:rPr>
          <w:rFonts w:ascii="Calibri" w:hAnsi="Calibri" w:cs="Calibri"/>
        </w:rPr>
      </w:pPr>
      <w:r w:rsidRPr="00AD45A1">
        <w:rPr>
          <w:rFonts w:ascii="Calibri" w:hAnsi="Calibri" w:cs="Calibri"/>
        </w:rPr>
        <w:t>Students will follow this process in the formulation of the action research project:</w:t>
      </w:r>
    </w:p>
    <w:p w14:paraId="45A489CD" w14:textId="77777777" w:rsidR="00E120C3" w:rsidRPr="00AD45A1" w:rsidRDefault="00E120C3" w:rsidP="00345440">
      <w:pPr>
        <w:numPr>
          <w:ilvl w:val="0"/>
          <w:numId w:val="11"/>
        </w:numPr>
        <w:pBdr>
          <w:top w:val="nil"/>
          <w:left w:val="nil"/>
          <w:bottom w:val="nil"/>
          <w:right w:val="nil"/>
          <w:between w:val="nil"/>
        </w:pBdr>
        <w:tabs>
          <w:tab w:val="left" w:pos="360"/>
        </w:tabs>
        <w:spacing w:before="12"/>
        <w:ind w:left="360" w:hanging="360"/>
        <w:contextualSpacing/>
        <w:rPr>
          <w:rFonts w:ascii="Calibri" w:hAnsi="Calibri" w:cs="Calibri"/>
          <w:color w:val="000000"/>
        </w:rPr>
      </w:pPr>
      <w:r w:rsidRPr="00AD45A1">
        <w:rPr>
          <w:rFonts w:ascii="Calibri" w:hAnsi="Calibri" w:cs="Calibri"/>
          <w:color w:val="000000"/>
        </w:rPr>
        <w:t>Selecting a focus</w:t>
      </w:r>
    </w:p>
    <w:p w14:paraId="5447604D" w14:textId="77777777" w:rsidR="00E120C3" w:rsidRPr="00AD45A1" w:rsidRDefault="00E120C3" w:rsidP="00345440">
      <w:pPr>
        <w:numPr>
          <w:ilvl w:val="0"/>
          <w:numId w:val="11"/>
        </w:numPr>
        <w:pBdr>
          <w:top w:val="nil"/>
          <w:left w:val="nil"/>
          <w:bottom w:val="nil"/>
          <w:right w:val="nil"/>
          <w:between w:val="nil"/>
        </w:pBdr>
        <w:tabs>
          <w:tab w:val="left" w:pos="360"/>
          <w:tab w:val="left" w:pos="520"/>
        </w:tabs>
        <w:ind w:left="360" w:hanging="360"/>
        <w:contextualSpacing/>
        <w:rPr>
          <w:rFonts w:ascii="Calibri" w:hAnsi="Calibri" w:cs="Calibri"/>
          <w:color w:val="000000"/>
        </w:rPr>
      </w:pPr>
      <w:r w:rsidRPr="00AD45A1">
        <w:rPr>
          <w:rFonts w:ascii="Calibri" w:hAnsi="Calibri" w:cs="Calibri"/>
          <w:color w:val="000000"/>
        </w:rPr>
        <w:t>Clarifying theories</w:t>
      </w:r>
    </w:p>
    <w:p w14:paraId="51465A37" w14:textId="77777777" w:rsidR="00E120C3" w:rsidRPr="00AD45A1" w:rsidRDefault="00E120C3" w:rsidP="00345440">
      <w:pPr>
        <w:numPr>
          <w:ilvl w:val="0"/>
          <w:numId w:val="11"/>
        </w:numPr>
        <w:pBdr>
          <w:top w:val="nil"/>
          <w:left w:val="nil"/>
          <w:bottom w:val="nil"/>
          <w:right w:val="nil"/>
          <w:between w:val="nil"/>
        </w:pBdr>
        <w:tabs>
          <w:tab w:val="left" w:pos="360"/>
          <w:tab w:val="left" w:pos="520"/>
        </w:tabs>
        <w:ind w:left="360" w:hanging="360"/>
        <w:contextualSpacing/>
        <w:rPr>
          <w:rFonts w:ascii="Calibri" w:hAnsi="Calibri" w:cs="Calibri"/>
          <w:color w:val="000000"/>
        </w:rPr>
      </w:pPr>
      <w:r w:rsidRPr="00AD45A1">
        <w:rPr>
          <w:rFonts w:ascii="Calibri" w:hAnsi="Calibri" w:cs="Calibri"/>
          <w:color w:val="000000"/>
        </w:rPr>
        <w:t>Identifying research questions</w:t>
      </w:r>
    </w:p>
    <w:p w14:paraId="12FFCD92" w14:textId="77777777" w:rsidR="00E120C3" w:rsidRPr="00AD45A1" w:rsidRDefault="00E120C3" w:rsidP="00345440">
      <w:pPr>
        <w:numPr>
          <w:ilvl w:val="0"/>
          <w:numId w:val="11"/>
        </w:numPr>
        <w:pBdr>
          <w:top w:val="nil"/>
          <w:left w:val="nil"/>
          <w:bottom w:val="nil"/>
          <w:right w:val="nil"/>
          <w:between w:val="nil"/>
        </w:pBdr>
        <w:tabs>
          <w:tab w:val="left" w:pos="360"/>
          <w:tab w:val="left" w:pos="520"/>
        </w:tabs>
        <w:ind w:left="360" w:hanging="360"/>
        <w:contextualSpacing/>
        <w:rPr>
          <w:rFonts w:ascii="Calibri" w:hAnsi="Calibri" w:cs="Calibri"/>
          <w:color w:val="000000"/>
        </w:rPr>
      </w:pPr>
      <w:r w:rsidRPr="00AD45A1">
        <w:rPr>
          <w:rFonts w:ascii="Calibri" w:hAnsi="Calibri" w:cs="Calibri"/>
          <w:color w:val="000000"/>
        </w:rPr>
        <w:t>Collecting data</w:t>
      </w:r>
    </w:p>
    <w:p w14:paraId="7A7E087E" w14:textId="77777777" w:rsidR="00E120C3" w:rsidRPr="00AD45A1" w:rsidRDefault="00E120C3" w:rsidP="00345440">
      <w:pPr>
        <w:numPr>
          <w:ilvl w:val="0"/>
          <w:numId w:val="11"/>
        </w:numPr>
        <w:pBdr>
          <w:top w:val="nil"/>
          <w:left w:val="nil"/>
          <w:bottom w:val="nil"/>
          <w:right w:val="nil"/>
          <w:between w:val="nil"/>
        </w:pBdr>
        <w:tabs>
          <w:tab w:val="left" w:pos="360"/>
          <w:tab w:val="left" w:pos="520"/>
        </w:tabs>
        <w:ind w:left="360" w:hanging="360"/>
        <w:contextualSpacing/>
        <w:rPr>
          <w:rFonts w:ascii="Calibri" w:hAnsi="Calibri" w:cs="Calibri"/>
          <w:color w:val="000000"/>
        </w:rPr>
      </w:pPr>
      <w:r w:rsidRPr="00AD45A1">
        <w:rPr>
          <w:rFonts w:ascii="Calibri" w:hAnsi="Calibri" w:cs="Calibri"/>
          <w:color w:val="000000"/>
        </w:rPr>
        <w:t>Analyzing data</w:t>
      </w:r>
    </w:p>
    <w:p w14:paraId="5018BB4A" w14:textId="77777777" w:rsidR="00E120C3" w:rsidRPr="00AD45A1" w:rsidRDefault="00E120C3" w:rsidP="00345440">
      <w:pPr>
        <w:numPr>
          <w:ilvl w:val="0"/>
          <w:numId w:val="11"/>
        </w:numPr>
        <w:pBdr>
          <w:top w:val="nil"/>
          <w:left w:val="nil"/>
          <w:bottom w:val="nil"/>
          <w:right w:val="nil"/>
          <w:between w:val="nil"/>
        </w:pBdr>
        <w:tabs>
          <w:tab w:val="left" w:pos="360"/>
          <w:tab w:val="left" w:pos="520"/>
        </w:tabs>
        <w:ind w:left="360" w:hanging="360"/>
        <w:contextualSpacing/>
        <w:rPr>
          <w:rFonts w:ascii="Calibri" w:hAnsi="Calibri" w:cs="Calibri"/>
          <w:color w:val="000000"/>
        </w:rPr>
      </w:pPr>
      <w:r w:rsidRPr="00AD45A1">
        <w:rPr>
          <w:rFonts w:ascii="Calibri" w:hAnsi="Calibri" w:cs="Calibri"/>
          <w:color w:val="000000"/>
        </w:rPr>
        <w:t>Reporting results</w:t>
      </w:r>
    </w:p>
    <w:p w14:paraId="5115C30D" w14:textId="77777777" w:rsidR="00AD45A1" w:rsidRDefault="00E120C3" w:rsidP="00345440">
      <w:pPr>
        <w:numPr>
          <w:ilvl w:val="0"/>
          <w:numId w:val="11"/>
        </w:numPr>
        <w:pBdr>
          <w:top w:val="nil"/>
          <w:left w:val="nil"/>
          <w:bottom w:val="nil"/>
          <w:right w:val="nil"/>
          <w:between w:val="nil"/>
        </w:pBdr>
        <w:tabs>
          <w:tab w:val="left" w:pos="360"/>
          <w:tab w:val="left" w:pos="520"/>
        </w:tabs>
        <w:spacing w:after="200"/>
        <w:ind w:left="360" w:hanging="360"/>
        <w:contextualSpacing/>
        <w:rPr>
          <w:rFonts w:ascii="Calibri" w:hAnsi="Calibri" w:cs="Calibri"/>
          <w:color w:val="000000"/>
        </w:rPr>
      </w:pPr>
      <w:r w:rsidRPr="00AD45A1">
        <w:rPr>
          <w:rFonts w:ascii="Calibri" w:hAnsi="Calibri" w:cs="Calibri"/>
          <w:color w:val="000000"/>
        </w:rPr>
        <w:t>Planning/Taking informed action</w:t>
      </w:r>
    </w:p>
    <w:p w14:paraId="4FD2876D" w14:textId="28BB97A8" w:rsidR="006D0DC8" w:rsidRDefault="006D0DC8" w:rsidP="123F58EA">
      <w:pPr>
        <w:pBdr>
          <w:top w:val="nil"/>
          <w:left w:val="nil"/>
          <w:bottom w:val="nil"/>
          <w:right w:val="nil"/>
          <w:between w:val="nil"/>
        </w:pBdr>
        <w:tabs>
          <w:tab w:val="left" w:pos="360"/>
          <w:tab w:val="left" w:pos="520"/>
        </w:tabs>
        <w:spacing w:after="200"/>
        <w:contextualSpacing/>
        <w:rPr>
          <w:rFonts w:ascii="Calibri" w:hAnsi="Calibri"/>
          <w:b/>
          <w:bCs/>
        </w:rPr>
      </w:pPr>
    </w:p>
    <w:p w14:paraId="7D170EB6" w14:textId="77777777" w:rsidR="006D0DC8" w:rsidRDefault="006D0DC8" w:rsidP="00AD45A1">
      <w:pPr>
        <w:pBdr>
          <w:top w:val="nil"/>
          <w:left w:val="nil"/>
          <w:bottom w:val="nil"/>
          <w:right w:val="nil"/>
          <w:between w:val="nil"/>
        </w:pBdr>
        <w:tabs>
          <w:tab w:val="left" w:pos="360"/>
          <w:tab w:val="left" w:pos="520"/>
        </w:tabs>
        <w:spacing w:after="200"/>
        <w:contextualSpacing/>
        <w:rPr>
          <w:b/>
        </w:rPr>
      </w:pPr>
    </w:p>
    <w:p w14:paraId="1A3C35AE" w14:textId="6785CFC2" w:rsidR="00E120C3" w:rsidRPr="00AD45A1" w:rsidRDefault="00E120C3" w:rsidP="00AD45A1">
      <w:pPr>
        <w:pBdr>
          <w:top w:val="nil"/>
          <w:left w:val="nil"/>
          <w:bottom w:val="nil"/>
          <w:right w:val="nil"/>
          <w:between w:val="nil"/>
        </w:pBdr>
        <w:tabs>
          <w:tab w:val="left" w:pos="360"/>
          <w:tab w:val="left" w:pos="520"/>
        </w:tabs>
        <w:spacing w:after="200"/>
        <w:contextualSpacing/>
        <w:rPr>
          <w:rFonts w:ascii="Calibri" w:hAnsi="Calibri" w:cs="Calibri"/>
          <w:color w:val="000000"/>
        </w:rPr>
      </w:pPr>
      <w:r w:rsidRPr="00AD45A1">
        <w:rPr>
          <w:b/>
        </w:rPr>
        <w:t>Evaluation of the Action Research Project</w:t>
      </w:r>
    </w:p>
    <w:p w14:paraId="12E42729" w14:textId="77777777" w:rsidR="00E120C3" w:rsidRPr="00AD45A1" w:rsidRDefault="00E120C3" w:rsidP="00E120C3">
      <w:pPr>
        <w:rPr>
          <w:rFonts w:ascii="Calibri" w:hAnsi="Calibri" w:cs="Calibri"/>
        </w:rPr>
      </w:pPr>
      <w:r w:rsidRPr="00AD45A1">
        <w:rPr>
          <w:rFonts w:ascii="Calibri" w:hAnsi="Calibri" w:cs="Calibri"/>
        </w:rPr>
        <w:t>The Action Research professor or the student’s Capstone Advisor will evaluate the completed capstone project.  After the final evaluation of the capstone, the Capstone Advisor will submit the Certification of the Completion of Capstone to the Academic Services Associate.</w:t>
      </w:r>
    </w:p>
    <w:p w14:paraId="55BF064B" w14:textId="77777777" w:rsidR="00E120C3" w:rsidRPr="00AD45A1" w:rsidRDefault="00E120C3" w:rsidP="00E120C3">
      <w:pPr>
        <w:spacing w:before="9" w:line="280" w:lineRule="auto"/>
        <w:rPr>
          <w:rFonts w:ascii="Calibri" w:hAnsi="Calibri" w:cs="Calibri"/>
        </w:rPr>
      </w:pPr>
    </w:p>
    <w:p w14:paraId="1C614024" w14:textId="77777777" w:rsidR="00E120C3" w:rsidRPr="00AD45A1" w:rsidRDefault="00E120C3" w:rsidP="00E120C3">
      <w:pPr>
        <w:rPr>
          <w:rFonts w:ascii="Calibri" w:hAnsi="Calibri" w:cs="Calibri"/>
        </w:rPr>
      </w:pPr>
      <w:r w:rsidRPr="00AD45A1">
        <w:rPr>
          <w:rFonts w:ascii="Calibri" w:hAnsi="Calibri" w:cs="Calibri"/>
        </w:rPr>
        <w:t>All capstone projects will be evaluated using the following criteria:</w:t>
      </w:r>
    </w:p>
    <w:p w14:paraId="59E67733" w14:textId="77777777" w:rsidR="00E120C3" w:rsidRPr="00AD45A1" w:rsidRDefault="00E120C3" w:rsidP="00345440">
      <w:pPr>
        <w:numPr>
          <w:ilvl w:val="0"/>
          <w:numId w:val="12"/>
        </w:numPr>
        <w:pBdr>
          <w:top w:val="nil"/>
          <w:left w:val="nil"/>
          <w:bottom w:val="nil"/>
          <w:right w:val="nil"/>
          <w:between w:val="nil"/>
        </w:pBdr>
        <w:ind w:left="360" w:hanging="360"/>
        <w:contextualSpacing/>
        <w:rPr>
          <w:rFonts w:ascii="Calibri" w:hAnsi="Calibri" w:cs="Calibri"/>
          <w:color w:val="000000"/>
        </w:rPr>
      </w:pPr>
      <w:r w:rsidRPr="00AD45A1">
        <w:rPr>
          <w:rFonts w:ascii="Calibri" w:hAnsi="Calibri" w:cs="Calibri"/>
          <w:color w:val="000000"/>
        </w:rPr>
        <w:t>Clear identification of focus and research question(s)</w:t>
      </w:r>
    </w:p>
    <w:p w14:paraId="7977BC5C" w14:textId="2D342A99" w:rsidR="00E120C3" w:rsidRPr="00AD45A1" w:rsidRDefault="00E120C3" w:rsidP="00345440">
      <w:pPr>
        <w:numPr>
          <w:ilvl w:val="0"/>
          <w:numId w:val="12"/>
        </w:numPr>
        <w:pBdr>
          <w:top w:val="nil"/>
          <w:left w:val="nil"/>
          <w:bottom w:val="nil"/>
          <w:right w:val="nil"/>
          <w:between w:val="nil"/>
        </w:pBdr>
        <w:ind w:left="360" w:hanging="360"/>
        <w:contextualSpacing/>
        <w:rPr>
          <w:rFonts w:ascii="Calibri" w:hAnsi="Calibri" w:cs="Calibri"/>
          <w:color w:val="000000"/>
        </w:rPr>
      </w:pPr>
      <w:r w:rsidRPr="123F58EA">
        <w:rPr>
          <w:rFonts w:ascii="Calibri" w:hAnsi="Calibri" w:cs="Calibri"/>
          <w:color w:val="000000" w:themeColor="text1"/>
        </w:rPr>
        <w:t xml:space="preserve">Relevant literature review of related research (minimum of </w:t>
      </w:r>
      <w:r w:rsidR="45153802" w:rsidRPr="123F58EA">
        <w:rPr>
          <w:rFonts w:ascii="Calibri" w:hAnsi="Calibri" w:cs="Calibri"/>
          <w:color w:val="000000" w:themeColor="text1"/>
        </w:rPr>
        <w:t>five</w:t>
      </w:r>
      <w:r w:rsidRPr="123F58EA">
        <w:rPr>
          <w:rFonts w:ascii="Calibri" w:hAnsi="Calibri" w:cs="Calibri"/>
          <w:color w:val="000000" w:themeColor="text1"/>
        </w:rPr>
        <w:t xml:space="preserve"> sources, APA format)</w:t>
      </w:r>
    </w:p>
    <w:p w14:paraId="018217A7" w14:textId="77777777" w:rsidR="00E120C3" w:rsidRPr="00AD45A1" w:rsidRDefault="00E120C3" w:rsidP="00345440">
      <w:pPr>
        <w:numPr>
          <w:ilvl w:val="0"/>
          <w:numId w:val="12"/>
        </w:numPr>
        <w:pBdr>
          <w:top w:val="nil"/>
          <w:left w:val="nil"/>
          <w:bottom w:val="nil"/>
          <w:right w:val="nil"/>
          <w:between w:val="nil"/>
        </w:pBdr>
        <w:ind w:left="360" w:hanging="360"/>
        <w:contextualSpacing/>
        <w:rPr>
          <w:rFonts w:ascii="Calibri" w:hAnsi="Calibri" w:cs="Calibri"/>
          <w:color w:val="000000"/>
        </w:rPr>
      </w:pPr>
      <w:r w:rsidRPr="00AD45A1">
        <w:rPr>
          <w:rFonts w:ascii="Calibri" w:hAnsi="Calibri" w:cs="Calibri"/>
          <w:color w:val="000000"/>
        </w:rPr>
        <w:t>Clear research design, development of data collection tools and definition of data sources and collection processes</w:t>
      </w:r>
    </w:p>
    <w:p w14:paraId="76D20974" w14:textId="77777777" w:rsidR="00E120C3" w:rsidRPr="00AD45A1" w:rsidRDefault="00E120C3" w:rsidP="00345440">
      <w:pPr>
        <w:numPr>
          <w:ilvl w:val="0"/>
          <w:numId w:val="12"/>
        </w:numPr>
        <w:pBdr>
          <w:top w:val="nil"/>
          <w:left w:val="nil"/>
          <w:bottom w:val="nil"/>
          <w:right w:val="nil"/>
          <w:between w:val="nil"/>
        </w:pBdr>
        <w:ind w:left="360" w:hanging="360"/>
        <w:contextualSpacing/>
        <w:rPr>
          <w:rFonts w:ascii="Calibri" w:hAnsi="Calibri" w:cs="Calibri"/>
          <w:color w:val="000000"/>
        </w:rPr>
      </w:pPr>
      <w:r w:rsidRPr="00AD45A1">
        <w:rPr>
          <w:rFonts w:ascii="Calibri" w:hAnsi="Calibri" w:cs="Calibri"/>
          <w:color w:val="000000"/>
        </w:rPr>
        <w:t>Strong data analysis and interpretation of findings</w:t>
      </w:r>
    </w:p>
    <w:p w14:paraId="72C19249" w14:textId="77777777" w:rsidR="00E120C3" w:rsidRPr="00AD45A1" w:rsidRDefault="00E120C3" w:rsidP="00345440">
      <w:pPr>
        <w:numPr>
          <w:ilvl w:val="0"/>
          <w:numId w:val="12"/>
        </w:numPr>
        <w:pBdr>
          <w:top w:val="nil"/>
          <w:left w:val="nil"/>
          <w:bottom w:val="nil"/>
          <w:right w:val="nil"/>
          <w:between w:val="nil"/>
        </w:pBdr>
        <w:spacing w:after="200" w:line="280" w:lineRule="auto"/>
        <w:ind w:left="360" w:hanging="360"/>
        <w:contextualSpacing/>
        <w:rPr>
          <w:rFonts w:ascii="Calibri" w:hAnsi="Calibri" w:cs="Calibri"/>
          <w:color w:val="000000"/>
        </w:rPr>
      </w:pPr>
      <w:r w:rsidRPr="00AD45A1">
        <w:rPr>
          <w:rFonts w:ascii="Calibri" w:hAnsi="Calibri" w:cs="Calibri"/>
          <w:color w:val="000000"/>
        </w:rPr>
        <w:t>Clear description of the planned or real action resulting from research findings</w:t>
      </w:r>
    </w:p>
    <w:p w14:paraId="718559D9" w14:textId="77777777" w:rsidR="00E120C3" w:rsidRDefault="00E120C3" w:rsidP="00E120C3">
      <w:pPr>
        <w:tabs>
          <w:tab w:val="left" w:pos="520"/>
        </w:tabs>
      </w:pPr>
    </w:p>
    <w:p w14:paraId="466E5A80" w14:textId="7B952F5B" w:rsidR="00E120C3" w:rsidRPr="00AD45A1" w:rsidRDefault="00E120C3" w:rsidP="00AD45A1">
      <w:pPr>
        <w:tabs>
          <w:tab w:val="left" w:pos="520"/>
        </w:tabs>
        <w:spacing w:before="12"/>
        <w:jc w:val="center"/>
        <w:rPr>
          <w:rFonts w:cstheme="minorHAnsi"/>
          <w:b/>
        </w:rPr>
      </w:pPr>
      <w:bookmarkStart w:id="19" w:name="_tyjcwt" w:colFirst="0" w:colLast="0"/>
      <w:bookmarkEnd w:id="19"/>
      <w:r w:rsidRPr="00AD45A1">
        <w:rPr>
          <w:rFonts w:ascii="Calibri" w:hAnsi="Calibri" w:cs="Calibri"/>
        </w:rPr>
        <w:br w:type="page"/>
      </w:r>
      <w:r w:rsidRPr="00AD45A1">
        <w:rPr>
          <w:rFonts w:cstheme="minorHAnsi"/>
          <w:b/>
        </w:rPr>
        <w:lastRenderedPageBreak/>
        <w:t>EDUCATIONAL LEADERSHIP AND POLICY STUDIES</w:t>
      </w:r>
      <w:r w:rsidR="00AD45A1">
        <w:rPr>
          <w:rFonts w:cstheme="minorHAnsi"/>
          <w:b/>
        </w:rPr>
        <w:t xml:space="preserve"> </w:t>
      </w:r>
      <w:r w:rsidR="00C37BFA">
        <w:rPr>
          <w:rFonts w:cstheme="minorHAnsi"/>
          <w:b/>
        </w:rPr>
        <w:t>(</w:t>
      </w:r>
      <w:r w:rsidR="00AD45A1">
        <w:rPr>
          <w:rFonts w:cstheme="minorHAnsi"/>
          <w:b/>
        </w:rPr>
        <w:t>ELPS</w:t>
      </w:r>
      <w:r w:rsidR="00C37BFA">
        <w:rPr>
          <w:rFonts w:cstheme="minorHAnsi"/>
          <w:b/>
        </w:rPr>
        <w:t>)</w:t>
      </w:r>
    </w:p>
    <w:p w14:paraId="71634D79" w14:textId="77777777" w:rsidR="00AD45A1" w:rsidRDefault="00E120C3" w:rsidP="00AD45A1">
      <w:pPr>
        <w:ind w:right="-360"/>
        <w:jc w:val="center"/>
        <w:rPr>
          <w:i/>
        </w:rPr>
      </w:pPr>
      <w:bookmarkStart w:id="20" w:name="_3dy6vkm" w:colFirst="0" w:colLast="0"/>
      <w:bookmarkEnd w:id="20"/>
      <w:r w:rsidRPr="00AD45A1">
        <w:rPr>
          <w:rFonts w:cstheme="minorHAnsi"/>
          <w:b/>
        </w:rPr>
        <w:t>MA COURSE WORK PLAN</w:t>
      </w:r>
      <w:r w:rsidR="00AD45A1" w:rsidRPr="00AD45A1">
        <w:rPr>
          <w:i/>
        </w:rPr>
        <w:t xml:space="preserve"> </w:t>
      </w:r>
    </w:p>
    <w:p w14:paraId="36648CFD" w14:textId="77777777" w:rsidR="00C37BFA" w:rsidRDefault="00C37BFA" w:rsidP="00C37BFA">
      <w:pPr>
        <w:tabs>
          <w:tab w:val="left" w:pos="5540"/>
          <w:tab w:val="left" w:pos="10100"/>
        </w:tabs>
        <w:ind w:right="30"/>
        <w:jc w:val="center"/>
        <w:rPr>
          <w:rFonts w:ascii="Calibri" w:eastAsia="Calibri" w:hAnsi="Calibri" w:cs="Calibri"/>
        </w:rPr>
      </w:pP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w w:val="99"/>
        </w:rPr>
        <w:t>e</w:t>
      </w:r>
      <w:r>
        <w:rPr>
          <w:rFonts w:ascii="Calibri" w:eastAsia="Calibri" w:hAnsi="Calibri" w:cs="Calibri"/>
          <w:i/>
          <w:spacing w:val="2"/>
        </w:rPr>
        <w:t xml:space="preserve"> </w:t>
      </w:r>
      <w:r>
        <w:rPr>
          <w:rFonts w:ascii="Calibri" w:eastAsia="Calibri" w:hAnsi="Calibri" w:cs="Calibri"/>
          <w:i/>
          <w:spacing w:val="1"/>
        </w:rPr>
        <w:t>c</w:t>
      </w:r>
      <w:r>
        <w:rPr>
          <w:rFonts w:ascii="Calibri" w:eastAsia="Calibri" w:hAnsi="Calibri" w:cs="Calibri"/>
          <w:i/>
          <w:spacing w:val="-1"/>
        </w:rPr>
        <w:t>our</w:t>
      </w:r>
      <w:r>
        <w:rPr>
          <w:rFonts w:ascii="Calibri" w:eastAsia="Calibri" w:hAnsi="Calibri" w:cs="Calibri"/>
          <w:i/>
        </w:rPr>
        <w:t>se</w:t>
      </w:r>
      <w:r>
        <w:rPr>
          <w:rFonts w:ascii="Calibri" w:eastAsia="Calibri" w:hAnsi="Calibri" w:cs="Calibri"/>
          <w:i/>
          <w:spacing w:val="-1"/>
        </w:rPr>
        <w:t xml:space="preserve"> wor</w:t>
      </w:r>
      <w:r>
        <w:rPr>
          <w:rFonts w:ascii="Calibri" w:eastAsia="Calibri" w:hAnsi="Calibri" w:cs="Calibri"/>
          <w:i/>
        </w:rPr>
        <w:t>k</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n m</w:t>
      </w:r>
      <w:r>
        <w:rPr>
          <w:rFonts w:ascii="Calibri" w:eastAsia="Calibri" w:hAnsi="Calibri" w:cs="Calibri"/>
          <w:i/>
          <w:spacing w:val="1"/>
        </w:rPr>
        <w:t>u</w:t>
      </w:r>
      <w:r>
        <w:rPr>
          <w:rFonts w:ascii="Calibri" w:eastAsia="Calibri" w:hAnsi="Calibri" w:cs="Calibri"/>
          <w:i/>
        </w:rPr>
        <w:t>st</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2"/>
        </w:rPr>
        <w:t>e</w:t>
      </w:r>
      <w:r>
        <w:rPr>
          <w:rFonts w:ascii="Calibri" w:eastAsia="Calibri" w:hAnsi="Calibri" w:cs="Calibri"/>
          <w:i/>
          <w:spacing w:val="1"/>
        </w:rPr>
        <w:t>te</w:t>
      </w:r>
      <w:r>
        <w:rPr>
          <w:rFonts w:ascii="Calibri" w:eastAsia="Calibri" w:hAnsi="Calibri" w:cs="Calibri"/>
          <w:i/>
          <w:spacing w:val="-1"/>
        </w:rPr>
        <w:t>d</w:t>
      </w:r>
      <w:r>
        <w:rPr>
          <w:rFonts w:ascii="Calibri" w:eastAsia="Calibri" w:hAnsi="Calibri" w:cs="Calibri"/>
          <w:i/>
        </w:rPr>
        <w:t xml:space="preserve"> </w:t>
      </w:r>
      <w:r>
        <w:rPr>
          <w:rFonts w:ascii="Calibri" w:eastAsia="Calibri" w:hAnsi="Calibri" w:cs="Calibri"/>
          <w:i/>
          <w:spacing w:val="-1"/>
        </w:rPr>
        <w:t>w</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h student’ signature,</w:t>
      </w:r>
      <w:r>
        <w:rPr>
          <w:rFonts w:ascii="Calibri" w:eastAsia="Calibri" w:hAnsi="Calibri" w:cs="Calibri"/>
          <w:i/>
          <w:spacing w:val="-3"/>
        </w:rPr>
        <w:t xml:space="preserve"> </w:t>
      </w:r>
      <w:r>
        <w:rPr>
          <w:rFonts w:ascii="Calibri" w:eastAsia="Calibri" w:hAnsi="Calibri" w:cs="Calibri"/>
          <w:i/>
          <w:spacing w:val="-1"/>
        </w:rPr>
        <w:t>ad</w:t>
      </w:r>
      <w:r>
        <w:rPr>
          <w:rFonts w:ascii="Calibri" w:eastAsia="Calibri" w:hAnsi="Calibri" w:cs="Calibri"/>
          <w:i/>
          <w:spacing w:val="1"/>
        </w:rPr>
        <w:t>v</w:t>
      </w:r>
      <w:r>
        <w:rPr>
          <w:rFonts w:ascii="Calibri" w:eastAsia="Calibri" w:hAnsi="Calibri" w:cs="Calibri"/>
          <w:i/>
        </w:rPr>
        <w:t>is</w:t>
      </w:r>
      <w:r>
        <w:rPr>
          <w:rFonts w:ascii="Calibri" w:eastAsia="Calibri" w:hAnsi="Calibri" w:cs="Calibri"/>
          <w:i/>
          <w:spacing w:val="-1"/>
        </w:rPr>
        <w:t>or</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si</w:t>
      </w:r>
      <w:r>
        <w:rPr>
          <w:rFonts w:ascii="Calibri" w:eastAsia="Calibri" w:hAnsi="Calibri" w:cs="Calibri"/>
          <w:i/>
          <w:spacing w:val="-1"/>
        </w:rPr>
        <w:t>gna</w:t>
      </w:r>
      <w:r>
        <w:rPr>
          <w:rFonts w:ascii="Calibri" w:eastAsia="Calibri" w:hAnsi="Calibri" w:cs="Calibri"/>
          <w:i/>
          <w:spacing w:val="1"/>
        </w:rPr>
        <w:t>t</w:t>
      </w:r>
      <w:r>
        <w:rPr>
          <w:rFonts w:ascii="Calibri" w:eastAsia="Calibri" w:hAnsi="Calibri" w:cs="Calibri"/>
          <w:i/>
          <w:spacing w:val="-1"/>
        </w:rPr>
        <w:t>ur</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an</w:t>
      </w:r>
      <w:r>
        <w:rPr>
          <w:rFonts w:ascii="Calibri" w:eastAsia="Calibri" w:hAnsi="Calibri" w:cs="Calibri"/>
          <w:i/>
        </w:rPr>
        <w:t>d s</w:t>
      </w:r>
      <w:r>
        <w:rPr>
          <w:rFonts w:ascii="Calibri" w:eastAsia="Calibri" w:hAnsi="Calibri" w:cs="Calibri"/>
          <w:i/>
          <w:spacing w:val="-1"/>
        </w:rPr>
        <w:t>ub</w:t>
      </w:r>
      <w:r>
        <w:rPr>
          <w:rFonts w:ascii="Calibri" w:eastAsia="Calibri" w:hAnsi="Calibri" w:cs="Calibri"/>
          <w:i/>
        </w:rPr>
        <w:t>mi</w:t>
      </w:r>
      <w:r>
        <w:rPr>
          <w:rFonts w:ascii="Calibri" w:eastAsia="Calibri" w:hAnsi="Calibri" w:cs="Calibri"/>
          <w:i/>
          <w:spacing w:val="1"/>
        </w:rPr>
        <w:t>tte</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2"/>
          <w:w w:val="99"/>
        </w:rPr>
        <w:t>A</w:t>
      </w:r>
      <w:r>
        <w:rPr>
          <w:rFonts w:ascii="Calibri" w:eastAsia="Calibri" w:hAnsi="Calibri" w:cs="Calibri"/>
          <w:i/>
          <w:spacing w:val="1"/>
        </w:rPr>
        <w:t>c</w:t>
      </w:r>
      <w:r>
        <w:rPr>
          <w:rFonts w:ascii="Calibri" w:eastAsia="Calibri" w:hAnsi="Calibri" w:cs="Calibri"/>
          <w:i/>
          <w:spacing w:val="-1"/>
        </w:rPr>
        <w:t>ad</w:t>
      </w:r>
      <w:r>
        <w:rPr>
          <w:rFonts w:ascii="Calibri" w:eastAsia="Calibri" w:hAnsi="Calibri" w:cs="Calibri"/>
          <w:i/>
          <w:spacing w:val="1"/>
          <w:w w:val="99"/>
        </w:rPr>
        <w:t>e</w:t>
      </w:r>
      <w:r>
        <w:rPr>
          <w:rFonts w:ascii="Calibri" w:eastAsia="Calibri" w:hAnsi="Calibri" w:cs="Calibri"/>
          <w:i/>
        </w:rPr>
        <w:t xml:space="preserve">mic </w:t>
      </w:r>
      <w:r>
        <w:rPr>
          <w:rFonts w:ascii="Calibri" w:eastAsia="Calibri" w:hAnsi="Calibri" w:cs="Calibri"/>
          <w:i/>
          <w:spacing w:val="-1"/>
        </w:rPr>
        <w:t>S</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v</w:t>
      </w:r>
      <w:r>
        <w:rPr>
          <w:rFonts w:ascii="Calibri" w:eastAsia="Calibri" w:hAnsi="Calibri" w:cs="Calibri"/>
          <w:i/>
        </w:rPr>
        <w:t>i</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10"/>
        </w:rPr>
        <w:t xml:space="preserve"> </w:t>
      </w:r>
      <w:r>
        <w:rPr>
          <w:rFonts w:ascii="Calibri" w:eastAsia="Calibri" w:hAnsi="Calibri" w:cs="Calibri"/>
          <w:i/>
          <w:spacing w:val="-2"/>
        </w:rPr>
        <w:t>A</w:t>
      </w:r>
      <w:r>
        <w:rPr>
          <w:rFonts w:ascii="Calibri" w:eastAsia="Calibri" w:hAnsi="Calibri" w:cs="Calibri"/>
          <w:i/>
        </w:rPr>
        <w:t>ss</w:t>
      </w:r>
      <w:r>
        <w:rPr>
          <w:rFonts w:ascii="Calibri" w:eastAsia="Calibri" w:hAnsi="Calibri" w:cs="Calibri"/>
          <w:i/>
          <w:spacing w:val="-1"/>
        </w:rPr>
        <w:t>o</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b</w:t>
      </w:r>
      <w:r>
        <w:rPr>
          <w:rFonts w:ascii="Calibri" w:eastAsia="Calibri" w:hAnsi="Calibri" w:cs="Calibri"/>
          <w:i/>
        </w:rPr>
        <w:t>y</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3"/>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f</w:t>
      </w:r>
      <w:r>
        <w:rPr>
          <w:rFonts w:ascii="Calibri" w:eastAsia="Calibri" w:hAnsi="Calibri" w:cs="Calibri"/>
          <w:i/>
        </w:rPr>
        <w:t>i</w:t>
      </w:r>
      <w:r>
        <w:rPr>
          <w:rFonts w:ascii="Calibri" w:eastAsia="Calibri" w:hAnsi="Calibri" w:cs="Calibri"/>
          <w:i/>
          <w:spacing w:val="-1"/>
        </w:rPr>
        <w:t>r</w:t>
      </w:r>
      <w:r>
        <w:rPr>
          <w:rFonts w:ascii="Calibri" w:eastAsia="Calibri" w:hAnsi="Calibri" w:cs="Calibri"/>
          <w:i/>
          <w:spacing w:val="-2"/>
        </w:rPr>
        <w:t>s</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quar</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9"/>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7"/>
        </w:rPr>
        <w:t xml:space="preserve"> </w:t>
      </w:r>
      <w:r>
        <w:rPr>
          <w:rFonts w:ascii="Calibri" w:eastAsia="Calibri" w:hAnsi="Calibri" w:cs="Calibri"/>
          <w:i/>
          <w:spacing w:val="-1"/>
          <w:w w:val="99"/>
        </w:rPr>
        <w:t>e</w:t>
      </w:r>
      <w:r>
        <w:rPr>
          <w:rFonts w:ascii="Calibri" w:eastAsia="Calibri" w:hAnsi="Calibri" w:cs="Calibri"/>
          <w:i/>
          <w:spacing w:val="-2"/>
          <w:w w:val="99"/>
        </w:rPr>
        <w:t>n</w:t>
      </w:r>
      <w:r>
        <w:rPr>
          <w:rFonts w:ascii="Calibri" w:eastAsia="Calibri" w:hAnsi="Calibri" w:cs="Calibri"/>
          <w:i/>
          <w:w w:val="98"/>
        </w:rPr>
        <w:t>r</w:t>
      </w:r>
      <w:r>
        <w:rPr>
          <w:rFonts w:ascii="Calibri" w:eastAsia="Calibri" w:hAnsi="Calibri" w:cs="Calibri"/>
          <w:i/>
          <w:spacing w:val="-1"/>
        </w:rPr>
        <w:t>o</w:t>
      </w:r>
      <w:r>
        <w:rPr>
          <w:rFonts w:ascii="Calibri" w:eastAsia="Calibri" w:hAnsi="Calibri" w:cs="Calibri"/>
          <w:i/>
        </w:rPr>
        <w:t>llm</w:t>
      </w:r>
      <w:r>
        <w:rPr>
          <w:rFonts w:ascii="Calibri" w:eastAsia="Calibri" w:hAnsi="Calibri" w:cs="Calibri"/>
          <w:i/>
          <w:spacing w:val="1"/>
          <w:w w:val="99"/>
        </w:rPr>
        <w:t>e</w:t>
      </w:r>
      <w:r>
        <w:rPr>
          <w:rFonts w:ascii="Calibri" w:eastAsia="Calibri" w:hAnsi="Calibri" w:cs="Calibri"/>
          <w:i/>
          <w:spacing w:val="-1"/>
        </w:rPr>
        <w:t>n</w:t>
      </w:r>
      <w:r>
        <w:rPr>
          <w:rFonts w:ascii="Calibri" w:eastAsia="Calibri" w:hAnsi="Calibri" w:cs="Calibri"/>
          <w:i/>
          <w:w w:val="99"/>
        </w:rPr>
        <w:t>t</w:t>
      </w:r>
      <w:r>
        <w:rPr>
          <w:rFonts w:ascii="Calibri" w:eastAsia="Calibri" w:hAnsi="Calibri" w:cs="Calibri"/>
          <w:i/>
        </w:rPr>
        <w:t>.</w:t>
      </w:r>
    </w:p>
    <w:p w14:paraId="20D87ABB" w14:textId="77777777" w:rsidR="00E120C3" w:rsidRDefault="00E120C3" w:rsidP="00E120C3">
      <w:pPr>
        <w:spacing w:before="5"/>
        <w:rPr>
          <w:sz w:val="18"/>
          <w:szCs w:val="18"/>
        </w:rPr>
      </w:pPr>
    </w:p>
    <w:p w14:paraId="2BE9118E" w14:textId="45B8EB02" w:rsidR="00E120C3" w:rsidRDefault="00E120C3" w:rsidP="00E120C3">
      <w:pPr>
        <w:tabs>
          <w:tab w:val="left" w:pos="4920"/>
          <w:tab w:val="left" w:pos="10020"/>
        </w:tabs>
        <w:spacing w:line="289" w:lineRule="auto"/>
        <w:ind w:right="-20"/>
      </w:pPr>
      <w:r>
        <w:t>Name</w:t>
      </w:r>
      <w:r w:rsidR="08259B86">
        <w:t>:</w:t>
      </w:r>
      <w:r>
        <w:t xml:space="preserve"> _____________________________________ Student ID</w:t>
      </w:r>
      <w:r w:rsidR="4A680086">
        <w:t>:</w:t>
      </w:r>
      <w:r>
        <w:t xml:space="preserve"> _________________________</w:t>
      </w:r>
    </w:p>
    <w:p w14:paraId="401FF25A" w14:textId="77777777" w:rsidR="00E120C3" w:rsidRDefault="00E120C3" w:rsidP="00E120C3">
      <w:pPr>
        <w:ind w:right="-360"/>
        <w:jc w:val="center"/>
      </w:pPr>
    </w:p>
    <w:p w14:paraId="2BCD8F26" w14:textId="77777777" w:rsidR="00EC5B10" w:rsidRPr="008455FA" w:rsidRDefault="00EC5B10" w:rsidP="00EC5B10">
      <w:pPr>
        <w:spacing w:before="20" w:line="260" w:lineRule="auto"/>
        <w:jc w:val="center"/>
        <w:rPr>
          <w:b/>
        </w:rPr>
      </w:pPr>
      <w:r w:rsidRPr="008455FA">
        <w:rPr>
          <w:b/>
        </w:rPr>
        <w:t>REQUIRED COURSES</w:t>
      </w:r>
    </w:p>
    <w:p w14:paraId="07F966BF" w14:textId="77777777" w:rsidR="00EC5B10" w:rsidRDefault="00EC5B10" w:rsidP="00EC5B10">
      <w:pPr>
        <w:spacing w:before="20" w:line="260" w:lineRule="auto"/>
        <w:jc w:val="center"/>
        <w:rPr>
          <w:b/>
          <w:sz w:val="26"/>
          <w:szCs w:val="26"/>
        </w:rPr>
      </w:pPr>
    </w:p>
    <w:tbl>
      <w:tblPr>
        <w:tblStyle w:val="TableGrid"/>
        <w:tblW w:w="10075" w:type="dxa"/>
        <w:tblLook w:val="04A0" w:firstRow="1" w:lastRow="0" w:firstColumn="1" w:lastColumn="0" w:noHBand="0" w:noVBand="1"/>
      </w:tblPr>
      <w:tblGrid>
        <w:gridCol w:w="1795"/>
        <w:gridCol w:w="4695"/>
        <w:gridCol w:w="1008"/>
        <w:gridCol w:w="2577"/>
      </w:tblGrid>
      <w:tr w:rsidR="00EC5B10" w14:paraId="3A10009B" w14:textId="77777777" w:rsidTr="123F58EA">
        <w:trPr>
          <w:trHeight w:val="922"/>
        </w:trPr>
        <w:tc>
          <w:tcPr>
            <w:tcW w:w="1795" w:type="dxa"/>
          </w:tcPr>
          <w:p w14:paraId="05E75ADF" w14:textId="77777777" w:rsidR="00EC5B10" w:rsidRPr="008455FA" w:rsidRDefault="00EC5B10" w:rsidP="00470621">
            <w:pPr>
              <w:spacing w:before="20" w:line="260" w:lineRule="auto"/>
              <w:jc w:val="center"/>
              <w:rPr>
                <w:b/>
              </w:rPr>
            </w:pPr>
            <w:r>
              <w:rPr>
                <w:b/>
              </w:rPr>
              <w:t>Course Number</w:t>
            </w:r>
          </w:p>
        </w:tc>
        <w:tc>
          <w:tcPr>
            <w:tcW w:w="4695" w:type="dxa"/>
          </w:tcPr>
          <w:p w14:paraId="1795DA4E" w14:textId="77777777" w:rsidR="00EC5B10" w:rsidRPr="008455FA" w:rsidRDefault="00EC5B10" w:rsidP="00470621">
            <w:pPr>
              <w:spacing w:before="20" w:line="260" w:lineRule="auto"/>
              <w:jc w:val="center"/>
              <w:rPr>
                <w:b/>
              </w:rPr>
            </w:pPr>
            <w:r>
              <w:rPr>
                <w:b/>
              </w:rPr>
              <w:t>Course Title</w:t>
            </w:r>
          </w:p>
        </w:tc>
        <w:tc>
          <w:tcPr>
            <w:tcW w:w="1008" w:type="dxa"/>
          </w:tcPr>
          <w:p w14:paraId="6AE4AC23" w14:textId="77777777" w:rsidR="00EC5B10" w:rsidRPr="008455FA" w:rsidRDefault="00EC5B10" w:rsidP="00470621">
            <w:pPr>
              <w:spacing w:before="20" w:line="260" w:lineRule="auto"/>
              <w:jc w:val="center"/>
              <w:rPr>
                <w:b/>
              </w:rPr>
            </w:pPr>
            <w:r>
              <w:rPr>
                <w:b/>
              </w:rPr>
              <w:t>Credit Hours</w:t>
            </w:r>
          </w:p>
        </w:tc>
        <w:tc>
          <w:tcPr>
            <w:tcW w:w="2577" w:type="dxa"/>
          </w:tcPr>
          <w:p w14:paraId="61ACB7B2" w14:textId="77777777" w:rsidR="00EC5B10" w:rsidRPr="008455FA" w:rsidRDefault="00EC5B10" w:rsidP="00470621">
            <w:pPr>
              <w:spacing w:before="20" w:line="260" w:lineRule="auto"/>
              <w:jc w:val="center"/>
              <w:rPr>
                <w:b/>
              </w:rPr>
            </w:pPr>
            <w:r>
              <w:rPr>
                <w:b/>
              </w:rPr>
              <w:t>Quarter to be Completed</w:t>
            </w:r>
          </w:p>
        </w:tc>
      </w:tr>
      <w:tr w:rsidR="00EC5B10" w14:paraId="50A08E8A" w14:textId="77777777" w:rsidTr="123F58EA">
        <w:trPr>
          <w:trHeight w:val="485"/>
        </w:trPr>
        <w:tc>
          <w:tcPr>
            <w:tcW w:w="10075" w:type="dxa"/>
            <w:gridSpan w:val="4"/>
          </w:tcPr>
          <w:p w14:paraId="019873D6" w14:textId="7C1B86E7" w:rsidR="00EC5B10" w:rsidRPr="00EC5B10" w:rsidRDefault="2F17C771" w:rsidP="123F58EA">
            <w:pPr>
              <w:spacing w:before="20" w:line="260" w:lineRule="auto"/>
              <w:rPr>
                <w:rFonts w:ascii="Calibri" w:hAnsi="Calibri"/>
                <w:b/>
                <w:bCs/>
              </w:rPr>
            </w:pPr>
            <w:bookmarkStart w:id="21" w:name="_Hlk514235543"/>
            <w:bookmarkEnd w:id="21"/>
            <w:r w:rsidRPr="123F58EA">
              <w:rPr>
                <w:b/>
                <w:bCs/>
              </w:rPr>
              <w:t xml:space="preserve">A. </w:t>
            </w:r>
            <w:r w:rsidR="00EC5B10" w:rsidRPr="123F58EA">
              <w:rPr>
                <w:b/>
                <w:bCs/>
              </w:rPr>
              <w:t>Principal Licensure</w:t>
            </w:r>
            <w:r w:rsidR="7E191833" w:rsidRPr="123F58EA">
              <w:rPr>
                <w:b/>
                <w:bCs/>
              </w:rPr>
              <w:t xml:space="preserve"> Concentration</w:t>
            </w:r>
            <w:r w:rsidR="00EC5B10" w:rsidRPr="123F58EA">
              <w:rPr>
                <w:b/>
                <w:bCs/>
              </w:rPr>
              <w:t xml:space="preserve"> Requirements</w:t>
            </w:r>
            <w:r w:rsidR="6751F632" w:rsidRPr="123F58EA">
              <w:rPr>
                <w:b/>
                <w:bCs/>
              </w:rPr>
              <w:t xml:space="preserve"> (</w:t>
            </w:r>
            <w:r w:rsidR="5E180106" w:rsidRPr="123F58EA">
              <w:rPr>
                <w:b/>
                <w:bCs/>
              </w:rPr>
              <w:t xml:space="preserve">Certificate, Completed in </w:t>
            </w:r>
            <w:r w:rsidR="6751F632" w:rsidRPr="123F58EA">
              <w:rPr>
                <w:b/>
                <w:bCs/>
              </w:rPr>
              <w:t>Year 1)</w:t>
            </w:r>
          </w:p>
        </w:tc>
      </w:tr>
      <w:tr w:rsidR="00EC5B10" w14:paraId="2C04EE0C" w14:textId="77777777" w:rsidTr="123F58EA">
        <w:trPr>
          <w:trHeight w:val="493"/>
        </w:trPr>
        <w:tc>
          <w:tcPr>
            <w:tcW w:w="1795" w:type="dxa"/>
          </w:tcPr>
          <w:p w14:paraId="3A892E02" w14:textId="22B5C0B6" w:rsidR="00EC5B10" w:rsidRPr="008455FA" w:rsidRDefault="00EC5B10" w:rsidP="00470621">
            <w:pPr>
              <w:spacing w:before="20" w:line="260" w:lineRule="auto"/>
              <w:jc w:val="center"/>
            </w:pPr>
            <w:r>
              <w:t>ADMN 4840</w:t>
            </w:r>
          </w:p>
        </w:tc>
        <w:tc>
          <w:tcPr>
            <w:tcW w:w="4695" w:type="dxa"/>
          </w:tcPr>
          <w:p w14:paraId="3BB6DAEB" w14:textId="4C2AF471" w:rsidR="00EC5B10" w:rsidRPr="008455FA" w:rsidRDefault="00EC5B10" w:rsidP="00470621">
            <w:pPr>
              <w:spacing w:before="20" w:line="260" w:lineRule="auto"/>
            </w:pPr>
            <w:r>
              <w:t>Strategic and Transformative School Leadership</w:t>
            </w:r>
          </w:p>
        </w:tc>
        <w:tc>
          <w:tcPr>
            <w:tcW w:w="1008" w:type="dxa"/>
          </w:tcPr>
          <w:p w14:paraId="70F93B31" w14:textId="1B11747D" w:rsidR="00EC5B10" w:rsidRPr="008455FA" w:rsidRDefault="00126E19" w:rsidP="00470621">
            <w:pPr>
              <w:spacing w:before="20" w:line="260" w:lineRule="auto"/>
              <w:jc w:val="center"/>
            </w:pPr>
            <w:r>
              <w:t>9</w:t>
            </w:r>
          </w:p>
        </w:tc>
        <w:tc>
          <w:tcPr>
            <w:tcW w:w="2577" w:type="dxa"/>
          </w:tcPr>
          <w:p w14:paraId="2460AE21" w14:textId="43526987" w:rsidR="00EC5B10" w:rsidRPr="008455FA" w:rsidRDefault="45D58352" w:rsidP="00470621">
            <w:pPr>
              <w:spacing w:before="20" w:line="260" w:lineRule="auto"/>
              <w:jc w:val="center"/>
            </w:pPr>
            <w:r>
              <w:t>Summer</w:t>
            </w:r>
          </w:p>
        </w:tc>
      </w:tr>
      <w:tr w:rsidR="00EC5B10" w14:paraId="33F956F9" w14:textId="77777777" w:rsidTr="123F58EA">
        <w:trPr>
          <w:trHeight w:val="471"/>
        </w:trPr>
        <w:tc>
          <w:tcPr>
            <w:tcW w:w="1795" w:type="dxa"/>
          </w:tcPr>
          <w:p w14:paraId="542D15D4" w14:textId="72F57183" w:rsidR="00EC5B10" w:rsidRPr="008455FA" w:rsidRDefault="00EC5B10" w:rsidP="00470621">
            <w:pPr>
              <w:spacing w:before="20" w:line="260" w:lineRule="auto"/>
              <w:jc w:val="center"/>
            </w:pPr>
            <w:r>
              <w:t>ADMN 4841</w:t>
            </w:r>
          </w:p>
        </w:tc>
        <w:tc>
          <w:tcPr>
            <w:tcW w:w="4695" w:type="dxa"/>
          </w:tcPr>
          <w:p w14:paraId="60AB4D31" w14:textId="4221E2DB" w:rsidR="00EC5B10" w:rsidRPr="008455FA" w:rsidRDefault="00EC5B10" w:rsidP="00470621">
            <w:pPr>
              <w:spacing w:before="20" w:line="260" w:lineRule="auto"/>
            </w:pPr>
            <w:r>
              <w:t>Instructional Leadership for Equitable Schools</w:t>
            </w:r>
          </w:p>
        </w:tc>
        <w:tc>
          <w:tcPr>
            <w:tcW w:w="1008" w:type="dxa"/>
          </w:tcPr>
          <w:p w14:paraId="26BD2F36" w14:textId="3A825175" w:rsidR="00EC5B10" w:rsidRPr="008455FA" w:rsidRDefault="00126E19" w:rsidP="00470621">
            <w:pPr>
              <w:spacing w:before="20" w:line="260" w:lineRule="auto"/>
              <w:jc w:val="center"/>
            </w:pPr>
            <w:r>
              <w:t>5</w:t>
            </w:r>
          </w:p>
        </w:tc>
        <w:tc>
          <w:tcPr>
            <w:tcW w:w="2577" w:type="dxa"/>
          </w:tcPr>
          <w:p w14:paraId="42C8FF5C" w14:textId="524C9CE9" w:rsidR="00EC5B10" w:rsidRPr="008455FA" w:rsidRDefault="0DB77DB0" w:rsidP="00470621">
            <w:pPr>
              <w:spacing w:before="20" w:line="260" w:lineRule="auto"/>
              <w:jc w:val="center"/>
            </w:pPr>
            <w:r>
              <w:t>Fall</w:t>
            </w:r>
          </w:p>
        </w:tc>
      </w:tr>
      <w:tr w:rsidR="00EC5B10" w14:paraId="02808C3F" w14:textId="77777777" w:rsidTr="123F58EA">
        <w:trPr>
          <w:trHeight w:val="471"/>
        </w:trPr>
        <w:tc>
          <w:tcPr>
            <w:tcW w:w="1795" w:type="dxa"/>
          </w:tcPr>
          <w:p w14:paraId="57ECED26" w14:textId="0EB22F96" w:rsidR="00EC5B10" w:rsidRDefault="00EC5B10" w:rsidP="00470621">
            <w:pPr>
              <w:spacing w:before="20" w:line="260" w:lineRule="auto"/>
              <w:jc w:val="center"/>
            </w:pPr>
            <w:r>
              <w:t>ADMN 4842</w:t>
            </w:r>
          </w:p>
        </w:tc>
        <w:tc>
          <w:tcPr>
            <w:tcW w:w="4695" w:type="dxa"/>
          </w:tcPr>
          <w:p w14:paraId="3752A52B" w14:textId="4B3E9764" w:rsidR="00EC5B10" w:rsidRDefault="00EC5B10" w:rsidP="00470621">
            <w:pPr>
              <w:spacing w:before="20" w:line="260" w:lineRule="auto"/>
            </w:pPr>
            <w:r>
              <w:t>Human Resource Leadership</w:t>
            </w:r>
          </w:p>
        </w:tc>
        <w:tc>
          <w:tcPr>
            <w:tcW w:w="1008" w:type="dxa"/>
          </w:tcPr>
          <w:p w14:paraId="78973EB4" w14:textId="41DA376B" w:rsidR="00EC5B10" w:rsidRDefault="00EC5B10" w:rsidP="00470621">
            <w:pPr>
              <w:spacing w:before="20" w:line="260" w:lineRule="auto"/>
              <w:jc w:val="center"/>
            </w:pPr>
            <w:r>
              <w:t>5</w:t>
            </w:r>
          </w:p>
        </w:tc>
        <w:tc>
          <w:tcPr>
            <w:tcW w:w="2577" w:type="dxa"/>
          </w:tcPr>
          <w:p w14:paraId="5D4D88A8" w14:textId="700D4CB6" w:rsidR="00EC5B10" w:rsidRDefault="147DD834" w:rsidP="00470621">
            <w:pPr>
              <w:spacing w:before="20" w:line="260" w:lineRule="auto"/>
              <w:jc w:val="center"/>
            </w:pPr>
            <w:r>
              <w:t>Winter</w:t>
            </w:r>
          </w:p>
        </w:tc>
      </w:tr>
      <w:tr w:rsidR="00EC5B10" w14:paraId="54B5FC58" w14:textId="77777777" w:rsidTr="123F58EA">
        <w:trPr>
          <w:trHeight w:val="471"/>
        </w:trPr>
        <w:tc>
          <w:tcPr>
            <w:tcW w:w="1795" w:type="dxa"/>
          </w:tcPr>
          <w:p w14:paraId="31893E60" w14:textId="4AA472A6" w:rsidR="00EC5B10" w:rsidRDefault="00EC5B10" w:rsidP="00470621">
            <w:pPr>
              <w:spacing w:before="20" w:line="260" w:lineRule="auto"/>
              <w:jc w:val="center"/>
            </w:pPr>
            <w:r>
              <w:t>ADMN 4843</w:t>
            </w:r>
          </w:p>
        </w:tc>
        <w:tc>
          <w:tcPr>
            <w:tcW w:w="4695" w:type="dxa"/>
          </w:tcPr>
          <w:p w14:paraId="792AB513" w14:textId="136D149B" w:rsidR="00EC5B10" w:rsidRDefault="00EC5B10" w:rsidP="00470621">
            <w:pPr>
              <w:spacing w:before="20" w:line="260" w:lineRule="auto"/>
            </w:pPr>
            <w:r>
              <w:t>Strategic Resource Management for School Leadership</w:t>
            </w:r>
          </w:p>
        </w:tc>
        <w:tc>
          <w:tcPr>
            <w:tcW w:w="1008" w:type="dxa"/>
          </w:tcPr>
          <w:p w14:paraId="76718FB0" w14:textId="681A0A1F" w:rsidR="00EC5B10" w:rsidRDefault="00EC5B10" w:rsidP="00470621">
            <w:pPr>
              <w:spacing w:before="20" w:line="260" w:lineRule="auto"/>
              <w:jc w:val="center"/>
            </w:pPr>
            <w:r>
              <w:t>5</w:t>
            </w:r>
          </w:p>
        </w:tc>
        <w:tc>
          <w:tcPr>
            <w:tcW w:w="2577" w:type="dxa"/>
          </w:tcPr>
          <w:p w14:paraId="7DA24174" w14:textId="56F0A6A9" w:rsidR="00EC5B10" w:rsidRDefault="524B8A02" w:rsidP="00470621">
            <w:pPr>
              <w:spacing w:before="20" w:line="260" w:lineRule="auto"/>
              <w:jc w:val="center"/>
            </w:pPr>
            <w:r>
              <w:t>Spring</w:t>
            </w:r>
          </w:p>
        </w:tc>
      </w:tr>
      <w:tr w:rsidR="00EC5B10" w14:paraId="52173BC2" w14:textId="77777777" w:rsidTr="123F58EA">
        <w:trPr>
          <w:trHeight w:val="471"/>
        </w:trPr>
        <w:tc>
          <w:tcPr>
            <w:tcW w:w="6490" w:type="dxa"/>
            <w:gridSpan w:val="2"/>
            <w:shd w:val="clear" w:color="auto" w:fill="D9D9D9" w:themeFill="background1" w:themeFillShade="D9"/>
          </w:tcPr>
          <w:p w14:paraId="7F8A4D2B" w14:textId="77777777" w:rsidR="00EC5B10" w:rsidRPr="008455FA" w:rsidRDefault="00EC5B10" w:rsidP="00470621">
            <w:pPr>
              <w:spacing w:before="20" w:line="260" w:lineRule="auto"/>
              <w:jc w:val="right"/>
              <w:rPr>
                <w:b/>
              </w:rPr>
            </w:pPr>
            <w:r w:rsidRPr="008455FA">
              <w:rPr>
                <w:b/>
              </w:rPr>
              <w:t>Subtotal</w:t>
            </w:r>
          </w:p>
        </w:tc>
        <w:tc>
          <w:tcPr>
            <w:tcW w:w="1008" w:type="dxa"/>
            <w:shd w:val="clear" w:color="auto" w:fill="D9D9D9" w:themeFill="background1" w:themeFillShade="D9"/>
          </w:tcPr>
          <w:p w14:paraId="77BF6C18" w14:textId="21C9F534" w:rsidR="00EC5B10" w:rsidRPr="008455FA" w:rsidRDefault="00EC5B10" w:rsidP="00470621">
            <w:pPr>
              <w:spacing w:before="20" w:line="260" w:lineRule="auto"/>
              <w:jc w:val="center"/>
              <w:rPr>
                <w:b/>
              </w:rPr>
            </w:pPr>
            <w:r>
              <w:rPr>
                <w:b/>
              </w:rPr>
              <w:t>24</w:t>
            </w:r>
          </w:p>
        </w:tc>
        <w:tc>
          <w:tcPr>
            <w:tcW w:w="2577" w:type="dxa"/>
            <w:shd w:val="clear" w:color="auto" w:fill="D9D9D9" w:themeFill="background1" w:themeFillShade="D9"/>
          </w:tcPr>
          <w:p w14:paraId="05A2D021" w14:textId="77777777" w:rsidR="00EC5B10" w:rsidRPr="008455FA" w:rsidRDefault="00EC5B10" w:rsidP="00470621">
            <w:pPr>
              <w:spacing w:before="20" w:line="260" w:lineRule="auto"/>
              <w:jc w:val="center"/>
            </w:pPr>
          </w:p>
        </w:tc>
      </w:tr>
      <w:tr w:rsidR="00015B40" w14:paraId="4C103950" w14:textId="77777777" w:rsidTr="123F58EA">
        <w:trPr>
          <w:trHeight w:val="485"/>
        </w:trPr>
        <w:tc>
          <w:tcPr>
            <w:tcW w:w="10075" w:type="dxa"/>
            <w:gridSpan w:val="4"/>
          </w:tcPr>
          <w:p w14:paraId="2A103D66" w14:textId="6FB69179" w:rsidR="00015B40" w:rsidRPr="00015B40" w:rsidRDefault="549D35A0" w:rsidP="123F58EA">
            <w:pPr>
              <w:spacing w:before="20" w:line="260" w:lineRule="auto"/>
              <w:rPr>
                <w:rFonts w:ascii="Calibri" w:hAnsi="Calibri"/>
                <w:b/>
                <w:bCs/>
              </w:rPr>
            </w:pPr>
            <w:r w:rsidRPr="123F58EA">
              <w:rPr>
                <w:b/>
                <w:bCs/>
              </w:rPr>
              <w:t xml:space="preserve">B. </w:t>
            </w:r>
            <w:r w:rsidR="20BE7A32" w:rsidRPr="123F58EA">
              <w:rPr>
                <w:b/>
                <w:bCs/>
              </w:rPr>
              <w:t>Internship Requirements (</w:t>
            </w:r>
            <w:r w:rsidR="349D4393" w:rsidRPr="123F58EA">
              <w:rPr>
                <w:b/>
                <w:bCs/>
              </w:rPr>
              <w:t xml:space="preserve">Certificate, Completed in </w:t>
            </w:r>
            <w:r w:rsidR="27F068C9" w:rsidRPr="123F58EA">
              <w:rPr>
                <w:b/>
                <w:bCs/>
              </w:rPr>
              <w:t>Year 1</w:t>
            </w:r>
            <w:r w:rsidR="20BE7A32" w:rsidRPr="123F58EA">
              <w:rPr>
                <w:b/>
                <w:bCs/>
              </w:rPr>
              <w:t>)</w:t>
            </w:r>
          </w:p>
        </w:tc>
      </w:tr>
      <w:tr w:rsidR="00015B40" w14:paraId="57C39336" w14:textId="77777777" w:rsidTr="123F58EA">
        <w:trPr>
          <w:trHeight w:val="493"/>
        </w:trPr>
        <w:tc>
          <w:tcPr>
            <w:tcW w:w="1795" w:type="dxa"/>
          </w:tcPr>
          <w:p w14:paraId="257381F0" w14:textId="310BB7A7" w:rsidR="00015B40" w:rsidRPr="008455FA" w:rsidRDefault="00015B40" w:rsidP="00470621">
            <w:pPr>
              <w:spacing w:before="20" w:line="260" w:lineRule="auto"/>
              <w:jc w:val="center"/>
            </w:pPr>
            <w:r>
              <w:t>ADMN 4860</w:t>
            </w:r>
          </w:p>
        </w:tc>
        <w:tc>
          <w:tcPr>
            <w:tcW w:w="4695" w:type="dxa"/>
          </w:tcPr>
          <w:p w14:paraId="5B4C9FCA" w14:textId="2E982420" w:rsidR="00015B40" w:rsidRPr="008455FA" w:rsidRDefault="00015B40" w:rsidP="00470621">
            <w:pPr>
              <w:spacing w:before="20" w:line="260" w:lineRule="auto"/>
            </w:pPr>
            <w:r>
              <w:t>Principal Internship</w:t>
            </w:r>
          </w:p>
        </w:tc>
        <w:tc>
          <w:tcPr>
            <w:tcW w:w="1008" w:type="dxa"/>
          </w:tcPr>
          <w:p w14:paraId="259AECCA" w14:textId="43BF5879" w:rsidR="00015B40" w:rsidRPr="008455FA" w:rsidRDefault="00015B40" w:rsidP="00470621">
            <w:pPr>
              <w:spacing w:before="20" w:line="260" w:lineRule="auto"/>
              <w:jc w:val="center"/>
            </w:pPr>
            <w:r>
              <w:t>2</w:t>
            </w:r>
          </w:p>
        </w:tc>
        <w:tc>
          <w:tcPr>
            <w:tcW w:w="2577" w:type="dxa"/>
          </w:tcPr>
          <w:p w14:paraId="437AC425" w14:textId="47AF9089" w:rsidR="00015B40" w:rsidRPr="008455FA" w:rsidRDefault="1370CC4D" w:rsidP="00470621">
            <w:pPr>
              <w:spacing w:before="20" w:line="260" w:lineRule="auto"/>
              <w:jc w:val="center"/>
            </w:pPr>
            <w:r>
              <w:t>Fall</w:t>
            </w:r>
          </w:p>
        </w:tc>
      </w:tr>
      <w:tr w:rsidR="00015B40" w14:paraId="5096913D" w14:textId="77777777" w:rsidTr="123F58EA">
        <w:trPr>
          <w:trHeight w:val="471"/>
        </w:trPr>
        <w:tc>
          <w:tcPr>
            <w:tcW w:w="1795" w:type="dxa"/>
          </w:tcPr>
          <w:p w14:paraId="04F35B4F" w14:textId="5B1B5728" w:rsidR="00015B40" w:rsidRPr="008455FA" w:rsidRDefault="00015B40" w:rsidP="00470621">
            <w:pPr>
              <w:spacing w:before="20" w:line="260" w:lineRule="auto"/>
              <w:jc w:val="center"/>
            </w:pPr>
            <w:r>
              <w:t>ADMN 4860</w:t>
            </w:r>
          </w:p>
        </w:tc>
        <w:tc>
          <w:tcPr>
            <w:tcW w:w="4695" w:type="dxa"/>
          </w:tcPr>
          <w:p w14:paraId="07028D44" w14:textId="4881541B" w:rsidR="00015B40" w:rsidRPr="008455FA" w:rsidRDefault="00015B40" w:rsidP="00470621">
            <w:pPr>
              <w:spacing w:before="20" w:line="260" w:lineRule="auto"/>
            </w:pPr>
            <w:r>
              <w:t>Principal Internship</w:t>
            </w:r>
          </w:p>
        </w:tc>
        <w:tc>
          <w:tcPr>
            <w:tcW w:w="1008" w:type="dxa"/>
          </w:tcPr>
          <w:p w14:paraId="07F21996" w14:textId="534B73F0" w:rsidR="00015B40" w:rsidRPr="008455FA" w:rsidRDefault="00015B40" w:rsidP="00470621">
            <w:pPr>
              <w:spacing w:before="20" w:line="260" w:lineRule="auto"/>
              <w:jc w:val="center"/>
            </w:pPr>
            <w:r>
              <w:t>2</w:t>
            </w:r>
          </w:p>
        </w:tc>
        <w:tc>
          <w:tcPr>
            <w:tcW w:w="2577" w:type="dxa"/>
          </w:tcPr>
          <w:p w14:paraId="6DCC4597" w14:textId="6DBBE10F" w:rsidR="00015B40" w:rsidRPr="008455FA" w:rsidRDefault="66F63330" w:rsidP="00470621">
            <w:pPr>
              <w:spacing w:before="20" w:line="260" w:lineRule="auto"/>
              <w:jc w:val="center"/>
            </w:pPr>
            <w:r>
              <w:t>Winter</w:t>
            </w:r>
          </w:p>
        </w:tc>
      </w:tr>
      <w:tr w:rsidR="00015B40" w14:paraId="207E2F3E" w14:textId="77777777" w:rsidTr="123F58EA">
        <w:trPr>
          <w:trHeight w:val="471"/>
        </w:trPr>
        <w:tc>
          <w:tcPr>
            <w:tcW w:w="1795" w:type="dxa"/>
          </w:tcPr>
          <w:p w14:paraId="3B4EB3D7" w14:textId="44F38427" w:rsidR="00015B40" w:rsidRDefault="00015B40" w:rsidP="00470621">
            <w:pPr>
              <w:spacing w:before="20" w:line="260" w:lineRule="auto"/>
              <w:jc w:val="center"/>
            </w:pPr>
            <w:r>
              <w:t>ADMN 4860</w:t>
            </w:r>
          </w:p>
        </w:tc>
        <w:tc>
          <w:tcPr>
            <w:tcW w:w="4695" w:type="dxa"/>
          </w:tcPr>
          <w:p w14:paraId="55562169" w14:textId="36ADCB23" w:rsidR="00015B40" w:rsidRDefault="00015B40" w:rsidP="00470621">
            <w:pPr>
              <w:spacing w:before="20" w:line="260" w:lineRule="auto"/>
            </w:pPr>
            <w:r>
              <w:t>Principal Internship</w:t>
            </w:r>
          </w:p>
        </w:tc>
        <w:tc>
          <w:tcPr>
            <w:tcW w:w="1008" w:type="dxa"/>
          </w:tcPr>
          <w:p w14:paraId="644C9EF8" w14:textId="330ABE01" w:rsidR="00015B40" w:rsidRDefault="00015B40" w:rsidP="00470621">
            <w:pPr>
              <w:spacing w:before="20" w:line="260" w:lineRule="auto"/>
              <w:jc w:val="center"/>
            </w:pPr>
            <w:r>
              <w:t>2</w:t>
            </w:r>
          </w:p>
        </w:tc>
        <w:tc>
          <w:tcPr>
            <w:tcW w:w="2577" w:type="dxa"/>
          </w:tcPr>
          <w:p w14:paraId="6A7B8A86" w14:textId="54153403" w:rsidR="00015B40" w:rsidRDefault="4267AD74" w:rsidP="00470621">
            <w:pPr>
              <w:spacing w:before="20" w:line="260" w:lineRule="auto"/>
              <w:jc w:val="center"/>
            </w:pPr>
            <w:r>
              <w:t>Spring</w:t>
            </w:r>
          </w:p>
        </w:tc>
      </w:tr>
      <w:tr w:rsidR="00015B40" w14:paraId="090AC83E" w14:textId="77777777" w:rsidTr="123F58EA">
        <w:trPr>
          <w:trHeight w:val="471"/>
        </w:trPr>
        <w:tc>
          <w:tcPr>
            <w:tcW w:w="6490" w:type="dxa"/>
            <w:gridSpan w:val="2"/>
            <w:shd w:val="clear" w:color="auto" w:fill="D9D9D9" w:themeFill="background1" w:themeFillShade="D9"/>
          </w:tcPr>
          <w:p w14:paraId="52704857" w14:textId="77777777" w:rsidR="00015B40" w:rsidRPr="008455FA" w:rsidRDefault="00015B40" w:rsidP="00470621">
            <w:pPr>
              <w:spacing w:before="20" w:line="260" w:lineRule="auto"/>
              <w:jc w:val="right"/>
              <w:rPr>
                <w:b/>
              </w:rPr>
            </w:pPr>
            <w:r w:rsidRPr="008455FA">
              <w:rPr>
                <w:b/>
              </w:rPr>
              <w:t>Subtotal</w:t>
            </w:r>
          </w:p>
        </w:tc>
        <w:tc>
          <w:tcPr>
            <w:tcW w:w="1008" w:type="dxa"/>
            <w:shd w:val="clear" w:color="auto" w:fill="D9D9D9" w:themeFill="background1" w:themeFillShade="D9"/>
          </w:tcPr>
          <w:p w14:paraId="38942645" w14:textId="72005AA3" w:rsidR="00015B40" w:rsidRPr="008455FA" w:rsidRDefault="00015B40" w:rsidP="00015B40">
            <w:pPr>
              <w:spacing w:before="20" w:line="260" w:lineRule="auto"/>
              <w:jc w:val="center"/>
              <w:rPr>
                <w:b/>
              </w:rPr>
            </w:pPr>
            <w:r>
              <w:rPr>
                <w:b/>
              </w:rPr>
              <w:t>6</w:t>
            </w:r>
          </w:p>
        </w:tc>
        <w:tc>
          <w:tcPr>
            <w:tcW w:w="2577" w:type="dxa"/>
            <w:shd w:val="clear" w:color="auto" w:fill="D9D9D9" w:themeFill="background1" w:themeFillShade="D9"/>
          </w:tcPr>
          <w:p w14:paraId="268CF7CA" w14:textId="77777777" w:rsidR="00015B40" w:rsidRPr="008455FA" w:rsidRDefault="00015B40" w:rsidP="00470621">
            <w:pPr>
              <w:spacing w:before="20" w:line="260" w:lineRule="auto"/>
              <w:jc w:val="center"/>
            </w:pPr>
          </w:p>
        </w:tc>
      </w:tr>
      <w:tr w:rsidR="123F58EA" w14:paraId="1CB29041" w14:textId="77777777" w:rsidTr="123F58EA">
        <w:trPr>
          <w:trHeight w:val="471"/>
        </w:trPr>
        <w:tc>
          <w:tcPr>
            <w:tcW w:w="10075" w:type="dxa"/>
            <w:gridSpan w:val="4"/>
          </w:tcPr>
          <w:p w14:paraId="09BE8FC5" w14:textId="7FEFFE74" w:rsidR="031C510E" w:rsidRDefault="031C510E" w:rsidP="123F58EA">
            <w:pPr>
              <w:spacing w:before="20" w:line="260" w:lineRule="auto"/>
              <w:rPr>
                <w:rFonts w:ascii="Calibri" w:hAnsi="Calibri"/>
                <w:b/>
                <w:bCs/>
              </w:rPr>
            </w:pPr>
            <w:r w:rsidRPr="123F58EA">
              <w:rPr>
                <w:b/>
                <w:bCs/>
              </w:rPr>
              <w:t>C. Foundation Requirements (Year 2)</w:t>
            </w:r>
          </w:p>
        </w:tc>
      </w:tr>
      <w:tr w:rsidR="123F58EA" w14:paraId="59B077EB" w14:textId="77777777" w:rsidTr="123F58EA">
        <w:trPr>
          <w:trHeight w:val="471"/>
        </w:trPr>
        <w:tc>
          <w:tcPr>
            <w:tcW w:w="1795" w:type="dxa"/>
          </w:tcPr>
          <w:p w14:paraId="479AEC5A" w14:textId="75DA728E" w:rsidR="733F8F76" w:rsidRDefault="733F8F76" w:rsidP="123F58EA">
            <w:pPr>
              <w:spacing w:line="260" w:lineRule="auto"/>
              <w:jc w:val="center"/>
              <w:rPr>
                <w:rFonts w:ascii="Calibri" w:hAnsi="Calibri"/>
                <w:b/>
                <w:bCs/>
              </w:rPr>
            </w:pPr>
            <w:r w:rsidRPr="123F58EA">
              <w:rPr>
                <w:rFonts w:ascii="Calibri" w:hAnsi="Calibri"/>
              </w:rPr>
              <w:t>RMS 4900</w:t>
            </w:r>
          </w:p>
        </w:tc>
        <w:tc>
          <w:tcPr>
            <w:tcW w:w="4695" w:type="dxa"/>
          </w:tcPr>
          <w:p w14:paraId="02BD7702" w14:textId="6F792AC2" w:rsidR="733F8F76" w:rsidRDefault="733F8F76" w:rsidP="123F58EA">
            <w:pPr>
              <w:spacing w:before="20" w:line="260" w:lineRule="auto"/>
            </w:pPr>
            <w:r>
              <w:t>Education Research and Measurement</w:t>
            </w:r>
          </w:p>
        </w:tc>
        <w:tc>
          <w:tcPr>
            <w:tcW w:w="1008" w:type="dxa"/>
          </w:tcPr>
          <w:p w14:paraId="37511DDC" w14:textId="1043078E" w:rsidR="733F8F76" w:rsidRDefault="733F8F76" w:rsidP="123F58EA">
            <w:pPr>
              <w:jc w:val="center"/>
              <w:rPr>
                <w:rFonts w:ascii="Calibri" w:hAnsi="Calibri"/>
              </w:rPr>
            </w:pPr>
            <w:r w:rsidRPr="123F58EA">
              <w:rPr>
                <w:rFonts w:ascii="Calibri" w:hAnsi="Calibri"/>
              </w:rPr>
              <w:t>4</w:t>
            </w:r>
          </w:p>
        </w:tc>
        <w:tc>
          <w:tcPr>
            <w:tcW w:w="2577" w:type="dxa"/>
          </w:tcPr>
          <w:p w14:paraId="357518AB" w14:textId="18D096F0" w:rsidR="733F8F76" w:rsidRDefault="733F8F76" w:rsidP="123F58EA">
            <w:pPr>
              <w:jc w:val="center"/>
              <w:rPr>
                <w:rFonts w:ascii="Calibri" w:hAnsi="Calibri"/>
              </w:rPr>
            </w:pPr>
            <w:r w:rsidRPr="123F58EA">
              <w:rPr>
                <w:rFonts w:ascii="Calibri" w:hAnsi="Calibri"/>
              </w:rPr>
              <w:t>Summer</w:t>
            </w:r>
          </w:p>
        </w:tc>
      </w:tr>
      <w:tr w:rsidR="123F58EA" w14:paraId="7D13DD2C" w14:textId="77777777" w:rsidTr="123F58EA">
        <w:trPr>
          <w:trHeight w:val="471"/>
        </w:trPr>
        <w:tc>
          <w:tcPr>
            <w:tcW w:w="1795" w:type="dxa"/>
          </w:tcPr>
          <w:p w14:paraId="20A313A3" w14:textId="6CDAF45E" w:rsidR="733F8F76" w:rsidRDefault="733F8F76" w:rsidP="123F58EA">
            <w:pPr>
              <w:spacing w:line="260" w:lineRule="auto"/>
              <w:jc w:val="center"/>
              <w:rPr>
                <w:rFonts w:ascii="Calibri" w:hAnsi="Calibri"/>
              </w:rPr>
            </w:pPr>
            <w:r w:rsidRPr="123F58EA">
              <w:rPr>
                <w:rFonts w:ascii="Calibri" w:hAnsi="Calibri"/>
              </w:rPr>
              <w:t>ADMN 4834</w:t>
            </w:r>
          </w:p>
        </w:tc>
        <w:tc>
          <w:tcPr>
            <w:tcW w:w="4695" w:type="dxa"/>
          </w:tcPr>
          <w:p w14:paraId="5EFAAD44" w14:textId="0160AD6F" w:rsidR="733F8F76" w:rsidRDefault="733F8F76" w:rsidP="123F58EA">
            <w:pPr>
              <w:spacing w:before="20" w:line="260" w:lineRule="auto"/>
            </w:pPr>
            <w:r>
              <w:t>Seminar in Multicultural Issues</w:t>
            </w:r>
          </w:p>
        </w:tc>
        <w:tc>
          <w:tcPr>
            <w:tcW w:w="1008" w:type="dxa"/>
          </w:tcPr>
          <w:p w14:paraId="1C1BC45B" w14:textId="58ADB1C8" w:rsidR="733F8F76" w:rsidRDefault="733F8F76" w:rsidP="123F58EA">
            <w:pPr>
              <w:jc w:val="center"/>
              <w:rPr>
                <w:rFonts w:ascii="Calibri" w:hAnsi="Calibri"/>
              </w:rPr>
            </w:pPr>
            <w:r w:rsidRPr="123F58EA">
              <w:rPr>
                <w:rFonts w:ascii="Calibri" w:hAnsi="Calibri"/>
              </w:rPr>
              <w:t>3</w:t>
            </w:r>
          </w:p>
        </w:tc>
        <w:tc>
          <w:tcPr>
            <w:tcW w:w="2577" w:type="dxa"/>
          </w:tcPr>
          <w:p w14:paraId="2B930528" w14:textId="7AB04F56" w:rsidR="733F8F76" w:rsidRDefault="733F8F76" w:rsidP="123F58EA">
            <w:pPr>
              <w:jc w:val="center"/>
              <w:rPr>
                <w:rFonts w:ascii="Calibri" w:hAnsi="Calibri"/>
              </w:rPr>
            </w:pPr>
            <w:r w:rsidRPr="123F58EA">
              <w:rPr>
                <w:rFonts w:ascii="Calibri" w:hAnsi="Calibri"/>
              </w:rPr>
              <w:t>Summer</w:t>
            </w:r>
          </w:p>
        </w:tc>
      </w:tr>
      <w:tr w:rsidR="123F58EA" w14:paraId="43BECAB2" w14:textId="77777777" w:rsidTr="123F58EA">
        <w:trPr>
          <w:trHeight w:val="471"/>
        </w:trPr>
        <w:tc>
          <w:tcPr>
            <w:tcW w:w="6490" w:type="dxa"/>
            <w:gridSpan w:val="2"/>
            <w:shd w:val="clear" w:color="auto" w:fill="D9D9D9" w:themeFill="background1" w:themeFillShade="D9"/>
          </w:tcPr>
          <w:p w14:paraId="3A2AD79A" w14:textId="323C186C" w:rsidR="44019A76" w:rsidRDefault="44019A76" w:rsidP="123F58EA">
            <w:pPr>
              <w:jc w:val="right"/>
              <w:rPr>
                <w:rFonts w:ascii="Calibri" w:hAnsi="Calibri"/>
                <w:b/>
                <w:bCs/>
              </w:rPr>
            </w:pPr>
            <w:r w:rsidRPr="123F58EA">
              <w:rPr>
                <w:rFonts w:ascii="Calibri" w:hAnsi="Calibri"/>
                <w:b/>
                <w:bCs/>
              </w:rPr>
              <w:t>Subtotal</w:t>
            </w:r>
          </w:p>
        </w:tc>
        <w:tc>
          <w:tcPr>
            <w:tcW w:w="1008" w:type="dxa"/>
            <w:shd w:val="clear" w:color="auto" w:fill="D9D9D9" w:themeFill="background1" w:themeFillShade="D9"/>
          </w:tcPr>
          <w:p w14:paraId="55B21E55" w14:textId="48B213D4" w:rsidR="44019A76" w:rsidRDefault="44019A76" w:rsidP="123F58EA">
            <w:pPr>
              <w:jc w:val="center"/>
              <w:rPr>
                <w:rFonts w:ascii="Calibri" w:hAnsi="Calibri"/>
                <w:b/>
                <w:bCs/>
              </w:rPr>
            </w:pPr>
            <w:r w:rsidRPr="123F58EA">
              <w:rPr>
                <w:rFonts w:ascii="Calibri" w:hAnsi="Calibri"/>
                <w:b/>
                <w:bCs/>
              </w:rPr>
              <w:t>7</w:t>
            </w:r>
          </w:p>
        </w:tc>
        <w:tc>
          <w:tcPr>
            <w:tcW w:w="2577" w:type="dxa"/>
            <w:shd w:val="clear" w:color="auto" w:fill="D9D9D9" w:themeFill="background1" w:themeFillShade="D9"/>
          </w:tcPr>
          <w:p w14:paraId="13EE14E2" w14:textId="35B5B7A3" w:rsidR="123F58EA" w:rsidRDefault="123F58EA" w:rsidP="123F58EA">
            <w:pPr>
              <w:rPr>
                <w:rFonts w:ascii="Calibri" w:hAnsi="Calibri"/>
                <w:b/>
                <w:bCs/>
              </w:rPr>
            </w:pPr>
          </w:p>
        </w:tc>
      </w:tr>
      <w:tr w:rsidR="123F58EA" w14:paraId="2208348A" w14:textId="77777777" w:rsidTr="123F58EA">
        <w:trPr>
          <w:trHeight w:val="471"/>
        </w:trPr>
        <w:tc>
          <w:tcPr>
            <w:tcW w:w="10075" w:type="dxa"/>
            <w:gridSpan w:val="4"/>
          </w:tcPr>
          <w:p w14:paraId="3376D8A3" w14:textId="4B313BA4" w:rsidR="44019A76" w:rsidRDefault="44019A76" w:rsidP="123F58EA">
            <w:pPr>
              <w:spacing w:before="20" w:line="260" w:lineRule="auto"/>
              <w:rPr>
                <w:rFonts w:ascii="Calibri" w:hAnsi="Calibri"/>
                <w:b/>
                <w:bCs/>
              </w:rPr>
            </w:pPr>
            <w:r w:rsidRPr="123F58EA">
              <w:rPr>
                <w:b/>
                <w:bCs/>
              </w:rPr>
              <w:t>D. Program Requirements (Year 2)</w:t>
            </w:r>
          </w:p>
          <w:p w14:paraId="1089439B" w14:textId="6EE756FF" w:rsidR="123F58EA" w:rsidRDefault="123F58EA" w:rsidP="123F58EA">
            <w:pPr>
              <w:spacing w:line="260" w:lineRule="auto"/>
              <w:rPr>
                <w:rFonts w:ascii="Calibri" w:hAnsi="Calibri"/>
                <w:b/>
                <w:bCs/>
              </w:rPr>
            </w:pPr>
          </w:p>
        </w:tc>
      </w:tr>
      <w:tr w:rsidR="123F58EA" w14:paraId="78AC63B8" w14:textId="77777777" w:rsidTr="123F58EA">
        <w:trPr>
          <w:trHeight w:val="471"/>
        </w:trPr>
        <w:tc>
          <w:tcPr>
            <w:tcW w:w="1795" w:type="dxa"/>
          </w:tcPr>
          <w:p w14:paraId="6646E178" w14:textId="03F12E2F" w:rsidR="44019A76" w:rsidRDefault="44019A76" w:rsidP="123F58EA">
            <w:pPr>
              <w:spacing w:before="20" w:line="260" w:lineRule="auto"/>
              <w:jc w:val="center"/>
            </w:pPr>
            <w:r>
              <w:t>ADMN 4848</w:t>
            </w:r>
          </w:p>
        </w:tc>
        <w:tc>
          <w:tcPr>
            <w:tcW w:w="4695" w:type="dxa"/>
          </w:tcPr>
          <w:p w14:paraId="70C607C7" w14:textId="25C3937F" w:rsidR="44019A76" w:rsidRDefault="44019A76" w:rsidP="123F58EA">
            <w:pPr>
              <w:spacing w:before="20" w:line="260" w:lineRule="auto"/>
            </w:pPr>
            <w:r>
              <w:t>Business Design and Innovation for School Leaders</w:t>
            </w:r>
          </w:p>
        </w:tc>
        <w:tc>
          <w:tcPr>
            <w:tcW w:w="1008" w:type="dxa"/>
          </w:tcPr>
          <w:p w14:paraId="762A2308" w14:textId="0CB28E11" w:rsidR="44019A76" w:rsidRDefault="44019A76" w:rsidP="123F58EA">
            <w:pPr>
              <w:jc w:val="center"/>
              <w:rPr>
                <w:rFonts w:ascii="Calibri" w:hAnsi="Calibri"/>
              </w:rPr>
            </w:pPr>
            <w:r w:rsidRPr="123F58EA">
              <w:rPr>
                <w:rFonts w:ascii="Calibri" w:hAnsi="Calibri"/>
              </w:rPr>
              <w:t>4</w:t>
            </w:r>
          </w:p>
        </w:tc>
        <w:tc>
          <w:tcPr>
            <w:tcW w:w="2577" w:type="dxa"/>
          </w:tcPr>
          <w:p w14:paraId="291862A6" w14:textId="70E8C019" w:rsidR="44019A76" w:rsidRDefault="44019A76" w:rsidP="123F58EA">
            <w:pPr>
              <w:jc w:val="center"/>
              <w:rPr>
                <w:rFonts w:ascii="Calibri" w:hAnsi="Calibri"/>
                <w:b/>
                <w:bCs/>
              </w:rPr>
            </w:pPr>
            <w:r w:rsidRPr="123F58EA">
              <w:rPr>
                <w:rFonts w:ascii="Calibri" w:hAnsi="Calibri"/>
              </w:rPr>
              <w:t>Fall</w:t>
            </w:r>
          </w:p>
        </w:tc>
      </w:tr>
      <w:tr w:rsidR="123F58EA" w14:paraId="7424BAC8" w14:textId="77777777" w:rsidTr="123F58EA">
        <w:trPr>
          <w:trHeight w:val="471"/>
        </w:trPr>
        <w:tc>
          <w:tcPr>
            <w:tcW w:w="1795" w:type="dxa"/>
          </w:tcPr>
          <w:p w14:paraId="44C40B62" w14:textId="28A92946" w:rsidR="44019A76" w:rsidRDefault="44019A76" w:rsidP="123F58EA">
            <w:pPr>
              <w:spacing w:line="260" w:lineRule="auto"/>
              <w:jc w:val="center"/>
              <w:rPr>
                <w:rFonts w:ascii="Calibri" w:hAnsi="Calibri"/>
              </w:rPr>
            </w:pPr>
            <w:r w:rsidRPr="123F58EA">
              <w:rPr>
                <w:rFonts w:ascii="Calibri" w:hAnsi="Calibri"/>
              </w:rPr>
              <w:t>ADMN 4849</w:t>
            </w:r>
          </w:p>
        </w:tc>
        <w:tc>
          <w:tcPr>
            <w:tcW w:w="4695" w:type="dxa"/>
          </w:tcPr>
          <w:p w14:paraId="54FDD109" w14:textId="6B010C0A" w:rsidR="44019A76" w:rsidRDefault="44019A76" w:rsidP="123F58EA">
            <w:pPr>
              <w:spacing w:before="20" w:line="260" w:lineRule="auto"/>
            </w:pPr>
            <w:r>
              <w:t>Action Research for School Leaders</w:t>
            </w:r>
          </w:p>
        </w:tc>
        <w:tc>
          <w:tcPr>
            <w:tcW w:w="1008" w:type="dxa"/>
          </w:tcPr>
          <w:p w14:paraId="07287A01" w14:textId="36B68253" w:rsidR="44019A76" w:rsidRDefault="44019A76" w:rsidP="123F58EA">
            <w:pPr>
              <w:jc w:val="center"/>
              <w:rPr>
                <w:rFonts w:ascii="Calibri" w:hAnsi="Calibri"/>
              </w:rPr>
            </w:pPr>
            <w:r w:rsidRPr="123F58EA">
              <w:rPr>
                <w:rFonts w:ascii="Calibri" w:hAnsi="Calibri"/>
              </w:rPr>
              <w:t>4</w:t>
            </w:r>
          </w:p>
        </w:tc>
        <w:tc>
          <w:tcPr>
            <w:tcW w:w="2577" w:type="dxa"/>
          </w:tcPr>
          <w:p w14:paraId="7E7A3578" w14:textId="7C7B6FAE" w:rsidR="44019A76" w:rsidRDefault="44019A76" w:rsidP="123F58EA">
            <w:pPr>
              <w:jc w:val="center"/>
              <w:rPr>
                <w:rFonts w:ascii="Calibri" w:hAnsi="Calibri"/>
                <w:b/>
                <w:bCs/>
              </w:rPr>
            </w:pPr>
            <w:r w:rsidRPr="123F58EA">
              <w:rPr>
                <w:rFonts w:ascii="Calibri" w:hAnsi="Calibri"/>
              </w:rPr>
              <w:t>Winter</w:t>
            </w:r>
          </w:p>
        </w:tc>
      </w:tr>
      <w:tr w:rsidR="123F58EA" w14:paraId="0FB0AFF5" w14:textId="77777777" w:rsidTr="123F58EA">
        <w:trPr>
          <w:trHeight w:val="471"/>
        </w:trPr>
        <w:tc>
          <w:tcPr>
            <w:tcW w:w="6490" w:type="dxa"/>
            <w:gridSpan w:val="2"/>
            <w:shd w:val="clear" w:color="auto" w:fill="D9D9D9" w:themeFill="background1" w:themeFillShade="D9"/>
          </w:tcPr>
          <w:p w14:paraId="28E6A23E" w14:textId="1A1CC0DE" w:rsidR="3BED32B9" w:rsidRDefault="3BED32B9" w:rsidP="123F58EA">
            <w:pPr>
              <w:spacing w:line="260" w:lineRule="auto"/>
              <w:jc w:val="right"/>
              <w:rPr>
                <w:rFonts w:ascii="Calibri" w:hAnsi="Calibri"/>
                <w:b/>
                <w:bCs/>
              </w:rPr>
            </w:pPr>
            <w:r w:rsidRPr="123F58EA">
              <w:rPr>
                <w:rFonts w:ascii="Calibri" w:hAnsi="Calibri"/>
                <w:b/>
                <w:bCs/>
              </w:rPr>
              <w:lastRenderedPageBreak/>
              <w:t>Subtotal</w:t>
            </w:r>
          </w:p>
        </w:tc>
        <w:tc>
          <w:tcPr>
            <w:tcW w:w="1008" w:type="dxa"/>
            <w:shd w:val="clear" w:color="auto" w:fill="D9D9D9" w:themeFill="background1" w:themeFillShade="D9"/>
          </w:tcPr>
          <w:p w14:paraId="4AF08E75" w14:textId="0CCEDAF4" w:rsidR="3BED32B9" w:rsidRDefault="3BED32B9" w:rsidP="123F58EA">
            <w:pPr>
              <w:jc w:val="center"/>
              <w:rPr>
                <w:rFonts w:ascii="Calibri" w:hAnsi="Calibri"/>
                <w:b/>
                <w:bCs/>
              </w:rPr>
            </w:pPr>
            <w:r w:rsidRPr="123F58EA">
              <w:rPr>
                <w:rFonts w:ascii="Calibri" w:hAnsi="Calibri"/>
                <w:b/>
                <w:bCs/>
              </w:rPr>
              <w:t>8</w:t>
            </w:r>
          </w:p>
        </w:tc>
        <w:tc>
          <w:tcPr>
            <w:tcW w:w="2577" w:type="dxa"/>
            <w:shd w:val="clear" w:color="auto" w:fill="D9D9D9" w:themeFill="background1" w:themeFillShade="D9"/>
          </w:tcPr>
          <w:p w14:paraId="6EA6A9FE" w14:textId="3B7C7E3A" w:rsidR="123F58EA" w:rsidRDefault="123F58EA" w:rsidP="123F58EA">
            <w:pPr>
              <w:rPr>
                <w:rFonts w:ascii="Calibri" w:hAnsi="Calibri"/>
                <w:b/>
                <w:bCs/>
              </w:rPr>
            </w:pPr>
          </w:p>
        </w:tc>
      </w:tr>
      <w:tr w:rsidR="00015B40" w14:paraId="421C9DBC" w14:textId="77777777" w:rsidTr="123F58EA">
        <w:trPr>
          <w:trHeight w:val="471"/>
        </w:trPr>
        <w:tc>
          <w:tcPr>
            <w:tcW w:w="10075" w:type="dxa"/>
            <w:gridSpan w:val="4"/>
          </w:tcPr>
          <w:p w14:paraId="577BF097" w14:textId="66C4468D" w:rsidR="123F58EA" w:rsidRDefault="123F58EA" w:rsidP="123F58EA">
            <w:pPr>
              <w:spacing w:before="20" w:line="260" w:lineRule="auto"/>
              <w:rPr>
                <w:b/>
                <w:bCs/>
              </w:rPr>
            </w:pPr>
          </w:p>
          <w:p w14:paraId="65DE4826" w14:textId="07D56016" w:rsidR="00015B40" w:rsidRPr="00015B40" w:rsidRDefault="20BE7A32" w:rsidP="123F58EA">
            <w:pPr>
              <w:spacing w:before="20" w:line="260" w:lineRule="auto"/>
              <w:rPr>
                <w:b/>
                <w:bCs/>
              </w:rPr>
            </w:pPr>
            <w:r w:rsidRPr="123F58EA">
              <w:rPr>
                <w:b/>
                <w:bCs/>
              </w:rPr>
              <w:t xml:space="preserve">Summary of </w:t>
            </w:r>
            <w:r w:rsidR="008C2E2E" w:rsidRPr="123F58EA">
              <w:rPr>
                <w:b/>
                <w:bCs/>
              </w:rPr>
              <w:t xml:space="preserve">Course </w:t>
            </w:r>
            <w:r w:rsidRPr="123F58EA">
              <w:rPr>
                <w:b/>
                <w:bCs/>
              </w:rPr>
              <w:t>Requirements</w:t>
            </w:r>
          </w:p>
          <w:p w14:paraId="25AB9269" w14:textId="68D0C210" w:rsidR="00015B40" w:rsidRPr="00015B40" w:rsidRDefault="00015B40" w:rsidP="123F58EA">
            <w:pPr>
              <w:spacing w:before="20" w:line="260" w:lineRule="auto"/>
              <w:rPr>
                <w:rFonts w:ascii="Calibri" w:hAnsi="Calibri"/>
                <w:b/>
                <w:bCs/>
              </w:rPr>
            </w:pPr>
          </w:p>
        </w:tc>
      </w:tr>
      <w:tr w:rsidR="123F58EA" w14:paraId="6E60598E" w14:textId="77777777" w:rsidTr="123F58EA">
        <w:trPr>
          <w:trHeight w:val="471"/>
        </w:trPr>
        <w:tc>
          <w:tcPr>
            <w:tcW w:w="10075" w:type="dxa"/>
            <w:gridSpan w:val="4"/>
          </w:tcPr>
          <w:p w14:paraId="302A95FF" w14:textId="6091A0FD" w:rsidR="6959B3CE" w:rsidRDefault="6959B3CE" w:rsidP="123F58EA">
            <w:pPr>
              <w:pStyle w:val="ListParagraph"/>
              <w:spacing w:line="260" w:lineRule="auto"/>
              <w:jc w:val="center"/>
              <w:rPr>
                <w:b/>
                <w:bCs/>
              </w:rPr>
            </w:pPr>
            <w:r w:rsidRPr="123F58EA">
              <w:rPr>
                <w:b/>
                <w:bCs/>
              </w:rPr>
              <w:t>Certificate S</w:t>
            </w:r>
            <w:r w:rsidR="54209D79" w:rsidRPr="123F58EA">
              <w:rPr>
                <w:b/>
                <w:bCs/>
              </w:rPr>
              <w:t>e</w:t>
            </w:r>
            <w:r w:rsidRPr="123F58EA">
              <w:rPr>
                <w:b/>
                <w:bCs/>
              </w:rPr>
              <w:t>quence</w:t>
            </w:r>
            <w:r w:rsidR="02B4E064" w:rsidRPr="123F58EA">
              <w:rPr>
                <w:b/>
                <w:bCs/>
              </w:rPr>
              <w:t xml:space="preserve"> (Year 1)</w:t>
            </w:r>
          </w:p>
        </w:tc>
      </w:tr>
      <w:tr w:rsidR="00C3755F" w14:paraId="54A54A1B" w14:textId="77777777" w:rsidTr="123F58EA">
        <w:trPr>
          <w:trHeight w:val="471"/>
        </w:trPr>
        <w:tc>
          <w:tcPr>
            <w:tcW w:w="6490" w:type="dxa"/>
            <w:gridSpan w:val="2"/>
          </w:tcPr>
          <w:p w14:paraId="433AD830" w14:textId="30545C37" w:rsidR="00C3755F" w:rsidRPr="008455FA" w:rsidRDefault="32619E0E" w:rsidP="123F58EA">
            <w:pPr>
              <w:pStyle w:val="ListParagraph"/>
              <w:numPr>
                <w:ilvl w:val="0"/>
                <w:numId w:val="16"/>
              </w:numPr>
              <w:spacing w:before="20" w:line="260" w:lineRule="auto"/>
              <w:rPr>
                <w:rFonts w:eastAsiaTheme="minorEastAsia"/>
              </w:rPr>
            </w:pPr>
            <w:r>
              <w:t>Principal Licensure Concentration Requirements from Certificate in Year 1</w:t>
            </w:r>
          </w:p>
          <w:p w14:paraId="3D2ECD04" w14:textId="23B9420D" w:rsidR="00C3755F" w:rsidRPr="008455FA" w:rsidRDefault="00C3755F" w:rsidP="123F58EA">
            <w:pPr>
              <w:pStyle w:val="ListParagraph"/>
              <w:spacing w:before="20" w:line="260" w:lineRule="auto"/>
            </w:pPr>
          </w:p>
        </w:tc>
        <w:tc>
          <w:tcPr>
            <w:tcW w:w="3585" w:type="dxa"/>
            <w:gridSpan w:val="2"/>
          </w:tcPr>
          <w:p w14:paraId="477BD570" w14:textId="333F32B6" w:rsidR="00C3755F" w:rsidRPr="00470621" w:rsidRDefault="00C3755F" w:rsidP="00470621">
            <w:pPr>
              <w:spacing w:before="20" w:line="260" w:lineRule="auto"/>
              <w:jc w:val="center"/>
              <w:rPr>
                <w:b/>
              </w:rPr>
            </w:pPr>
            <w:r w:rsidRPr="00470621">
              <w:rPr>
                <w:b/>
              </w:rPr>
              <w:t>8</w:t>
            </w:r>
          </w:p>
        </w:tc>
      </w:tr>
      <w:tr w:rsidR="00C3755F" w14:paraId="7A288D50" w14:textId="77777777" w:rsidTr="123F58EA">
        <w:trPr>
          <w:trHeight w:val="471"/>
        </w:trPr>
        <w:tc>
          <w:tcPr>
            <w:tcW w:w="6490" w:type="dxa"/>
            <w:gridSpan w:val="2"/>
          </w:tcPr>
          <w:p w14:paraId="2A756D96" w14:textId="6B887B64" w:rsidR="00C3755F" w:rsidRPr="008455FA" w:rsidRDefault="14E1E3B0" w:rsidP="123F58EA">
            <w:pPr>
              <w:pStyle w:val="ListParagraph"/>
              <w:numPr>
                <w:ilvl w:val="0"/>
                <w:numId w:val="16"/>
              </w:numPr>
              <w:spacing w:before="20" w:line="260" w:lineRule="auto"/>
              <w:rPr>
                <w:rFonts w:eastAsiaTheme="minorEastAsia"/>
              </w:rPr>
            </w:pPr>
            <w:r>
              <w:t>Internship Requirements from Certificate in Year 1</w:t>
            </w:r>
          </w:p>
        </w:tc>
        <w:tc>
          <w:tcPr>
            <w:tcW w:w="3585" w:type="dxa"/>
            <w:gridSpan w:val="2"/>
          </w:tcPr>
          <w:p w14:paraId="75F9D906" w14:textId="719DC653" w:rsidR="00C3755F" w:rsidRPr="00470621" w:rsidRDefault="00C3755F" w:rsidP="00470621">
            <w:pPr>
              <w:spacing w:before="20" w:line="260" w:lineRule="auto"/>
              <w:jc w:val="center"/>
              <w:rPr>
                <w:b/>
              </w:rPr>
            </w:pPr>
            <w:r w:rsidRPr="00470621">
              <w:rPr>
                <w:b/>
              </w:rPr>
              <w:t>7</w:t>
            </w:r>
          </w:p>
        </w:tc>
      </w:tr>
      <w:tr w:rsidR="123F58EA" w14:paraId="4A3FD60C" w14:textId="77777777" w:rsidTr="123F58EA">
        <w:trPr>
          <w:trHeight w:val="471"/>
        </w:trPr>
        <w:tc>
          <w:tcPr>
            <w:tcW w:w="10075" w:type="dxa"/>
            <w:gridSpan w:val="4"/>
          </w:tcPr>
          <w:p w14:paraId="46718C4F" w14:textId="35EB2A7C" w:rsidR="2DCADE65" w:rsidRDefault="2DCADE65" w:rsidP="123F58EA">
            <w:pPr>
              <w:pStyle w:val="ListParagraph"/>
              <w:spacing w:line="260" w:lineRule="auto"/>
              <w:jc w:val="center"/>
              <w:rPr>
                <w:b/>
                <w:bCs/>
              </w:rPr>
            </w:pPr>
            <w:r w:rsidRPr="123F58EA">
              <w:rPr>
                <w:b/>
                <w:bCs/>
              </w:rPr>
              <w:t>Master’s Sequence</w:t>
            </w:r>
            <w:r w:rsidR="0BDAB0CF" w:rsidRPr="123F58EA">
              <w:rPr>
                <w:b/>
                <w:bCs/>
              </w:rPr>
              <w:t xml:space="preserve"> (Year 2)</w:t>
            </w:r>
          </w:p>
        </w:tc>
      </w:tr>
      <w:tr w:rsidR="00C3755F" w14:paraId="11F7B71E" w14:textId="77777777" w:rsidTr="123F58EA">
        <w:trPr>
          <w:trHeight w:val="471"/>
        </w:trPr>
        <w:tc>
          <w:tcPr>
            <w:tcW w:w="6490" w:type="dxa"/>
            <w:gridSpan w:val="2"/>
          </w:tcPr>
          <w:p w14:paraId="63675316" w14:textId="087F7E71" w:rsidR="00C3755F" w:rsidRPr="008455FA" w:rsidRDefault="3A7D3629" w:rsidP="123F58EA">
            <w:pPr>
              <w:pStyle w:val="ListParagraph"/>
              <w:numPr>
                <w:ilvl w:val="0"/>
                <w:numId w:val="16"/>
              </w:numPr>
              <w:spacing w:before="20" w:line="260" w:lineRule="auto"/>
              <w:rPr>
                <w:rFonts w:eastAsiaTheme="minorEastAsia"/>
              </w:rPr>
            </w:pPr>
            <w:r>
              <w:t>Foundation Requirements</w:t>
            </w:r>
          </w:p>
        </w:tc>
        <w:tc>
          <w:tcPr>
            <w:tcW w:w="3585" w:type="dxa"/>
            <w:gridSpan w:val="2"/>
          </w:tcPr>
          <w:p w14:paraId="0DEB6DBA" w14:textId="031643D2" w:rsidR="00C3755F" w:rsidRPr="00470621" w:rsidRDefault="00C3755F" w:rsidP="00470621">
            <w:pPr>
              <w:spacing w:before="20" w:line="260" w:lineRule="auto"/>
              <w:jc w:val="center"/>
              <w:rPr>
                <w:b/>
              </w:rPr>
            </w:pPr>
            <w:r w:rsidRPr="00470621">
              <w:rPr>
                <w:b/>
              </w:rPr>
              <w:t>24</w:t>
            </w:r>
          </w:p>
        </w:tc>
      </w:tr>
      <w:tr w:rsidR="00C3755F" w14:paraId="4458BC7A" w14:textId="77777777" w:rsidTr="123F58EA">
        <w:trPr>
          <w:trHeight w:val="471"/>
        </w:trPr>
        <w:tc>
          <w:tcPr>
            <w:tcW w:w="6490" w:type="dxa"/>
            <w:gridSpan w:val="2"/>
          </w:tcPr>
          <w:p w14:paraId="0DB8AD19" w14:textId="60681BFB" w:rsidR="00C3755F" w:rsidRPr="008455FA" w:rsidRDefault="376C91ED" w:rsidP="123F58EA">
            <w:pPr>
              <w:spacing w:before="20" w:line="260" w:lineRule="auto"/>
              <w:rPr>
                <w:rFonts w:ascii="Calibri" w:hAnsi="Calibri"/>
              </w:rPr>
            </w:pPr>
            <w:r>
              <w:t xml:space="preserve">       D.  </w:t>
            </w:r>
            <w:r w:rsidR="0749DB3B">
              <w:t>Program Requirements</w:t>
            </w:r>
          </w:p>
        </w:tc>
        <w:tc>
          <w:tcPr>
            <w:tcW w:w="3585" w:type="dxa"/>
            <w:gridSpan w:val="2"/>
          </w:tcPr>
          <w:p w14:paraId="00D5468B" w14:textId="46095A84" w:rsidR="00C3755F" w:rsidRPr="00470621" w:rsidRDefault="00C3755F" w:rsidP="00470621">
            <w:pPr>
              <w:spacing w:before="20" w:line="260" w:lineRule="auto"/>
              <w:jc w:val="center"/>
              <w:rPr>
                <w:b/>
              </w:rPr>
            </w:pPr>
            <w:r w:rsidRPr="00470621">
              <w:rPr>
                <w:b/>
              </w:rPr>
              <w:t>6</w:t>
            </w:r>
          </w:p>
        </w:tc>
      </w:tr>
      <w:tr w:rsidR="00470621" w14:paraId="2FD8AF03" w14:textId="77777777" w:rsidTr="123F58EA">
        <w:trPr>
          <w:trHeight w:val="493"/>
        </w:trPr>
        <w:tc>
          <w:tcPr>
            <w:tcW w:w="6490" w:type="dxa"/>
            <w:gridSpan w:val="2"/>
          </w:tcPr>
          <w:p w14:paraId="29D1CD63" w14:textId="4384A70E" w:rsidR="00470621" w:rsidRPr="008455FA" w:rsidRDefault="7C5F06DB" w:rsidP="123F58EA">
            <w:pPr>
              <w:spacing w:before="20" w:line="260" w:lineRule="auto"/>
              <w:rPr>
                <w:rFonts w:ascii="Calibri" w:hAnsi="Calibri"/>
              </w:rPr>
            </w:pPr>
            <w:r>
              <w:t xml:space="preserve">       </w:t>
            </w:r>
            <w:r w:rsidR="2F27364F">
              <w:t xml:space="preserve">E. </w:t>
            </w:r>
            <w:r w:rsidR="5D8A09B3">
              <w:t xml:space="preserve">Action Research </w:t>
            </w:r>
            <w:r w:rsidR="00470621">
              <w:t xml:space="preserve">Capstone </w:t>
            </w:r>
            <w:r w:rsidR="4EFC4650">
              <w:t>P</w:t>
            </w:r>
            <w:r w:rsidR="00470621">
              <w:t>aper/</w:t>
            </w:r>
            <w:r w:rsidR="513B2EEF">
              <w:t>P</w:t>
            </w:r>
            <w:r w:rsidR="00470621">
              <w:t>roject</w:t>
            </w:r>
          </w:p>
        </w:tc>
        <w:tc>
          <w:tcPr>
            <w:tcW w:w="3585" w:type="dxa"/>
            <w:gridSpan w:val="2"/>
          </w:tcPr>
          <w:p w14:paraId="3A281C76" w14:textId="333CDAEF" w:rsidR="00470621" w:rsidRPr="00470621" w:rsidRDefault="00470621" w:rsidP="00470621">
            <w:pPr>
              <w:spacing w:before="20" w:line="260" w:lineRule="auto"/>
              <w:rPr>
                <w:b/>
              </w:rPr>
            </w:pPr>
            <w:r w:rsidRPr="00470621">
              <w:rPr>
                <w:b/>
                <w:sz w:val="18"/>
              </w:rPr>
              <w:t>Date Completed:</w:t>
            </w:r>
          </w:p>
        </w:tc>
      </w:tr>
      <w:tr w:rsidR="00EC5B10" w14:paraId="3B46CB9C" w14:textId="77777777" w:rsidTr="123F58EA">
        <w:trPr>
          <w:trHeight w:val="471"/>
        </w:trPr>
        <w:tc>
          <w:tcPr>
            <w:tcW w:w="6490" w:type="dxa"/>
            <w:gridSpan w:val="2"/>
            <w:shd w:val="clear" w:color="auto" w:fill="D9D9D9" w:themeFill="background1" w:themeFillShade="D9"/>
          </w:tcPr>
          <w:p w14:paraId="35538519" w14:textId="77777777" w:rsidR="00EC5B10" w:rsidRPr="008455FA" w:rsidRDefault="00EC5B10" w:rsidP="00470621">
            <w:pPr>
              <w:spacing w:before="20" w:line="260" w:lineRule="auto"/>
              <w:jc w:val="right"/>
              <w:rPr>
                <w:b/>
              </w:rPr>
            </w:pPr>
            <w:r w:rsidRPr="008455FA">
              <w:rPr>
                <w:b/>
              </w:rPr>
              <w:t>Total Credits Required</w:t>
            </w:r>
          </w:p>
        </w:tc>
        <w:tc>
          <w:tcPr>
            <w:tcW w:w="3585" w:type="dxa"/>
            <w:gridSpan w:val="2"/>
            <w:shd w:val="clear" w:color="auto" w:fill="D9D9D9" w:themeFill="background1" w:themeFillShade="D9"/>
          </w:tcPr>
          <w:p w14:paraId="6025E99F" w14:textId="6E9BD75E" w:rsidR="00EC5B10" w:rsidRPr="008455FA" w:rsidRDefault="00470621" w:rsidP="00470621">
            <w:pPr>
              <w:spacing w:before="20" w:line="260" w:lineRule="auto"/>
              <w:jc w:val="center"/>
              <w:rPr>
                <w:b/>
              </w:rPr>
            </w:pPr>
            <w:r>
              <w:rPr>
                <w:b/>
              </w:rPr>
              <w:t xml:space="preserve">45 </w:t>
            </w:r>
          </w:p>
        </w:tc>
      </w:tr>
    </w:tbl>
    <w:p w14:paraId="40AAF991" w14:textId="77777777" w:rsidR="00E120C3" w:rsidRDefault="00E120C3" w:rsidP="00E120C3">
      <w:pPr>
        <w:spacing w:before="9"/>
      </w:pPr>
    </w:p>
    <w:p w14:paraId="7A3510DB" w14:textId="43AC006F" w:rsidR="00E120C3" w:rsidRDefault="00E120C3" w:rsidP="00E120C3">
      <w:pPr>
        <w:spacing w:before="9"/>
      </w:pPr>
    </w:p>
    <w:p w14:paraId="38996EFA" w14:textId="7D2B74E1" w:rsidR="00470621" w:rsidRDefault="00470621" w:rsidP="00E120C3">
      <w:pPr>
        <w:spacing w:before="9"/>
      </w:pPr>
    </w:p>
    <w:p w14:paraId="1BDF4EC7" w14:textId="487C581D" w:rsidR="00470621" w:rsidRDefault="00470621" w:rsidP="123F58EA">
      <w:pPr>
        <w:spacing w:before="9"/>
      </w:pPr>
    </w:p>
    <w:p w14:paraId="1AF61352" w14:textId="19A9B1C8" w:rsidR="00470621" w:rsidRDefault="00470621" w:rsidP="123F58EA">
      <w:pPr>
        <w:spacing w:before="9"/>
      </w:pPr>
    </w:p>
    <w:p w14:paraId="59D1A897" w14:textId="2DA0142C" w:rsidR="00470621" w:rsidRDefault="00470621" w:rsidP="00E120C3">
      <w:pPr>
        <w:spacing w:before="9"/>
      </w:pPr>
    </w:p>
    <w:p w14:paraId="7132A350" w14:textId="169FBF12" w:rsidR="00470621" w:rsidRDefault="00470621" w:rsidP="00E120C3">
      <w:pPr>
        <w:spacing w:before="9"/>
      </w:pPr>
    </w:p>
    <w:p w14:paraId="0971E351" w14:textId="143FD0E0" w:rsidR="00470621" w:rsidRDefault="00470621" w:rsidP="00E120C3">
      <w:pPr>
        <w:spacing w:before="9"/>
      </w:pPr>
    </w:p>
    <w:p w14:paraId="59B46995" w14:textId="77777777" w:rsidR="00470621" w:rsidRPr="008C2E2E" w:rsidRDefault="00470621" w:rsidP="00470621">
      <w:pPr>
        <w:spacing w:before="8"/>
        <w:rPr>
          <w:b/>
          <w:sz w:val="20"/>
          <w:szCs w:val="20"/>
        </w:rPr>
      </w:pPr>
      <w:r w:rsidRPr="008C2E2E">
        <w:rPr>
          <w:b/>
          <w:sz w:val="20"/>
          <w:szCs w:val="20"/>
        </w:rPr>
        <w:t xml:space="preserve">___________________________       ______________            ___________________________       ______________     </w:t>
      </w:r>
    </w:p>
    <w:p w14:paraId="7943531D" w14:textId="77777777" w:rsidR="00470621" w:rsidRPr="008C2E2E" w:rsidRDefault="00470621" w:rsidP="00470621">
      <w:pPr>
        <w:spacing w:before="8"/>
        <w:rPr>
          <w:b/>
          <w:sz w:val="20"/>
          <w:szCs w:val="20"/>
        </w:rPr>
      </w:pPr>
    </w:p>
    <w:p w14:paraId="26D88582" w14:textId="77777777" w:rsidR="00470621" w:rsidRPr="008C2E2E" w:rsidRDefault="00470621" w:rsidP="123F58EA">
      <w:pPr>
        <w:tabs>
          <w:tab w:val="left" w:pos="3460"/>
          <w:tab w:val="left" w:pos="5260"/>
          <w:tab w:val="left" w:pos="8320"/>
        </w:tabs>
        <w:spacing w:before="11"/>
        <w:ind w:right="-20" w:firstLine="720"/>
        <w:rPr>
          <w:b/>
          <w:bCs/>
        </w:rPr>
      </w:pPr>
      <w:r w:rsidRPr="77A6E5C0">
        <w:rPr>
          <w:b/>
          <w:bCs/>
        </w:rPr>
        <w:t>Student Signature                       Date                           Advisor Signature                        Date</w:t>
      </w:r>
      <w:r w:rsidRPr="008C2E2E">
        <w:rPr>
          <w:b/>
          <w:noProof/>
          <w:lang w:eastAsia="en-US"/>
        </w:rPr>
        <w:drawing>
          <wp:anchor distT="0" distB="0" distL="0" distR="0" simplePos="0" relativeHeight="251645440" behindDoc="0" locked="0" layoutInCell="1" hidden="0" allowOverlap="1" wp14:anchorId="56503AD9" wp14:editId="5EEE81E7">
            <wp:simplePos x="0" y="0"/>
            <wp:positionH relativeFrom="margin">
              <wp:posOffset>0</wp:posOffset>
            </wp:positionH>
            <wp:positionV relativeFrom="paragraph">
              <wp:posOffset>0</wp:posOffset>
            </wp:positionV>
            <wp:extent cx="1829435" cy="1270"/>
            <wp:effectExtent l="0" t="0" r="0" b="0"/>
            <wp:wrapSquare wrapText="bothSides" distT="0" distB="0" distL="0" distR="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0"/>
                    <a:srcRect/>
                    <a:stretch>
                      <a:fillRect/>
                    </a:stretch>
                  </pic:blipFill>
                  <pic:spPr>
                    <a:xfrm>
                      <a:off x="0" y="0"/>
                      <a:ext cx="1829435" cy="1270"/>
                    </a:xfrm>
                    <a:prstGeom prst="rect">
                      <a:avLst/>
                    </a:prstGeom>
                    <a:ln/>
                  </pic:spPr>
                </pic:pic>
              </a:graphicData>
            </a:graphic>
          </wp:anchor>
        </w:drawing>
      </w:r>
      <w:r w:rsidRPr="008C2E2E">
        <w:rPr>
          <w:b/>
          <w:noProof/>
          <w:lang w:eastAsia="en-US"/>
        </w:rPr>
        <w:drawing>
          <wp:anchor distT="0" distB="0" distL="0" distR="0" simplePos="0" relativeHeight="251646464" behindDoc="0" locked="0" layoutInCell="1" hidden="0" allowOverlap="1" wp14:anchorId="7EFA6A68" wp14:editId="67D122C5">
            <wp:simplePos x="0" y="0"/>
            <wp:positionH relativeFrom="margin">
              <wp:posOffset>1943100</wp:posOffset>
            </wp:positionH>
            <wp:positionV relativeFrom="paragraph">
              <wp:posOffset>0</wp:posOffset>
            </wp:positionV>
            <wp:extent cx="1028700" cy="1270"/>
            <wp:effectExtent l="0" t="0" r="0" b="0"/>
            <wp:wrapSquare wrapText="bothSides" distT="0" distB="0" distL="0" distR="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1028700" cy="1270"/>
                    </a:xfrm>
                    <a:prstGeom prst="rect">
                      <a:avLst/>
                    </a:prstGeom>
                    <a:ln/>
                  </pic:spPr>
                </pic:pic>
              </a:graphicData>
            </a:graphic>
          </wp:anchor>
        </w:drawing>
      </w:r>
      <w:r w:rsidRPr="008C2E2E">
        <w:rPr>
          <w:b/>
          <w:noProof/>
          <w:lang w:eastAsia="en-US"/>
        </w:rPr>
        <w:drawing>
          <wp:anchor distT="0" distB="0" distL="0" distR="0" simplePos="0" relativeHeight="251647488" behindDoc="0" locked="0" layoutInCell="1" hidden="0" allowOverlap="1" wp14:anchorId="5D2FDDAB" wp14:editId="1057DDDD">
            <wp:simplePos x="0" y="0"/>
            <wp:positionH relativeFrom="margin">
              <wp:posOffset>3086100</wp:posOffset>
            </wp:positionH>
            <wp:positionV relativeFrom="paragraph">
              <wp:posOffset>0</wp:posOffset>
            </wp:positionV>
            <wp:extent cx="1828800" cy="1270"/>
            <wp:effectExtent l="0" t="0" r="0" b="0"/>
            <wp:wrapSquare wrapText="bothSides" distT="0" distB="0" distL="0" distR="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2"/>
                    <a:srcRect/>
                    <a:stretch>
                      <a:fillRect/>
                    </a:stretch>
                  </pic:blipFill>
                  <pic:spPr>
                    <a:xfrm>
                      <a:off x="0" y="0"/>
                      <a:ext cx="1828800" cy="1270"/>
                    </a:xfrm>
                    <a:prstGeom prst="rect">
                      <a:avLst/>
                    </a:prstGeom>
                    <a:ln/>
                  </pic:spPr>
                </pic:pic>
              </a:graphicData>
            </a:graphic>
          </wp:anchor>
        </w:drawing>
      </w:r>
      <w:r w:rsidRPr="008C2E2E">
        <w:rPr>
          <w:b/>
          <w:noProof/>
          <w:lang w:eastAsia="en-US"/>
        </w:rPr>
        <w:drawing>
          <wp:anchor distT="0" distB="0" distL="0" distR="0" simplePos="0" relativeHeight="251648512" behindDoc="0" locked="0" layoutInCell="1" hidden="0" allowOverlap="1" wp14:anchorId="15E71A9D" wp14:editId="5DF4BCC5">
            <wp:simplePos x="0" y="0"/>
            <wp:positionH relativeFrom="margin">
              <wp:posOffset>5029200</wp:posOffset>
            </wp:positionH>
            <wp:positionV relativeFrom="paragraph">
              <wp:posOffset>0</wp:posOffset>
            </wp:positionV>
            <wp:extent cx="914400" cy="1270"/>
            <wp:effectExtent l="0" t="0" r="0" b="0"/>
            <wp:wrapSquare wrapText="bothSides" distT="0" distB="0" distL="0" distR="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914400" cy="1270"/>
                    </a:xfrm>
                    <a:prstGeom prst="rect">
                      <a:avLst/>
                    </a:prstGeom>
                    <a:ln/>
                  </pic:spPr>
                </pic:pic>
              </a:graphicData>
            </a:graphic>
          </wp:anchor>
        </w:drawing>
      </w:r>
    </w:p>
    <w:p w14:paraId="01566648" w14:textId="0FE1A954" w:rsidR="123F58EA" w:rsidRDefault="123F58EA">
      <w:r>
        <w:br w:type="page"/>
      </w:r>
    </w:p>
    <w:p w14:paraId="2B5B546B" w14:textId="77777777" w:rsidR="00470621" w:rsidRDefault="00470621" w:rsidP="00FD63F3">
      <w:pPr>
        <w:pStyle w:val="Heading2"/>
      </w:pPr>
      <w:bookmarkStart w:id="22" w:name="_gjdgxs" w:colFirst="0" w:colLast="0"/>
      <w:bookmarkStart w:id="23" w:name="_Toc49418851"/>
      <w:bookmarkStart w:id="24" w:name="_Toc455139795"/>
      <w:bookmarkEnd w:id="22"/>
      <w:r>
        <w:lastRenderedPageBreak/>
        <w:t>ELPS Doctoral (EdD/PhD) Degrees</w:t>
      </w:r>
      <w:bookmarkEnd w:id="23"/>
    </w:p>
    <w:p w14:paraId="69C25433" w14:textId="77777777" w:rsidR="00470621" w:rsidRDefault="00470621" w:rsidP="00470621">
      <w:pPr>
        <w:tabs>
          <w:tab w:val="right" w:pos="9360"/>
        </w:tabs>
        <w:ind w:right="440"/>
      </w:pPr>
    </w:p>
    <w:p w14:paraId="253EDBBD" w14:textId="6B378153" w:rsidR="00470621" w:rsidRPr="002E044E" w:rsidRDefault="18811BCA" w:rsidP="002E044E">
      <w:pPr>
        <w:tabs>
          <w:tab w:val="right" w:pos="9360"/>
        </w:tabs>
        <w:rPr>
          <w:rFonts w:eastAsia="Times New Roman" w:cstheme="minorHAnsi"/>
          <w:lang w:val="en"/>
        </w:rPr>
      </w:pPr>
      <w:r w:rsidRPr="00F3468E">
        <w:rPr>
          <w:rFonts w:eastAsia="Times New Roman" w:cstheme="minorHAnsi"/>
          <w:lang w:val="en"/>
        </w:rPr>
        <w:t>The Department of Educational Leadership and Policy Studies (ELPS) offers two terminal research degrees grounded in issues of social justice, the EdD and the PhD. The </w:t>
      </w:r>
      <w:r w:rsidRPr="00F3468E">
        <w:rPr>
          <w:rFonts w:eastAsia="Times New Roman" w:cstheme="minorHAnsi"/>
          <w:b/>
          <w:bCs/>
          <w:i/>
          <w:iCs/>
          <w:lang w:val="en"/>
        </w:rPr>
        <w:t>ELPS EdD</w:t>
      </w:r>
      <w:r w:rsidRPr="00F3468E">
        <w:rPr>
          <w:rFonts w:eastAsia="Times New Roman" w:cstheme="minorHAnsi"/>
          <w:lang w:val="en"/>
        </w:rPr>
        <w:t xml:space="preserve"> is designed to prepare experienced professionals interested in applying research to generate innovative and proactive solutions to complex problems of practice, leading improvement within their organization, and advancing equitable professional practice. Graduates often pursue career advancement as community and educational leaders, clinical faculty, or social entrepreneurs. The </w:t>
      </w:r>
      <w:r w:rsidRPr="00F3468E">
        <w:rPr>
          <w:rFonts w:eastAsia="Times New Roman" w:cstheme="minorHAnsi"/>
          <w:b/>
          <w:bCs/>
          <w:i/>
          <w:iCs/>
          <w:lang w:val="en"/>
        </w:rPr>
        <w:t>ELPS PhD</w:t>
      </w:r>
      <w:r w:rsidRPr="00F3468E">
        <w:rPr>
          <w:rFonts w:eastAsia="Times New Roman" w:cstheme="minorHAnsi"/>
          <w:lang w:val="en"/>
        </w:rPr>
        <w:t xml:space="preserve"> is designed to prepare leading educational researchers who create innovative, cutting-edge research that advances theory, informs policy, disrupts inequitable practices, and accelerates improvement in the field. Graduates often pursue career advancement at universities, non-profits, or policy agencies</w:t>
      </w:r>
      <w:r w:rsidRPr="00F3468E">
        <w:rPr>
          <w:rFonts w:eastAsia="Arial" w:cstheme="minorHAnsi"/>
          <w:sz w:val="22"/>
          <w:szCs w:val="22"/>
          <w:lang w:val="en"/>
        </w:rPr>
        <w:t>.</w:t>
      </w:r>
      <w:r w:rsidRPr="002E044E">
        <w:rPr>
          <w:rFonts w:eastAsia="Arial" w:cstheme="minorHAnsi"/>
          <w:sz w:val="22"/>
          <w:szCs w:val="22"/>
          <w:lang w:val="en"/>
        </w:rPr>
        <w:t xml:space="preserve"> </w:t>
      </w:r>
    </w:p>
    <w:p w14:paraId="205CB996" w14:textId="7DB41831" w:rsidR="00470621" w:rsidRPr="002E044E" w:rsidRDefault="00470621" w:rsidP="002E044E">
      <w:pPr>
        <w:tabs>
          <w:tab w:val="right" w:pos="9360"/>
        </w:tabs>
        <w:rPr>
          <w:rFonts w:cstheme="minorHAnsi"/>
        </w:rPr>
      </w:pPr>
    </w:p>
    <w:p w14:paraId="5F2525BB" w14:textId="544D59DF" w:rsidR="00470621" w:rsidRPr="00470621" w:rsidRDefault="00470621" w:rsidP="002E044E">
      <w:pPr>
        <w:tabs>
          <w:tab w:val="right" w:pos="9360"/>
        </w:tabs>
        <w:rPr>
          <w:rFonts w:ascii="Calibri" w:hAnsi="Calibri" w:cs="Calibri"/>
        </w:rPr>
      </w:pPr>
      <w:r w:rsidRPr="123F58EA">
        <w:t>The Educational Leadership and Policy Studies (ELPS) Program doctoral (EdD or PhD) degree prepares students to be transformative leaders in a variety of educational settings. Students will design, conduct, and use research for evidence-informed pr</w:t>
      </w:r>
      <w:r w:rsidR="00A41168" w:rsidRPr="123F58EA">
        <w:t>actice and policy leadership. EdD and PhD students take a sequence of required coursework in research and leadership. This coursework</w:t>
      </w:r>
      <w:r w:rsidR="00A41168" w:rsidRPr="123F58EA">
        <w:rPr>
          <w:rFonts w:ascii="Calibri" w:hAnsi="Calibri" w:cs="Calibri"/>
        </w:rPr>
        <w:t xml:space="preserve"> is intentionally designed to help students make critical connections between practice, research and theory. The</w:t>
      </w:r>
      <w:r w:rsidRPr="123F58EA">
        <w:rPr>
          <w:rFonts w:ascii="Calibri" w:hAnsi="Calibri" w:cs="Calibri"/>
        </w:rPr>
        <w:t xml:space="preserve"> cohort format </w:t>
      </w:r>
      <w:r w:rsidR="00A41168" w:rsidRPr="123F58EA">
        <w:rPr>
          <w:rFonts w:ascii="Calibri" w:hAnsi="Calibri" w:cs="Calibri"/>
        </w:rPr>
        <w:t>allows</w:t>
      </w:r>
      <w:r w:rsidRPr="123F58EA">
        <w:rPr>
          <w:rFonts w:ascii="Calibri" w:hAnsi="Calibri" w:cs="Calibri"/>
        </w:rPr>
        <w:t xml:space="preserve"> students get to know a cadre of fellow educational leaders and scholars who support each other through the cours</w:t>
      </w:r>
      <w:r w:rsidR="00A41168" w:rsidRPr="123F58EA">
        <w:rPr>
          <w:rFonts w:ascii="Calibri" w:hAnsi="Calibri" w:cs="Calibri"/>
        </w:rPr>
        <w:t xml:space="preserve">ework and doctoral research. After the initial two years of coursework, EdD students continue to develop and complete their Doctoral Research Project, and PhD students continue with another year of </w:t>
      </w:r>
      <w:r w:rsidR="00694EA3" w:rsidRPr="123F58EA">
        <w:rPr>
          <w:rFonts w:ascii="Calibri" w:hAnsi="Calibri" w:cs="Calibri"/>
        </w:rPr>
        <w:t>coursework in a cognate area of interest and specialized research methodology.</w:t>
      </w:r>
    </w:p>
    <w:p w14:paraId="2F2564C8" w14:textId="77777777" w:rsidR="00470621" w:rsidRPr="00470621" w:rsidRDefault="00470621" w:rsidP="00470621">
      <w:pPr>
        <w:tabs>
          <w:tab w:val="right" w:pos="9360"/>
        </w:tabs>
        <w:ind w:right="440"/>
        <w:rPr>
          <w:rFonts w:ascii="Calibri" w:hAnsi="Calibri" w:cs="Calibri"/>
        </w:rPr>
      </w:pPr>
    </w:p>
    <w:p w14:paraId="48980B12" w14:textId="77777777" w:rsidR="00470621" w:rsidRPr="00470621" w:rsidRDefault="00470621" w:rsidP="00470621">
      <w:pPr>
        <w:rPr>
          <w:rFonts w:ascii="Calibri" w:hAnsi="Calibri" w:cs="Calibri"/>
        </w:rPr>
      </w:pPr>
      <w:r w:rsidRPr="00470621">
        <w:rPr>
          <w:rFonts w:ascii="Calibri" w:hAnsi="Calibri" w:cs="Calibri"/>
        </w:rPr>
        <w:t xml:space="preserve">What distinguishes the ELPS program from traditional doctoral programs in education is the belief that the next generation of leaders should be future-focused, critical thinkers, and change agents. Instead of a program that is reactive to existing systems, ELPS prepares the next generation of leaders to transform research, policy, and practice in complex and ever-changing educational contexts. A doctoral degree from ELPS prepares students with the research and leadership skills that will expand career choice sets within the field of education. </w:t>
      </w:r>
    </w:p>
    <w:p w14:paraId="0BED9725" w14:textId="77777777" w:rsidR="00470621" w:rsidRDefault="00470621" w:rsidP="00470621">
      <w:r>
        <w:t xml:space="preserve"> </w:t>
      </w:r>
    </w:p>
    <w:p w14:paraId="59396ADE" w14:textId="135A7164" w:rsidR="00470621" w:rsidRDefault="00470621" w:rsidP="00470621">
      <w:r>
        <w:t>ELPS doctoral students benefit from:</w:t>
      </w:r>
    </w:p>
    <w:p w14:paraId="16CB89DF" w14:textId="77777777" w:rsidR="00470621" w:rsidRPr="00470621" w:rsidRDefault="00470621" w:rsidP="00345440">
      <w:pPr>
        <w:numPr>
          <w:ilvl w:val="0"/>
          <w:numId w:val="19"/>
        </w:numPr>
        <w:spacing w:line="259" w:lineRule="auto"/>
        <w:contextualSpacing/>
        <w:rPr>
          <w:rFonts w:ascii="Calibri" w:hAnsi="Calibri" w:cs="Calibri"/>
        </w:rPr>
      </w:pPr>
      <w:r w:rsidRPr="00470621">
        <w:rPr>
          <w:rFonts w:ascii="Calibri" w:hAnsi="Calibri" w:cs="Calibri"/>
        </w:rPr>
        <w:t xml:space="preserve">Small teacher-student ratios, </w:t>
      </w:r>
    </w:p>
    <w:p w14:paraId="1974EC55" w14:textId="77777777" w:rsidR="00470621" w:rsidRPr="00470621" w:rsidRDefault="00470621" w:rsidP="00345440">
      <w:pPr>
        <w:numPr>
          <w:ilvl w:val="0"/>
          <w:numId w:val="19"/>
        </w:numPr>
        <w:spacing w:line="259" w:lineRule="auto"/>
        <w:contextualSpacing/>
        <w:rPr>
          <w:rFonts w:ascii="Calibri" w:hAnsi="Calibri" w:cs="Calibri"/>
        </w:rPr>
      </w:pPr>
      <w:r w:rsidRPr="00470621">
        <w:rPr>
          <w:rFonts w:ascii="Calibri" w:hAnsi="Calibri" w:cs="Calibri"/>
        </w:rPr>
        <w:t>A rigorous curriculum that is grounded in social justice and responsive to current, challenges faced by educational leaders,</w:t>
      </w:r>
    </w:p>
    <w:p w14:paraId="359B34D3" w14:textId="77777777" w:rsidR="00470621" w:rsidRPr="00470621" w:rsidRDefault="00470621" w:rsidP="00345440">
      <w:pPr>
        <w:numPr>
          <w:ilvl w:val="0"/>
          <w:numId w:val="19"/>
        </w:numPr>
        <w:spacing w:line="259" w:lineRule="auto"/>
        <w:contextualSpacing/>
        <w:rPr>
          <w:rFonts w:ascii="Calibri" w:hAnsi="Calibri" w:cs="Calibri"/>
        </w:rPr>
      </w:pPr>
      <w:r w:rsidRPr="00470621">
        <w:rPr>
          <w:rFonts w:ascii="Calibri" w:hAnsi="Calibri" w:cs="Calibri"/>
        </w:rPr>
        <w:t xml:space="preserve">A cohort comprised of accomplished educational leaders from diverse national and international educational contexts, </w:t>
      </w:r>
    </w:p>
    <w:p w14:paraId="1E46421E" w14:textId="77777777" w:rsidR="00470621" w:rsidRPr="00470621" w:rsidRDefault="00470621" w:rsidP="00345440">
      <w:pPr>
        <w:numPr>
          <w:ilvl w:val="0"/>
          <w:numId w:val="19"/>
        </w:numPr>
        <w:spacing w:line="259" w:lineRule="auto"/>
        <w:contextualSpacing/>
        <w:rPr>
          <w:rFonts w:ascii="Calibri" w:hAnsi="Calibri" w:cs="Calibri"/>
        </w:rPr>
      </w:pPr>
      <w:r w:rsidRPr="00470621">
        <w:rPr>
          <w:rFonts w:ascii="Calibri" w:hAnsi="Calibri" w:cs="Calibri"/>
        </w:rPr>
        <w:t>Full access to resources for University of Denver students,</w:t>
      </w:r>
    </w:p>
    <w:p w14:paraId="08634CF9" w14:textId="77777777" w:rsidR="00470621" w:rsidRPr="00470621" w:rsidRDefault="00470621" w:rsidP="00345440">
      <w:pPr>
        <w:numPr>
          <w:ilvl w:val="0"/>
          <w:numId w:val="19"/>
        </w:numPr>
        <w:spacing w:line="259" w:lineRule="auto"/>
        <w:contextualSpacing/>
        <w:rPr>
          <w:rFonts w:ascii="Calibri" w:hAnsi="Calibri" w:cs="Calibri"/>
        </w:rPr>
      </w:pPr>
      <w:r w:rsidRPr="00470621">
        <w:rPr>
          <w:rFonts w:ascii="Calibri" w:hAnsi="Calibri" w:cs="Calibri"/>
        </w:rPr>
        <w:t>Research and fieldwork opportunities for applied learning,</w:t>
      </w:r>
    </w:p>
    <w:p w14:paraId="648C984A" w14:textId="77777777" w:rsidR="00470621" w:rsidRPr="00470621" w:rsidRDefault="00470621" w:rsidP="00345440">
      <w:pPr>
        <w:numPr>
          <w:ilvl w:val="0"/>
          <w:numId w:val="19"/>
        </w:numPr>
        <w:spacing w:line="259" w:lineRule="auto"/>
        <w:contextualSpacing/>
        <w:rPr>
          <w:rFonts w:ascii="Calibri" w:hAnsi="Calibri" w:cs="Calibri"/>
        </w:rPr>
      </w:pPr>
      <w:r w:rsidRPr="00470621">
        <w:rPr>
          <w:rFonts w:ascii="Calibri" w:hAnsi="Calibri" w:cs="Calibri"/>
        </w:rPr>
        <w:t>Personalized mentorship by respected scholars in the field, and</w:t>
      </w:r>
    </w:p>
    <w:p w14:paraId="00BB32B1" w14:textId="78728E88" w:rsidR="00470621" w:rsidRDefault="00470621" w:rsidP="00345440">
      <w:pPr>
        <w:numPr>
          <w:ilvl w:val="0"/>
          <w:numId w:val="19"/>
        </w:numPr>
        <w:spacing w:line="259" w:lineRule="auto"/>
        <w:contextualSpacing/>
        <w:rPr>
          <w:rFonts w:ascii="Calibri" w:hAnsi="Calibri" w:cs="Calibri"/>
        </w:rPr>
      </w:pPr>
      <w:r w:rsidRPr="00470621">
        <w:rPr>
          <w:rFonts w:ascii="Calibri" w:hAnsi="Calibri" w:cs="Calibri"/>
        </w:rPr>
        <w:t xml:space="preserve">Access to well established educational partnerships and networks across Colorado and the nation. </w:t>
      </w:r>
    </w:p>
    <w:p w14:paraId="5DD2E71F" w14:textId="77777777" w:rsidR="00470621" w:rsidRPr="00470621" w:rsidRDefault="00470621" w:rsidP="00470621">
      <w:pPr>
        <w:spacing w:line="259" w:lineRule="auto"/>
        <w:ind w:left="360"/>
        <w:contextualSpacing/>
        <w:rPr>
          <w:rFonts w:ascii="Calibri" w:hAnsi="Calibri" w:cs="Calibri"/>
        </w:rPr>
      </w:pPr>
    </w:p>
    <w:p w14:paraId="289461AE" w14:textId="77777777" w:rsidR="00470621" w:rsidRDefault="00470621" w:rsidP="00470621">
      <w:pPr>
        <w:tabs>
          <w:tab w:val="right" w:pos="9360"/>
        </w:tabs>
        <w:rPr>
          <w:b/>
        </w:rPr>
      </w:pPr>
      <w:r>
        <w:rPr>
          <w:b/>
        </w:rPr>
        <w:t>Program Course Requirements and Course Descriptions</w:t>
      </w:r>
    </w:p>
    <w:p w14:paraId="5F741E96" w14:textId="77777777" w:rsidR="00470621" w:rsidRPr="00470621" w:rsidRDefault="00470621" w:rsidP="00470621">
      <w:pPr>
        <w:tabs>
          <w:tab w:val="right" w:pos="9360"/>
        </w:tabs>
        <w:rPr>
          <w:rFonts w:ascii="Calibri" w:hAnsi="Calibri" w:cs="Calibri"/>
        </w:rPr>
      </w:pPr>
      <w:r w:rsidRPr="00470621">
        <w:rPr>
          <w:rFonts w:ascii="Calibri" w:hAnsi="Calibri" w:cs="Calibri"/>
        </w:rPr>
        <w:t xml:space="preserve">The </w:t>
      </w:r>
      <w:hyperlink r:id="rId37">
        <w:r w:rsidRPr="00470621">
          <w:rPr>
            <w:rFonts w:ascii="Calibri" w:hAnsi="Calibri" w:cs="Calibri"/>
            <w:color w:val="0000FF"/>
            <w:u w:val="single"/>
          </w:rPr>
          <w:t>Graduate Bulletin</w:t>
        </w:r>
      </w:hyperlink>
      <w:hyperlink r:id="rId38">
        <w:r w:rsidRPr="00470621">
          <w:rPr>
            <w:rFonts w:ascii="Calibri" w:hAnsi="Calibri" w:cs="Calibri"/>
            <w:color w:val="0000FF"/>
          </w:rPr>
          <w:t xml:space="preserve"> </w:t>
        </w:r>
      </w:hyperlink>
      <w:r w:rsidRPr="00470621">
        <w:rPr>
          <w:rFonts w:ascii="Calibri" w:hAnsi="Calibri" w:cs="Calibri"/>
        </w:rPr>
        <w:t xml:space="preserve">contains all program course requirements and course descriptions under the </w:t>
      </w:r>
      <w:r w:rsidRPr="00962083">
        <w:rPr>
          <w:rFonts w:ascii="Calibri" w:hAnsi="Calibri" w:cs="Calibri"/>
          <w:i/>
          <w:iCs/>
        </w:rPr>
        <w:t>Program of Study</w:t>
      </w:r>
      <w:r w:rsidRPr="00470621">
        <w:rPr>
          <w:rFonts w:ascii="Calibri" w:hAnsi="Calibri" w:cs="Calibri"/>
        </w:rPr>
        <w:t xml:space="preserve"> tab.</w:t>
      </w:r>
    </w:p>
    <w:p w14:paraId="04C645B0" w14:textId="77777777" w:rsidR="00470621" w:rsidRDefault="00470621" w:rsidP="00470621">
      <w:pPr>
        <w:tabs>
          <w:tab w:val="right" w:pos="9360"/>
        </w:tabs>
        <w:ind w:right="440"/>
      </w:pPr>
    </w:p>
    <w:p w14:paraId="456C1CFF" w14:textId="41ACF56A" w:rsidR="00470621" w:rsidRPr="003725B0" w:rsidRDefault="00470621" w:rsidP="00470621">
      <w:pPr>
        <w:ind w:right="440"/>
        <w:rPr>
          <w:rFonts w:ascii="Times New Roman" w:eastAsia="Times New Roman" w:hAnsi="Times New Roman" w:cs="Times New Roman"/>
        </w:rPr>
      </w:pPr>
      <w:r w:rsidRPr="003725B0">
        <w:rPr>
          <w:rFonts w:eastAsia="Times New Roman" w:cs="Times New Roman"/>
          <w:b/>
          <w:bCs/>
          <w:color w:val="000000"/>
        </w:rPr>
        <w:t xml:space="preserve">Intercultural Development Inventory (IDI – </w:t>
      </w:r>
      <w:hyperlink r:id="rId39" w:history="1">
        <w:r w:rsidRPr="0021768E">
          <w:rPr>
            <w:rStyle w:val="Hyperlink"/>
            <w:rFonts w:eastAsia="Times New Roman" w:cs="Times New Roman"/>
          </w:rPr>
          <w:t>www.idiinventory.com</w:t>
        </w:r>
      </w:hyperlink>
      <w:r w:rsidRPr="003725B0">
        <w:rPr>
          <w:rFonts w:eastAsia="Times New Roman" w:cs="Times New Roman"/>
          <w:b/>
          <w:bCs/>
          <w:color w:val="000000"/>
        </w:rPr>
        <w:t>)</w:t>
      </w:r>
    </w:p>
    <w:p w14:paraId="5FA134FB" w14:textId="77777777" w:rsidR="00470621" w:rsidRPr="00470621" w:rsidRDefault="00470621" w:rsidP="00470621">
      <w:pPr>
        <w:rPr>
          <w:rFonts w:ascii="Calibri" w:eastAsia="Times New Roman" w:hAnsi="Calibri" w:cs="Calibri"/>
          <w:i/>
          <w:iCs/>
          <w:color w:val="000000"/>
        </w:rPr>
      </w:pPr>
      <w:r w:rsidRPr="00470621">
        <w:rPr>
          <w:rFonts w:ascii="Calibri" w:eastAsia="Times New Roman" w:hAnsi="Calibri" w:cs="Calibri"/>
          <w:color w:val="000000"/>
        </w:rPr>
        <w:t>Students will complete The Intercultural Development Inventory</w:t>
      </w:r>
      <w:r w:rsidRPr="00470621">
        <w:rPr>
          <w:rFonts w:ascii="Calibri" w:eastAsia="Times New Roman" w:hAnsi="Calibri" w:cs="Calibri"/>
          <w:color w:val="000000"/>
          <w:sz w:val="14"/>
          <w:szCs w:val="14"/>
          <w:vertAlign w:val="superscript"/>
        </w:rPr>
        <w:t>®</w:t>
      </w:r>
      <w:r w:rsidRPr="00470621">
        <w:rPr>
          <w:rFonts w:ascii="Calibri" w:eastAsia="Times New Roman" w:hAnsi="Calibri" w:cs="Calibri"/>
          <w:color w:val="000000"/>
        </w:rPr>
        <w:t xml:space="preserve"> (IDI</w:t>
      </w:r>
      <w:r w:rsidRPr="00470621">
        <w:rPr>
          <w:rFonts w:ascii="Calibri" w:eastAsia="Times New Roman" w:hAnsi="Calibri" w:cs="Calibri"/>
          <w:color w:val="000000"/>
          <w:sz w:val="14"/>
          <w:szCs w:val="14"/>
          <w:vertAlign w:val="superscript"/>
        </w:rPr>
        <w:t>®</w:t>
      </w:r>
      <w:r w:rsidRPr="00470621">
        <w:rPr>
          <w:rFonts w:ascii="Calibri" w:eastAsia="Times New Roman" w:hAnsi="Calibri" w:cs="Calibri"/>
          <w:color w:val="000000"/>
        </w:rPr>
        <w:t xml:space="preserve">) as part of their coursework. The IDI </w:t>
      </w:r>
      <w:r w:rsidRPr="00470621">
        <w:rPr>
          <w:rFonts w:ascii="Calibri" w:hAnsi="Calibri" w:cs="Calibri"/>
        </w:rPr>
        <w:t xml:space="preserve">provides feedback on </w:t>
      </w:r>
      <w:r w:rsidRPr="00470621">
        <w:rPr>
          <w:rFonts w:ascii="Calibri" w:eastAsia="Times New Roman" w:hAnsi="Calibri" w:cs="Calibri"/>
          <w:color w:val="000000"/>
        </w:rPr>
        <w:t>intercultural competence—the capability to shift cultural perspective and appropriately adapt behavior to cultural differences and commonalities. The Intercultural Development Inventory is a 50-item questionnaire available online that can be completed in 15–20 minutes.  Students will use the results of their IDI to monitor their growth towards interculturally competent leadership</w:t>
      </w:r>
      <w:r w:rsidRPr="00470621">
        <w:rPr>
          <w:rFonts w:ascii="Calibri" w:eastAsia="Times New Roman" w:hAnsi="Calibri" w:cs="Calibri"/>
          <w:i/>
          <w:iCs/>
          <w:color w:val="000000"/>
        </w:rPr>
        <w:t>.</w:t>
      </w:r>
    </w:p>
    <w:p w14:paraId="467A72ED" w14:textId="77777777" w:rsidR="00470621" w:rsidRDefault="00470621" w:rsidP="00470621">
      <w:pPr>
        <w:rPr>
          <w:rFonts w:eastAsia="Times New Roman" w:cs="Times New Roman"/>
          <w:i/>
          <w:iCs/>
          <w:color w:val="000000"/>
        </w:rPr>
      </w:pPr>
    </w:p>
    <w:p w14:paraId="6297BD98" w14:textId="77777777" w:rsidR="00470621" w:rsidRDefault="00470621" w:rsidP="00470621">
      <w:pPr>
        <w:rPr>
          <w:b/>
        </w:rPr>
      </w:pPr>
      <w:r>
        <w:rPr>
          <w:b/>
        </w:rPr>
        <w:t>Student Responsibilities</w:t>
      </w:r>
    </w:p>
    <w:p w14:paraId="725165B4" w14:textId="77777777" w:rsidR="00470621" w:rsidRPr="00470621" w:rsidRDefault="00470621" w:rsidP="00470621">
      <w:pPr>
        <w:rPr>
          <w:rFonts w:ascii="Calibri" w:hAnsi="Calibri" w:cs="Calibri"/>
        </w:rPr>
      </w:pPr>
      <w:r w:rsidRPr="00470621">
        <w:rPr>
          <w:rFonts w:ascii="Calibri" w:hAnsi="Calibri" w:cs="Calibri"/>
        </w:rPr>
        <w:t>The student must assume full responsibility for meeting all requirements for the degree. Before becoming a candidate for graduation, the student must complete the following:</w:t>
      </w:r>
    </w:p>
    <w:p w14:paraId="37B7A367" w14:textId="77777777" w:rsidR="00470621" w:rsidRPr="00470621" w:rsidRDefault="00470621" w:rsidP="00470621">
      <w:pPr>
        <w:rPr>
          <w:rFonts w:ascii="Calibri" w:hAnsi="Calibri" w:cs="Calibri"/>
          <w:sz w:val="20"/>
          <w:szCs w:val="20"/>
        </w:rPr>
      </w:pPr>
    </w:p>
    <w:p w14:paraId="1B046762" w14:textId="77777777" w:rsidR="00470621" w:rsidRPr="00470621" w:rsidRDefault="00470621" w:rsidP="00345440">
      <w:pPr>
        <w:numPr>
          <w:ilvl w:val="0"/>
          <w:numId w:val="24"/>
        </w:numPr>
        <w:tabs>
          <w:tab w:val="left" w:pos="880"/>
        </w:tabs>
        <w:contextualSpacing/>
        <w:rPr>
          <w:rFonts w:ascii="Calibri" w:hAnsi="Calibri" w:cs="Calibri"/>
        </w:rPr>
      </w:pPr>
      <w:r w:rsidRPr="00470621">
        <w:rPr>
          <w:rFonts w:ascii="Calibri" w:hAnsi="Calibri" w:cs="Calibri"/>
        </w:rPr>
        <w:t>Complete all required coursework with a 3.0 or better GPA.</w:t>
      </w:r>
    </w:p>
    <w:p w14:paraId="12FEE096" w14:textId="7D6E71D8" w:rsidR="00470621" w:rsidRPr="00962083" w:rsidRDefault="00470621" w:rsidP="00345440">
      <w:pPr>
        <w:numPr>
          <w:ilvl w:val="0"/>
          <w:numId w:val="24"/>
        </w:numPr>
        <w:tabs>
          <w:tab w:val="left" w:pos="880"/>
        </w:tabs>
        <w:contextualSpacing/>
        <w:rPr>
          <w:rFonts w:ascii="Calibri" w:hAnsi="Calibri" w:cs="Calibri"/>
          <w:color w:val="000000"/>
        </w:rPr>
      </w:pPr>
      <w:r w:rsidRPr="711D85A1">
        <w:rPr>
          <w:rFonts w:ascii="Calibri" w:hAnsi="Calibri" w:cs="Calibri"/>
          <w:color w:val="000000" w:themeColor="text1"/>
        </w:rPr>
        <w:t>P</w:t>
      </w:r>
      <w:r w:rsidR="006D0DC8" w:rsidRPr="711D85A1">
        <w:rPr>
          <w:rFonts w:ascii="Calibri" w:hAnsi="Calibri" w:cs="Calibri"/>
          <w:color w:val="000000" w:themeColor="text1"/>
        </w:rPr>
        <w:t xml:space="preserve">ass the </w:t>
      </w:r>
      <w:r w:rsidR="6CA3FC16" w:rsidRPr="711D85A1">
        <w:rPr>
          <w:rFonts w:ascii="Calibri" w:hAnsi="Calibri" w:cs="Calibri"/>
          <w:color w:val="000000" w:themeColor="text1"/>
        </w:rPr>
        <w:t xml:space="preserve">Comprehensive </w:t>
      </w:r>
      <w:r w:rsidR="006D0DC8" w:rsidRPr="711D85A1">
        <w:rPr>
          <w:rFonts w:ascii="Calibri" w:hAnsi="Calibri" w:cs="Calibri"/>
          <w:color w:val="000000" w:themeColor="text1"/>
        </w:rPr>
        <w:t>Review</w:t>
      </w:r>
      <w:r w:rsidR="00962083">
        <w:rPr>
          <w:rFonts w:ascii="Calibri" w:hAnsi="Calibri" w:cs="Calibri"/>
          <w:color w:val="000000" w:themeColor="text1"/>
        </w:rPr>
        <w:t>.</w:t>
      </w:r>
      <w:r w:rsidR="006D0DC8" w:rsidRPr="711D85A1">
        <w:rPr>
          <w:rFonts w:ascii="Calibri" w:hAnsi="Calibri" w:cs="Calibri"/>
          <w:color w:val="000000" w:themeColor="text1"/>
        </w:rPr>
        <w:t xml:space="preserve"> </w:t>
      </w:r>
    </w:p>
    <w:p w14:paraId="56FAA6FE" w14:textId="77777777" w:rsidR="00470621" w:rsidRPr="00470621" w:rsidRDefault="00470621" w:rsidP="00345440">
      <w:pPr>
        <w:numPr>
          <w:ilvl w:val="0"/>
          <w:numId w:val="24"/>
        </w:numPr>
        <w:tabs>
          <w:tab w:val="left" w:pos="880"/>
        </w:tabs>
        <w:contextualSpacing/>
        <w:rPr>
          <w:rFonts w:ascii="Calibri" w:hAnsi="Calibri" w:cs="Calibri"/>
          <w:color w:val="000000"/>
        </w:rPr>
      </w:pPr>
      <w:r w:rsidRPr="00470621">
        <w:rPr>
          <w:rFonts w:ascii="Calibri" w:hAnsi="Calibri" w:cs="Calibri"/>
          <w:color w:val="000000"/>
        </w:rPr>
        <w:t>Apply for graduation by the deadline. Failure to do so will automatically delay graduation to a subsequent quarter, resulting in a graduation deferral fee.</w:t>
      </w:r>
    </w:p>
    <w:p w14:paraId="68E54992" w14:textId="6F47E30B" w:rsidR="00470621" w:rsidRPr="00470621" w:rsidRDefault="00470621" w:rsidP="00345440">
      <w:pPr>
        <w:numPr>
          <w:ilvl w:val="0"/>
          <w:numId w:val="24"/>
        </w:numPr>
        <w:tabs>
          <w:tab w:val="left" w:pos="880"/>
        </w:tabs>
        <w:contextualSpacing/>
        <w:rPr>
          <w:rFonts w:ascii="Calibri" w:hAnsi="Calibri" w:cs="Calibri"/>
          <w:color w:val="000000"/>
        </w:rPr>
      </w:pPr>
      <w:r w:rsidRPr="797CFBCA">
        <w:rPr>
          <w:rFonts w:ascii="Calibri" w:hAnsi="Calibri" w:cs="Calibri"/>
        </w:rPr>
        <w:t xml:space="preserve">Submit the </w:t>
      </w:r>
      <w:r w:rsidR="739D0A34" w:rsidRPr="797CFBCA">
        <w:rPr>
          <w:rFonts w:ascii="Calibri" w:hAnsi="Calibri" w:cs="Calibri"/>
        </w:rPr>
        <w:t>D</w:t>
      </w:r>
      <w:r w:rsidR="294D743D" w:rsidRPr="797CFBCA">
        <w:rPr>
          <w:rFonts w:ascii="Calibri" w:hAnsi="Calibri" w:cs="Calibri"/>
        </w:rPr>
        <w:t xml:space="preserve">issertation in </w:t>
      </w:r>
      <w:r w:rsidR="70BF81FD" w:rsidRPr="797CFBCA">
        <w:rPr>
          <w:rFonts w:ascii="Calibri" w:hAnsi="Calibri" w:cs="Calibri"/>
        </w:rPr>
        <w:t>P</w:t>
      </w:r>
      <w:r w:rsidR="294D743D" w:rsidRPr="797CFBCA">
        <w:rPr>
          <w:rFonts w:ascii="Calibri" w:hAnsi="Calibri" w:cs="Calibri"/>
        </w:rPr>
        <w:t xml:space="preserve">ractice </w:t>
      </w:r>
      <w:r w:rsidRPr="797CFBCA">
        <w:rPr>
          <w:rFonts w:ascii="Calibri" w:hAnsi="Calibri" w:cs="Calibri"/>
        </w:rPr>
        <w:t xml:space="preserve">(EdD) or </w:t>
      </w:r>
      <w:r w:rsidR="76CEDC59" w:rsidRPr="797CFBCA">
        <w:rPr>
          <w:rFonts w:ascii="Calibri" w:hAnsi="Calibri" w:cs="Calibri"/>
        </w:rPr>
        <w:t>D</w:t>
      </w:r>
      <w:r w:rsidRPr="797CFBCA">
        <w:rPr>
          <w:rFonts w:ascii="Calibri" w:hAnsi="Calibri" w:cs="Calibri"/>
        </w:rPr>
        <w:t>issertation (PhD) proposal and final product to the committee at least two weeks before the date of the defense.</w:t>
      </w:r>
    </w:p>
    <w:p w14:paraId="3F444413" w14:textId="08366FFA" w:rsidR="00470621" w:rsidRPr="00470621" w:rsidRDefault="00470621" w:rsidP="00345440">
      <w:pPr>
        <w:numPr>
          <w:ilvl w:val="0"/>
          <w:numId w:val="24"/>
        </w:numPr>
        <w:tabs>
          <w:tab w:val="left" w:pos="880"/>
        </w:tabs>
        <w:contextualSpacing/>
        <w:rPr>
          <w:rFonts w:ascii="Calibri" w:hAnsi="Calibri" w:cs="Calibri"/>
          <w:color w:val="000000"/>
        </w:rPr>
      </w:pPr>
      <w:r w:rsidRPr="797CFBCA">
        <w:rPr>
          <w:rFonts w:ascii="Calibri" w:hAnsi="Calibri" w:cs="Calibri"/>
        </w:rPr>
        <w:t>Satisfactorily complete the oral defense and submit the final product (</w:t>
      </w:r>
      <w:r w:rsidR="43DAE43E" w:rsidRPr="797CFBCA">
        <w:rPr>
          <w:rFonts w:ascii="Calibri" w:hAnsi="Calibri" w:cs="Calibri"/>
        </w:rPr>
        <w:t>D</w:t>
      </w:r>
      <w:r w:rsidR="5A835F23" w:rsidRPr="797CFBCA">
        <w:rPr>
          <w:rFonts w:ascii="Calibri" w:hAnsi="Calibri" w:cs="Calibri"/>
        </w:rPr>
        <w:t xml:space="preserve">issertation in </w:t>
      </w:r>
      <w:r w:rsidR="50BA8BAC" w:rsidRPr="797CFBCA">
        <w:rPr>
          <w:rFonts w:ascii="Calibri" w:hAnsi="Calibri" w:cs="Calibri"/>
        </w:rPr>
        <w:t>P</w:t>
      </w:r>
      <w:r w:rsidR="5A835F23" w:rsidRPr="797CFBCA">
        <w:rPr>
          <w:rFonts w:ascii="Calibri" w:hAnsi="Calibri" w:cs="Calibri"/>
        </w:rPr>
        <w:t xml:space="preserve">ractice </w:t>
      </w:r>
      <w:r w:rsidRPr="797CFBCA">
        <w:rPr>
          <w:rFonts w:ascii="Calibri" w:hAnsi="Calibri" w:cs="Calibri"/>
        </w:rPr>
        <w:t xml:space="preserve">or </w:t>
      </w:r>
      <w:r w:rsidR="069A00EE" w:rsidRPr="797CFBCA">
        <w:rPr>
          <w:rFonts w:ascii="Calibri" w:hAnsi="Calibri" w:cs="Calibri"/>
        </w:rPr>
        <w:t>D</w:t>
      </w:r>
      <w:r w:rsidRPr="797CFBCA">
        <w:rPr>
          <w:rFonts w:ascii="Calibri" w:hAnsi="Calibri" w:cs="Calibri"/>
        </w:rPr>
        <w:t xml:space="preserve">issertation) within the deadlines. </w:t>
      </w:r>
    </w:p>
    <w:p w14:paraId="38F4652B" w14:textId="77777777" w:rsidR="00470621" w:rsidRPr="00470621" w:rsidRDefault="00470621" w:rsidP="00345440">
      <w:pPr>
        <w:numPr>
          <w:ilvl w:val="0"/>
          <w:numId w:val="24"/>
        </w:numPr>
        <w:tabs>
          <w:tab w:val="left" w:pos="880"/>
        </w:tabs>
        <w:contextualSpacing/>
        <w:rPr>
          <w:rFonts w:ascii="Calibri" w:hAnsi="Calibri" w:cs="Calibri"/>
          <w:color w:val="000000"/>
        </w:rPr>
      </w:pPr>
      <w:r w:rsidRPr="00470621">
        <w:rPr>
          <w:rFonts w:ascii="Calibri" w:hAnsi="Calibri" w:cs="Calibri"/>
        </w:rPr>
        <w:t>Remove all incomplete grades at least three weeks before the end of the quarter in which the degree is to be awarded.</w:t>
      </w:r>
    </w:p>
    <w:p w14:paraId="395BFABA" w14:textId="77777777" w:rsidR="00470621" w:rsidRDefault="00470621" w:rsidP="00470621">
      <w:pPr>
        <w:tabs>
          <w:tab w:val="left" w:pos="880"/>
        </w:tabs>
        <w:rPr>
          <w:rFonts w:ascii="Calibri" w:hAnsi="Calibri" w:cs="Calibri"/>
        </w:rPr>
      </w:pPr>
    </w:p>
    <w:p w14:paraId="12D9FB6A" w14:textId="002F805C" w:rsidR="00470621" w:rsidRPr="00470621" w:rsidRDefault="00470621" w:rsidP="00470621">
      <w:pPr>
        <w:tabs>
          <w:tab w:val="left" w:pos="880"/>
        </w:tabs>
        <w:rPr>
          <w:rFonts w:ascii="Calibri" w:hAnsi="Calibri" w:cs="Calibri"/>
        </w:rPr>
      </w:pPr>
      <w:r w:rsidRPr="00470621">
        <w:rPr>
          <w:rFonts w:ascii="Calibri" w:hAnsi="Calibri" w:cs="Calibri"/>
        </w:rPr>
        <w:t>If any of these expectations or deadlines are not met, the awarding of the degree will be postponed.</w:t>
      </w:r>
    </w:p>
    <w:p w14:paraId="4F8ECE59" w14:textId="77777777" w:rsidR="00470621" w:rsidRDefault="00470621" w:rsidP="00470621">
      <w:pPr>
        <w:tabs>
          <w:tab w:val="right" w:pos="9360"/>
        </w:tabs>
        <w:ind w:right="440"/>
      </w:pPr>
    </w:p>
    <w:p w14:paraId="348F190E" w14:textId="77777777" w:rsidR="00470621" w:rsidRDefault="00470621" w:rsidP="00470621">
      <w:pPr>
        <w:widowControl w:val="0"/>
        <w:tabs>
          <w:tab w:val="left" w:pos="0"/>
          <w:tab w:val="right" w:pos="9900"/>
        </w:tabs>
        <w:ind w:right="40"/>
        <w:jc w:val="center"/>
        <w:rPr>
          <w:b/>
        </w:rPr>
      </w:pPr>
      <w:bookmarkStart w:id="25" w:name="_30j0zll" w:colFirst="0" w:colLast="0"/>
      <w:bookmarkEnd w:id="25"/>
      <w:r>
        <w:rPr>
          <w:b/>
        </w:rPr>
        <w:t>Doctor of Education (EdD)</w:t>
      </w:r>
    </w:p>
    <w:p w14:paraId="0B62909C" w14:textId="239C1D2B" w:rsidR="00470621" w:rsidRPr="007D42D3" w:rsidRDefault="008058C7" w:rsidP="6217FEA2">
      <w:pPr>
        <w:tabs>
          <w:tab w:val="right" w:pos="9360"/>
        </w:tabs>
        <w:rPr>
          <w:rFonts w:eastAsia="Times New Roman"/>
          <w:color w:val="000000"/>
        </w:rPr>
      </w:pPr>
      <w:r w:rsidRPr="123F58EA">
        <w:rPr>
          <w:rFonts w:ascii="Calibri" w:hAnsi="Calibri" w:cs="Calibri"/>
        </w:rPr>
        <w:t xml:space="preserve">The EdD in Educational Leadership and Policy Studies builds on prior leadership preparation or experience and a </w:t>
      </w:r>
      <w:proofErr w:type="gramStart"/>
      <w:r w:rsidRPr="123F58EA">
        <w:rPr>
          <w:rFonts w:ascii="Calibri" w:hAnsi="Calibri" w:cs="Calibri"/>
        </w:rPr>
        <w:t>Master’s</w:t>
      </w:r>
      <w:proofErr w:type="gramEnd"/>
      <w:r w:rsidRPr="123F58EA">
        <w:rPr>
          <w:rFonts w:ascii="Calibri" w:hAnsi="Calibri" w:cs="Calibri"/>
        </w:rPr>
        <w:t xml:space="preserve"> degree. </w:t>
      </w:r>
      <w:r w:rsidRPr="123F58EA">
        <w:rPr>
          <w:rFonts w:eastAsia="Times New Roman"/>
          <w:color w:val="000000" w:themeColor="text1"/>
        </w:rPr>
        <w:t xml:space="preserve">The program consists of two years of foundational doctoral coursework (two courses/quarter; one research and one leadership course). The coursework in the initial two years of the program is offered in a doctoral cohort format with ELPS PhD students and builds a cadre of fellow educational leaders and scholars who support each other through the coursework and research. After the initial two years of coursework, EdD students continue to develop and complete their </w:t>
      </w:r>
      <w:r w:rsidR="7B71436C" w:rsidRPr="123F58EA">
        <w:rPr>
          <w:rFonts w:eastAsia="Times New Roman"/>
          <w:color w:val="000000" w:themeColor="text1"/>
        </w:rPr>
        <w:t>Dissertation in Practice</w:t>
      </w:r>
      <w:r w:rsidRPr="123F58EA">
        <w:rPr>
          <w:rFonts w:eastAsia="Times New Roman"/>
          <w:color w:val="000000" w:themeColor="text1"/>
        </w:rPr>
        <w:t xml:space="preserve">. The </w:t>
      </w:r>
      <w:r w:rsidR="54C964B6" w:rsidRPr="123F58EA">
        <w:rPr>
          <w:rFonts w:eastAsia="Times New Roman"/>
          <w:color w:val="000000" w:themeColor="text1"/>
        </w:rPr>
        <w:t>Dissertation in Practice</w:t>
      </w:r>
      <w:r w:rsidRPr="123F58EA">
        <w:rPr>
          <w:rFonts w:eastAsia="Times New Roman"/>
          <w:color w:val="000000" w:themeColor="text1"/>
        </w:rPr>
        <w:t xml:space="preserve"> is independent research regarding a persistent, complex problem of practice with a supportive structure of quarterly research seminars.</w:t>
      </w:r>
      <w:r w:rsidR="00870589" w:rsidRPr="123F58EA">
        <w:rPr>
          <w:rFonts w:eastAsia="Times New Roman"/>
          <w:color w:val="000000" w:themeColor="text1"/>
        </w:rPr>
        <w:t xml:space="preserve"> In addition to the requirements for the degree, students have the option of completing a </w:t>
      </w:r>
      <w:r w:rsidR="2B07E53C" w:rsidRPr="123F58EA">
        <w:rPr>
          <w:rFonts w:eastAsia="Times New Roman"/>
          <w:color w:val="000000" w:themeColor="text1"/>
        </w:rPr>
        <w:t>300-hour</w:t>
      </w:r>
      <w:r w:rsidR="00870589" w:rsidRPr="123F58EA">
        <w:rPr>
          <w:rFonts w:eastAsia="Times New Roman"/>
          <w:color w:val="000000" w:themeColor="text1"/>
        </w:rPr>
        <w:t xml:space="preserve"> Administrative Internship (requirement for Administrator License, Special Education Director License</w:t>
      </w:r>
      <w:r w:rsidR="7A5EA6C5" w:rsidRPr="123F58EA">
        <w:rPr>
          <w:rFonts w:eastAsia="Times New Roman"/>
          <w:color w:val="000000" w:themeColor="text1"/>
        </w:rPr>
        <w:t>,</w:t>
      </w:r>
      <w:r w:rsidR="00870589" w:rsidRPr="123F58EA">
        <w:rPr>
          <w:rFonts w:eastAsia="Times New Roman"/>
          <w:color w:val="000000" w:themeColor="text1"/>
        </w:rPr>
        <w:t xml:space="preserve"> and Gifte</w:t>
      </w:r>
      <w:r w:rsidR="007D42D3" w:rsidRPr="123F58EA">
        <w:rPr>
          <w:rFonts w:eastAsia="Times New Roman"/>
          <w:color w:val="000000" w:themeColor="text1"/>
        </w:rPr>
        <w:t xml:space="preserve">d Education Director </w:t>
      </w:r>
      <w:r w:rsidR="41B520D9" w:rsidRPr="123F58EA">
        <w:rPr>
          <w:rFonts w:eastAsia="Times New Roman"/>
          <w:color w:val="000000" w:themeColor="text1"/>
        </w:rPr>
        <w:t>L</w:t>
      </w:r>
      <w:r w:rsidR="007D42D3" w:rsidRPr="123F58EA">
        <w:rPr>
          <w:rFonts w:eastAsia="Times New Roman"/>
          <w:color w:val="000000" w:themeColor="text1"/>
        </w:rPr>
        <w:t xml:space="preserve">icense). </w:t>
      </w:r>
    </w:p>
    <w:p w14:paraId="66573E21" w14:textId="77777777" w:rsidR="00470621" w:rsidRPr="00470621" w:rsidRDefault="00470621" w:rsidP="00470621">
      <w:pPr>
        <w:tabs>
          <w:tab w:val="right" w:pos="9360"/>
        </w:tabs>
        <w:rPr>
          <w:rFonts w:ascii="Calibri" w:hAnsi="Calibri" w:cs="Calibri"/>
        </w:rPr>
      </w:pPr>
    </w:p>
    <w:p w14:paraId="3BF75FFD" w14:textId="463B0F95" w:rsidR="00470621" w:rsidRPr="00470621" w:rsidRDefault="00470621" w:rsidP="00470621">
      <w:pPr>
        <w:tabs>
          <w:tab w:val="right" w:pos="9360"/>
        </w:tabs>
        <w:rPr>
          <w:rFonts w:ascii="Calibri" w:hAnsi="Calibri" w:cs="Calibri"/>
        </w:rPr>
      </w:pPr>
      <w:r w:rsidRPr="00470621">
        <w:rPr>
          <w:rFonts w:ascii="Calibri" w:hAnsi="Calibri" w:cs="Calibri"/>
        </w:rPr>
        <w:t>Forms related to the EdD can be found in the Appendices of this document.</w:t>
      </w:r>
    </w:p>
    <w:p w14:paraId="1C2A4B3F" w14:textId="77777777" w:rsidR="00470621" w:rsidRDefault="00470621" w:rsidP="00470621">
      <w:pPr>
        <w:tabs>
          <w:tab w:val="right" w:pos="9360"/>
        </w:tabs>
      </w:pPr>
    </w:p>
    <w:p w14:paraId="1D957DAA" w14:textId="77777777" w:rsidR="00470621" w:rsidRPr="00F3468E" w:rsidRDefault="00470621" w:rsidP="00C64725">
      <w:pPr>
        <w:tabs>
          <w:tab w:val="right" w:pos="9360"/>
        </w:tabs>
        <w:jc w:val="center"/>
        <w:rPr>
          <w:ins w:id="26" w:author="Doris Candelarie" w:date="2020-08-19T17:57:00Z"/>
          <w:rFonts w:cstheme="minorHAnsi"/>
          <w:b/>
          <w:bCs/>
        </w:rPr>
      </w:pPr>
      <w:r w:rsidRPr="00F3468E">
        <w:rPr>
          <w:rFonts w:cstheme="minorHAnsi"/>
          <w:b/>
          <w:bCs/>
        </w:rPr>
        <w:t>Additional Program Requirements, EdD</w:t>
      </w:r>
    </w:p>
    <w:p w14:paraId="1A58BC1B" w14:textId="42598DA7" w:rsidR="00470621" w:rsidRPr="00F3468E" w:rsidRDefault="00470621" w:rsidP="00C64725">
      <w:pPr>
        <w:tabs>
          <w:tab w:val="right" w:pos="9360"/>
        </w:tabs>
        <w:jc w:val="center"/>
        <w:rPr>
          <w:rFonts w:cstheme="minorHAnsi"/>
          <w:b/>
          <w:bCs/>
        </w:rPr>
      </w:pPr>
    </w:p>
    <w:p w14:paraId="0E04601B" w14:textId="0D8AD9F3" w:rsidR="00470621" w:rsidRPr="00F3468E" w:rsidRDefault="03EACDBA" w:rsidP="797CFBCA">
      <w:pPr>
        <w:tabs>
          <w:tab w:val="right" w:pos="9360"/>
        </w:tabs>
        <w:rPr>
          <w:rFonts w:eastAsia="Times New Roman"/>
        </w:rPr>
      </w:pPr>
      <w:r w:rsidRPr="123F58EA">
        <w:rPr>
          <w:rFonts w:eastAsia="Times New Roman"/>
          <w:lang w:val="en"/>
        </w:rPr>
        <w:t>One of the ways ELPS evaluates mastery of S</w:t>
      </w:r>
      <w:r w:rsidR="249B6A4F" w:rsidRPr="123F58EA">
        <w:rPr>
          <w:rFonts w:eastAsia="Times New Roman"/>
          <w:lang w:val="en"/>
        </w:rPr>
        <w:t xml:space="preserve">tudent </w:t>
      </w:r>
      <w:r w:rsidRPr="123F58EA">
        <w:rPr>
          <w:rFonts w:eastAsia="Times New Roman"/>
          <w:lang w:val="en"/>
        </w:rPr>
        <w:t>L</w:t>
      </w:r>
      <w:r w:rsidR="5FCB89FA" w:rsidRPr="123F58EA">
        <w:rPr>
          <w:rFonts w:eastAsia="Times New Roman"/>
          <w:lang w:val="en"/>
        </w:rPr>
        <w:t xml:space="preserve">earning </w:t>
      </w:r>
      <w:r w:rsidRPr="123F58EA">
        <w:rPr>
          <w:rFonts w:eastAsia="Times New Roman"/>
          <w:lang w:val="en"/>
        </w:rPr>
        <w:t>O</w:t>
      </w:r>
      <w:r w:rsidR="22C93E7E" w:rsidRPr="123F58EA">
        <w:rPr>
          <w:rFonts w:eastAsia="Times New Roman"/>
          <w:lang w:val="en"/>
        </w:rPr>
        <w:t>utcome</w:t>
      </w:r>
      <w:r w:rsidRPr="123F58EA">
        <w:rPr>
          <w:rFonts w:eastAsia="Times New Roman"/>
          <w:lang w:val="en"/>
        </w:rPr>
        <w:t xml:space="preserve">s is the </w:t>
      </w:r>
      <w:r w:rsidR="6ABD385F" w:rsidRPr="123F58EA">
        <w:rPr>
          <w:rFonts w:eastAsia="Times New Roman"/>
          <w:lang w:val="en"/>
        </w:rPr>
        <w:t>C</w:t>
      </w:r>
      <w:r w:rsidRPr="123F58EA">
        <w:rPr>
          <w:rFonts w:eastAsia="Times New Roman"/>
          <w:lang w:val="en"/>
        </w:rPr>
        <w:t xml:space="preserve">omprehensive </w:t>
      </w:r>
      <w:r w:rsidR="0C0DC826" w:rsidRPr="123F58EA">
        <w:rPr>
          <w:rFonts w:eastAsia="Times New Roman"/>
          <w:lang w:val="en"/>
        </w:rPr>
        <w:t>R</w:t>
      </w:r>
      <w:r w:rsidRPr="123F58EA">
        <w:rPr>
          <w:rFonts w:eastAsia="Times New Roman"/>
          <w:lang w:val="en"/>
        </w:rPr>
        <w:t xml:space="preserve">eview. The </w:t>
      </w:r>
      <w:r w:rsidR="08AC6F97" w:rsidRPr="123F58EA">
        <w:rPr>
          <w:rFonts w:eastAsia="Times New Roman"/>
          <w:lang w:val="en"/>
        </w:rPr>
        <w:t>C</w:t>
      </w:r>
      <w:r w:rsidRPr="123F58EA">
        <w:rPr>
          <w:rFonts w:eastAsia="Times New Roman"/>
          <w:lang w:val="en"/>
        </w:rPr>
        <w:t xml:space="preserve">omprehensive </w:t>
      </w:r>
      <w:r w:rsidR="308CBD9B" w:rsidRPr="123F58EA">
        <w:rPr>
          <w:rFonts w:eastAsia="Times New Roman"/>
          <w:lang w:val="en"/>
        </w:rPr>
        <w:t>R</w:t>
      </w:r>
      <w:r w:rsidRPr="123F58EA">
        <w:rPr>
          <w:rFonts w:eastAsia="Times New Roman"/>
          <w:lang w:val="en"/>
        </w:rPr>
        <w:t xml:space="preserve">eview is a required component of the program completed </w:t>
      </w:r>
      <w:r w:rsidRPr="123F58EA">
        <w:rPr>
          <w:rFonts w:eastAsia="Times New Roman"/>
          <w:u w:val="single"/>
          <w:lang w:val="en"/>
        </w:rPr>
        <w:t xml:space="preserve">at the end of </w:t>
      </w:r>
      <w:r w:rsidR="34303541" w:rsidRPr="123F58EA">
        <w:rPr>
          <w:rFonts w:eastAsia="Times New Roman"/>
          <w:u w:val="single"/>
          <w:lang w:val="en"/>
        </w:rPr>
        <w:t>student</w:t>
      </w:r>
      <w:r w:rsidRPr="123F58EA">
        <w:rPr>
          <w:rFonts w:eastAsia="Times New Roman"/>
          <w:u w:val="single"/>
          <w:lang w:val="en"/>
        </w:rPr>
        <w:t xml:space="preserve"> </w:t>
      </w:r>
      <w:r w:rsidRPr="123F58EA">
        <w:rPr>
          <w:rFonts w:eastAsia="Times New Roman"/>
          <w:u w:val="single"/>
          <w:lang w:val="en"/>
        </w:rPr>
        <w:lastRenderedPageBreak/>
        <w:t>coursework</w:t>
      </w:r>
      <w:r w:rsidRPr="123F58EA">
        <w:rPr>
          <w:rFonts w:eastAsia="Times New Roman"/>
          <w:lang w:val="en"/>
        </w:rPr>
        <w:t xml:space="preserve">. All ELPS doctoral students must pass their </w:t>
      </w:r>
      <w:r w:rsidR="22067996" w:rsidRPr="123F58EA">
        <w:rPr>
          <w:rFonts w:eastAsia="Times New Roman"/>
          <w:lang w:val="en"/>
        </w:rPr>
        <w:t>C</w:t>
      </w:r>
      <w:r w:rsidRPr="123F58EA">
        <w:rPr>
          <w:rFonts w:eastAsia="Times New Roman"/>
          <w:lang w:val="en"/>
        </w:rPr>
        <w:t xml:space="preserve">omprehensive </w:t>
      </w:r>
      <w:r w:rsidR="44059F04" w:rsidRPr="123F58EA">
        <w:rPr>
          <w:rFonts w:eastAsia="Times New Roman"/>
          <w:lang w:val="en"/>
        </w:rPr>
        <w:t>R</w:t>
      </w:r>
      <w:r w:rsidRPr="123F58EA">
        <w:rPr>
          <w:rFonts w:eastAsia="Times New Roman"/>
          <w:lang w:val="en"/>
        </w:rPr>
        <w:t>eview before registering for Doctoral Research Planning and Design (ADMN 5900) and Dissertation Research (ADMN 599</w:t>
      </w:r>
      <w:r w:rsidR="6F87BA6E" w:rsidRPr="123F58EA">
        <w:rPr>
          <w:rFonts w:eastAsia="Times New Roman"/>
          <w:lang w:val="en"/>
        </w:rPr>
        <w:t>3</w:t>
      </w:r>
      <w:r w:rsidRPr="123F58EA">
        <w:rPr>
          <w:rFonts w:eastAsia="Times New Roman"/>
          <w:lang w:val="en"/>
        </w:rPr>
        <w:t xml:space="preserve">). </w:t>
      </w:r>
      <w:r w:rsidR="7F949AD0" w:rsidRPr="123F58EA">
        <w:rPr>
          <w:rFonts w:eastAsia="Times New Roman"/>
          <w:lang w:val="en"/>
        </w:rPr>
        <w:t>Students will be required to</w:t>
      </w:r>
      <w:r w:rsidRPr="123F58EA">
        <w:rPr>
          <w:rFonts w:eastAsia="Times New Roman"/>
          <w:lang w:val="en"/>
        </w:rPr>
        <w:t xml:space="preserve"> critically reflect on </w:t>
      </w:r>
      <w:r w:rsidR="3468E028" w:rsidRPr="123F58EA">
        <w:rPr>
          <w:rFonts w:eastAsia="Times New Roman"/>
          <w:lang w:val="en"/>
        </w:rPr>
        <w:t xml:space="preserve">learning </w:t>
      </w:r>
      <w:r w:rsidRPr="123F58EA">
        <w:rPr>
          <w:rFonts w:eastAsia="Times New Roman"/>
          <w:lang w:val="en"/>
        </w:rPr>
        <w:t xml:space="preserve">as part of the comprehensive review process, this process is designed to be forward-looking, so that </w:t>
      </w:r>
      <w:r w:rsidR="4FF3A693" w:rsidRPr="123F58EA">
        <w:rPr>
          <w:rFonts w:eastAsia="Times New Roman"/>
          <w:lang w:val="en"/>
        </w:rPr>
        <w:t>students</w:t>
      </w:r>
      <w:r w:rsidRPr="123F58EA">
        <w:rPr>
          <w:rFonts w:eastAsia="Times New Roman"/>
          <w:lang w:val="en"/>
        </w:rPr>
        <w:t xml:space="preserve"> can actively and tangibly demonstrate </w:t>
      </w:r>
      <w:r w:rsidR="125BA2F1" w:rsidRPr="123F58EA">
        <w:rPr>
          <w:rFonts w:eastAsia="Times New Roman"/>
          <w:lang w:val="en"/>
        </w:rPr>
        <w:t xml:space="preserve">the </w:t>
      </w:r>
      <w:r w:rsidRPr="123F58EA">
        <w:rPr>
          <w:rFonts w:eastAsia="Times New Roman"/>
          <w:lang w:val="en"/>
        </w:rPr>
        <w:t xml:space="preserve">ability to transform research and practice for impact. Overall, the goal of the </w:t>
      </w:r>
      <w:r w:rsidR="1744CE4E" w:rsidRPr="123F58EA">
        <w:rPr>
          <w:rFonts w:eastAsia="Times New Roman"/>
          <w:lang w:val="en"/>
        </w:rPr>
        <w:t>C</w:t>
      </w:r>
      <w:r w:rsidRPr="123F58EA">
        <w:rPr>
          <w:rFonts w:eastAsia="Times New Roman"/>
          <w:lang w:val="en"/>
        </w:rPr>
        <w:t xml:space="preserve">omprehensive </w:t>
      </w:r>
      <w:r w:rsidR="791462AF" w:rsidRPr="123F58EA">
        <w:rPr>
          <w:rFonts w:eastAsia="Times New Roman"/>
          <w:lang w:val="en"/>
        </w:rPr>
        <w:t>R</w:t>
      </w:r>
      <w:r w:rsidRPr="123F58EA">
        <w:rPr>
          <w:rFonts w:eastAsia="Times New Roman"/>
          <w:lang w:val="en"/>
        </w:rPr>
        <w:t xml:space="preserve">eview is to for </w:t>
      </w:r>
      <w:r w:rsidR="37E58735" w:rsidRPr="123F58EA">
        <w:rPr>
          <w:rFonts w:eastAsia="Times New Roman"/>
          <w:lang w:val="en"/>
        </w:rPr>
        <w:t xml:space="preserve">students </w:t>
      </w:r>
      <w:r w:rsidRPr="123F58EA">
        <w:rPr>
          <w:rFonts w:eastAsia="Times New Roman"/>
          <w:lang w:val="en"/>
        </w:rPr>
        <w:t xml:space="preserve">to provide evidence of mastery of all four </w:t>
      </w:r>
      <w:r w:rsidR="2001EC2A" w:rsidRPr="123F58EA">
        <w:rPr>
          <w:rFonts w:eastAsia="Times New Roman"/>
          <w:lang w:val="en"/>
        </w:rPr>
        <w:t>Student Learning Outcomes (</w:t>
      </w:r>
      <w:r w:rsidRPr="123F58EA">
        <w:rPr>
          <w:rFonts w:eastAsia="Times New Roman"/>
          <w:lang w:val="en"/>
        </w:rPr>
        <w:t>SLOs</w:t>
      </w:r>
      <w:r w:rsidR="29C8C1AD" w:rsidRPr="123F58EA">
        <w:rPr>
          <w:rFonts w:eastAsia="Times New Roman"/>
          <w:lang w:val="en"/>
        </w:rPr>
        <w:t>)</w:t>
      </w:r>
      <w:r w:rsidRPr="123F58EA">
        <w:rPr>
          <w:rFonts w:eastAsia="Times New Roman"/>
          <w:lang w:val="en"/>
        </w:rPr>
        <w:t xml:space="preserve"> and to gain summative feedback to support future development and dissertation work. The four SLOs are:</w:t>
      </w:r>
      <w:r>
        <w:br/>
      </w:r>
    </w:p>
    <w:p w14:paraId="46318380" w14:textId="7A7C992B" w:rsidR="00470621" w:rsidRPr="00F3468E" w:rsidRDefault="03EACDBA" w:rsidP="00F50187">
      <w:pPr>
        <w:pStyle w:val="ListParagraph"/>
        <w:numPr>
          <w:ilvl w:val="0"/>
          <w:numId w:val="9"/>
        </w:numPr>
        <w:tabs>
          <w:tab w:val="right" w:pos="9360"/>
        </w:tabs>
        <w:rPr>
          <w:rFonts w:cstheme="minorHAnsi"/>
          <w:b/>
          <w:bCs/>
        </w:rPr>
      </w:pPr>
      <w:r w:rsidRPr="00F3468E">
        <w:rPr>
          <w:rFonts w:eastAsia="Times New Roman" w:cstheme="minorHAnsi"/>
          <w:b/>
          <w:bCs/>
        </w:rPr>
        <w:t>Self-Aware (SLO-1):</w:t>
      </w:r>
      <w:r w:rsidRPr="00F3468E">
        <w:rPr>
          <w:rFonts w:eastAsia="Times New Roman" w:cstheme="minorHAnsi"/>
        </w:rPr>
        <w:t xml:space="preserve"> Reflective practitioners who seek and embrace critical feedback with the personal insight necessary to continuously improve and are willing to fully dedicate their knowledge, skills, and passion towards becoming critically conscious scholars, researchers for social justice and transformative leaders.</w:t>
      </w:r>
      <w:r w:rsidR="00470621" w:rsidRPr="00F3468E">
        <w:rPr>
          <w:rFonts w:cstheme="minorHAnsi"/>
        </w:rPr>
        <w:br/>
      </w:r>
    </w:p>
    <w:p w14:paraId="7E503D09" w14:textId="58386CA5" w:rsidR="00470621" w:rsidRPr="00F3468E" w:rsidRDefault="03EACDBA" w:rsidP="123F58EA">
      <w:pPr>
        <w:pStyle w:val="ListParagraph"/>
        <w:numPr>
          <w:ilvl w:val="0"/>
          <w:numId w:val="9"/>
        </w:numPr>
        <w:tabs>
          <w:tab w:val="right" w:pos="9360"/>
        </w:tabs>
        <w:rPr>
          <w:b/>
          <w:bCs/>
        </w:rPr>
      </w:pPr>
      <w:r w:rsidRPr="123F58EA">
        <w:rPr>
          <w:rFonts w:eastAsia="Times New Roman"/>
          <w:b/>
          <w:bCs/>
        </w:rPr>
        <w:t>Critically Conscious Scholar (SLO-2)</w:t>
      </w:r>
      <w:r w:rsidRPr="123F58EA">
        <w:rPr>
          <w:rFonts w:eastAsia="Times New Roman"/>
        </w:rPr>
        <w:t xml:space="preserve">: </w:t>
      </w:r>
      <w:r w:rsidRPr="123F58EA">
        <w:rPr>
          <w:rFonts w:eastAsia="Times New Roman"/>
          <w:lang w:val="en"/>
        </w:rPr>
        <w:t>Critical consumers of knowledge that base leadership and professional practice as a leader and scholar with historical and cultural awareness of the communities served by engaging indigenous and ancestral community contexts and empirical evidence to be an effective, ethical and equity-focused scholar.</w:t>
      </w:r>
    </w:p>
    <w:p w14:paraId="690571CE" w14:textId="1BFC2FF6" w:rsidR="123F58EA" w:rsidRDefault="123F58EA" w:rsidP="123F58EA">
      <w:pPr>
        <w:tabs>
          <w:tab w:val="right" w:pos="9360"/>
        </w:tabs>
        <w:rPr>
          <w:rFonts w:ascii="Calibri" w:hAnsi="Calibri"/>
          <w:lang w:val="en"/>
        </w:rPr>
      </w:pPr>
    </w:p>
    <w:p w14:paraId="6A16F7A1" w14:textId="1F993278" w:rsidR="00470621" w:rsidRPr="00F3468E" w:rsidRDefault="03EACDBA" w:rsidP="00F50187">
      <w:pPr>
        <w:pStyle w:val="ListParagraph"/>
        <w:numPr>
          <w:ilvl w:val="0"/>
          <w:numId w:val="9"/>
        </w:numPr>
        <w:tabs>
          <w:tab w:val="right" w:pos="9360"/>
        </w:tabs>
        <w:rPr>
          <w:rFonts w:cstheme="minorHAnsi"/>
          <w:b/>
          <w:bCs/>
        </w:rPr>
      </w:pPr>
      <w:r w:rsidRPr="00F3468E">
        <w:rPr>
          <w:rFonts w:eastAsia="Times New Roman" w:cstheme="minorHAnsi"/>
          <w:b/>
          <w:bCs/>
        </w:rPr>
        <w:t>Researcher Committed to Social Justice (SLO-3)</w:t>
      </w:r>
      <w:r w:rsidRPr="00F3468E">
        <w:rPr>
          <w:rFonts w:eastAsia="Times New Roman" w:cstheme="minorHAnsi"/>
        </w:rPr>
        <w:t xml:space="preserve">: </w:t>
      </w:r>
      <w:r w:rsidRPr="00F3468E">
        <w:rPr>
          <w:rFonts w:eastAsia="Times New Roman" w:cstheme="minorHAnsi"/>
          <w:lang w:val="en"/>
        </w:rPr>
        <w:t xml:space="preserve">Producers of critical and collective scholarly inquiry, application and development of new knowledge and practice that foster social justice and civic engagement and honor culture and community. </w:t>
      </w:r>
      <w:r w:rsidR="00470621" w:rsidRPr="00F3468E">
        <w:rPr>
          <w:rFonts w:cstheme="minorHAnsi"/>
        </w:rPr>
        <w:br/>
      </w:r>
    </w:p>
    <w:p w14:paraId="10DC987A" w14:textId="160CF3F1" w:rsidR="00470621" w:rsidRPr="00F3468E" w:rsidRDefault="03EACDBA" w:rsidP="00F50187">
      <w:pPr>
        <w:pStyle w:val="ListParagraph"/>
        <w:numPr>
          <w:ilvl w:val="0"/>
          <w:numId w:val="9"/>
        </w:numPr>
        <w:tabs>
          <w:tab w:val="right" w:pos="9360"/>
        </w:tabs>
        <w:rPr>
          <w:rFonts w:cstheme="minorHAnsi"/>
          <w:b/>
          <w:bCs/>
        </w:rPr>
      </w:pPr>
      <w:r w:rsidRPr="00F3468E">
        <w:rPr>
          <w:rFonts w:eastAsia="Times New Roman" w:cstheme="minorHAnsi"/>
          <w:b/>
          <w:bCs/>
        </w:rPr>
        <w:t>Transformative Leader (SLO-4)</w:t>
      </w:r>
      <w:r w:rsidRPr="00F3468E">
        <w:rPr>
          <w:rFonts w:eastAsia="Times New Roman" w:cstheme="minorHAnsi"/>
        </w:rPr>
        <w:t xml:space="preserve">: </w:t>
      </w:r>
      <w:r w:rsidRPr="00F3468E">
        <w:rPr>
          <w:rFonts w:eastAsia="Times New Roman" w:cstheme="minorHAnsi"/>
          <w:lang w:val="en"/>
        </w:rPr>
        <w:t>Culturally responsive leaders who center community perspectives and critique and challenge systems of oppression by moving research to action, advocating for community-based goals, and/or assuming leadership or partnering with school, district, and community leaders. Transformative leaders who promote inclusive, non-oppressive school contexts that serve the best interests of students, families, and communities for a more equitable and socially just education system and society.</w:t>
      </w:r>
      <w:r w:rsidRPr="00F3468E">
        <w:rPr>
          <w:rFonts w:eastAsia="Times New Roman" w:cstheme="minorHAnsi"/>
          <w:i/>
          <w:iCs/>
          <w:lang w:val="en"/>
        </w:rPr>
        <w:t xml:space="preserve"> </w:t>
      </w:r>
    </w:p>
    <w:p w14:paraId="6F6B67D5" w14:textId="77777777" w:rsidR="00C64725" w:rsidRPr="00F3468E" w:rsidRDefault="00C64725" w:rsidP="00C64725">
      <w:pPr>
        <w:pStyle w:val="CommentText"/>
        <w:jc w:val="center"/>
        <w:rPr>
          <w:rFonts w:eastAsia="Times New Roman" w:cstheme="minorHAnsi"/>
          <w:b/>
          <w:bCs/>
          <w:u w:val="single"/>
          <w:lang w:val="en"/>
        </w:rPr>
      </w:pPr>
    </w:p>
    <w:p w14:paraId="3F214388" w14:textId="603F173D" w:rsidR="00470621" w:rsidRPr="00F3468E" w:rsidRDefault="03EACDBA" w:rsidP="00F50187">
      <w:pPr>
        <w:pStyle w:val="CommentText"/>
        <w:jc w:val="center"/>
        <w:rPr>
          <w:rFonts w:eastAsia="Times New Roman" w:cstheme="minorHAnsi"/>
        </w:rPr>
      </w:pPr>
      <w:r w:rsidRPr="00F3468E">
        <w:rPr>
          <w:rFonts w:eastAsia="Times New Roman" w:cstheme="minorHAnsi"/>
          <w:b/>
          <w:bCs/>
          <w:u w:val="single"/>
          <w:lang w:val="en"/>
        </w:rPr>
        <w:t>Overview of Comprehensive Review Process</w:t>
      </w:r>
    </w:p>
    <w:p w14:paraId="2C26D833" w14:textId="7E010073" w:rsidR="00470621" w:rsidRPr="00F3468E" w:rsidRDefault="00470621" w:rsidP="00C64725">
      <w:pPr>
        <w:tabs>
          <w:tab w:val="right" w:pos="9360"/>
        </w:tabs>
        <w:jc w:val="center"/>
        <w:rPr>
          <w:rFonts w:eastAsia="Times New Roman" w:cstheme="minorHAnsi"/>
        </w:rPr>
      </w:pPr>
    </w:p>
    <w:p w14:paraId="707C1FF5" w14:textId="59B892A4" w:rsidR="00470621" w:rsidRPr="00F3468E" w:rsidRDefault="05291CE2" w:rsidP="00F50187">
      <w:pPr>
        <w:pStyle w:val="CommentText"/>
        <w:rPr>
          <w:rFonts w:eastAsia="Times New Roman" w:cstheme="minorHAnsi"/>
        </w:rPr>
      </w:pPr>
      <w:r w:rsidRPr="00F3468E">
        <w:rPr>
          <w:rFonts w:eastAsia="Times New Roman" w:cstheme="minorHAnsi"/>
          <w:lang w:val="en"/>
        </w:rPr>
        <w:t>Students</w:t>
      </w:r>
      <w:r w:rsidR="03EACDBA" w:rsidRPr="00F3468E">
        <w:rPr>
          <w:rFonts w:eastAsia="Times New Roman" w:cstheme="minorHAnsi"/>
          <w:lang w:val="en"/>
        </w:rPr>
        <w:t xml:space="preserve"> complete </w:t>
      </w:r>
      <w:r w:rsidR="7331F978" w:rsidRPr="00F3468E">
        <w:rPr>
          <w:rFonts w:eastAsia="Times New Roman" w:cstheme="minorHAnsi"/>
          <w:lang w:val="en"/>
        </w:rPr>
        <w:t xml:space="preserve">the </w:t>
      </w:r>
      <w:r w:rsidR="03EACDBA" w:rsidRPr="00F3468E">
        <w:rPr>
          <w:rFonts w:eastAsia="Times New Roman" w:cstheme="minorHAnsi"/>
          <w:lang w:val="en"/>
        </w:rPr>
        <w:t xml:space="preserve">comprehensive review the quarter before the completion of coursework or when </w:t>
      </w:r>
      <w:r w:rsidR="261BBACA" w:rsidRPr="00F3468E">
        <w:rPr>
          <w:rFonts w:eastAsia="Times New Roman" w:cstheme="minorHAnsi"/>
          <w:lang w:val="en"/>
        </w:rPr>
        <w:t xml:space="preserve">student and </w:t>
      </w:r>
      <w:r w:rsidR="03EACDBA" w:rsidRPr="00F3468E">
        <w:rPr>
          <w:rFonts w:eastAsia="Times New Roman" w:cstheme="minorHAnsi"/>
          <w:lang w:val="en"/>
        </w:rPr>
        <w:t xml:space="preserve">advisor determine it is appropriate. This is typically Winter quarter in </w:t>
      </w:r>
      <w:r w:rsidR="1E18A8D1" w:rsidRPr="00F3468E">
        <w:rPr>
          <w:rFonts w:eastAsia="Times New Roman" w:cstheme="minorHAnsi"/>
          <w:lang w:val="en"/>
        </w:rPr>
        <w:t xml:space="preserve">the </w:t>
      </w:r>
      <w:r w:rsidR="03EACDBA" w:rsidRPr="00F3468E">
        <w:rPr>
          <w:rFonts w:eastAsia="Times New Roman" w:cstheme="minorHAnsi"/>
          <w:lang w:val="en"/>
        </w:rPr>
        <w:t>final year of coursework.</w:t>
      </w:r>
      <w:r w:rsidR="00470621" w:rsidRPr="00F3468E">
        <w:rPr>
          <w:rFonts w:cstheme="minorHAnsi"/>
        </w:rPr>
        <w:br/>
      </w:r>
    </w:p>
    <w:p w14:paraId="423C30A4" w14:textId="4E74F241" w:rsidR="00470621" w:rsidRPr="00F3468E" w:rsidRDefault="5AA48F36" w:rsidP="00F50187">
      <w:pPr>
        <w:pStyle w:val="CommentText"/>
        <w:rPr>
          <w:rFonts w:eastAsia="Times New Roman" w:cstheme="minorHAnsi"/>
        </w:rPr>
      </w:pPr>
      <w:r w:rsidRPr="00F3468E">
        <w:rPr>
          <w:rFonts w:eastAsia="Times New Roman" w:cstheme="minorHAnsi"/>
          <w:lang w:val="en"/>
        </w:rPr>
        <w:t>Students</w:t>
      </w:r>
      <w:r w:rsidR="03EACDBA" w:rsidRPr="00F3468E">
        <w:rPr>
          <w:rFonts w:eastAsia="Times New Roman" w:cstheme="minorHAnsi"/>
          <w:lang w:val="en"/>
        </w:rPr>
        <w:t xml:space="preserve"> will upload </w:t>
      </w:r>
      <w:r w:rsidR="5318A6B6" w:rsidRPr="00F3468E">
        <w:rPr>
          <w:rFonts w:eastAsia="Times New Roman" w:cstheme="minorHAnsi"/>
          <w:lang w:val="en"/>
        </w:rPr>
        <w:t xml:space="preserve">an individual </w:t>
      </w:r>
      <w:r w:rsidR="03EACDBA" w:rsidRPr="00F3468E">
        <w:rPr>
          <w:rFonts w:eastAsia="Times New Roman" w:cstheme="minorHAnsi"/>
          <w:lang w:val="en"/>
        </w:rPr>
        <w:t>portfolio, which includes a 5-page written narrative and up to four supporting artifacts</w:t>
      </w:r>
      <w:r w:rsidR="00C64725" w:rsidRPr="00F3468E">
        <w:rPr>
          <w:rFonts w:eastAsia="Times New Roman" w:cstheme="minorHAnsi"/>
          <w:lang w:val="en"/>
        </w:rPr>
        <w:t>,</w:t>
      </w:r>
      <w:r w:rsidR="03EACDBA" w:rsidRPr="00F3468E">
        <w:rPr>
          <w:rFonts w:eastAsia="Times New Roman" w:cstheme="minorHAnsi"/>
          <w:lang w:val="en"/>
        </w:rPr>
        <w:t xml:space="preserve"> to the ELPS Doctoral Portfolio site two weeks prior to </w:t>
      </w:r>
      <w:r w:rsidR="511BDB6B" w:rsidRPr="00F3468E">
        <w:rPr>
          <w:rFonts w:eastAsia="Times New Roman" w:cstheme="minorHAnsi"/>
          <w:lang w:val="en"/>
        </w:rPr>
        <w:t>the</w:t>
      </w:r>
      <w:r w:rsidR="03EACDBA" w:rsidRPr="00F3468E">
        <w:rPr>
          <w:rFonts w:eastAsia="Times New Roman" w:cstheme="minorHAnsi"/>
          <w:lang w:val="en"/>
        </w:rPr>
        <w:t xml:space="preserve"> comprehensive review. </w:t>
      </w:r>
      <w:r w:rsidR="5EFD819B" w:rsidRPr="00F3468E">
        <w:rPr>
          <w:rFonts w:eastAsia="Times New Roman" w:cstheme="minorHAnsi"/>
          <w:lang w:val="en"/>
        </w:rPr>
        <w:t xml:space="preserve">Students </w:t>
      </w:r>
      <w:r w:rsidR="03EACDBA" w:rsidRPr="00F3468E">
        <w:rPr>
          <w:rFonts w:eastAsia="Times New Roman" w:cstheme="minorHAnsi"/>
          <w:lang w:val="en"/>
        </w:rPr>
        <w:t>can select an artifact for each SLO or one artifact that represents all four SLOS. Details regarding the content of the written submission are included below.</w:t>
      </w:r>
      <w:r w:rsidR="00470621" w:rsidRPr="00F3468E">
        <w:rPr>
          <w:rFonts w:cstheme="minorHAnsi"/>
        </w:rPr>
        <w:br/>
      </w:r>
      <w:r w:rsidR="03EACDBA" w:rsidRPr="00F3468E">
        <w:rPr>
          <w:rFonts w:eastAsia="Times New Roman" w:cstheme="minorHAnsi"/>
          <w:lang w:val="en"/>
        </w:rPr>
        <w:t xml:space="preserve">   </w:t>
      </w:r>
    </w:p>
    <w:p w14:paraId="71DB676F" w14:textId="481AE8A3" w:rsidR="00470621" w:rsidRPr="00F3468E" w:rsidRDefault="03EACDBA" w:rsidP="00F50187">
      <w:pPr>
        <w:pStyle w:val="ListParagraph"/>
        <w:numPr>
          <w:ilvl w:val="0"/>
          <w:numId w:val="8"/>
        </w:numPr>
        <w:tabs>
          <w:tab w:val="right" w:pos="9360"/>
        </w:tabs>
        <w:rPr>
          <w:rFonts w:cstheme="minorHAnsi"/>
        </w:rPr>
      </w:pPr>
      <w:r w:rsidRPr="00F3468E">
        <w:rPr>
          <w:rFonts w:eastAsia="Times New Roman" w:cstheme="minorHAnsi"/>
          <w:lang w:val="en"/>
        </w:rPr>
        <w:t xml:space="preserve">Following submission of the written narrative and supporting artifacts, the ELPS Department will schedule an oral presentation with two ELPS doctoral faculty members, including </w:t>
      </w:r>
      <w:r w:rsidR="1A0DAF6B" w:rsidRPr="00F3468E">
        <w:rPr>
          <w:rFonts w:eastAsia="Times New Roman" w:cstheme="minorHAnsi"/>
          <w:lang w:val="en"/>
        </w:rPr>
        <w:t xml:space="preserve">the </w:t>
      </w:r>
      <w:r w:rsidR="1A0DAF6B" w:rsidRPr="00F3468E">
        <w:rPr>
          <w:rFonts w:eastAsia="Times New Roman" w:cstheme="minorHAnsi"/>
          <w:lang w:val="en"/>
        </w:rPr>
        <w:lastRenderedPageBreak/>
        <w:t>student’s</w:t>
      </w:r>
      <w:r w:rsidRPr="00F3468E">
        <w:rPr>
          <w:rFonts w:eastAsia="Times New Roman" w:cstheme="minorHAnsi"/>
          <w:lang w:val="en"/>
        </w:rPr>
        <w:t xml:space="preserve"> advisor.  The oral presentation includes 15 minutes for the presentation and 30 minutes of questions/discussions with the review panel (45 minutes total). Following the oral presentation, </w:t>
      </w:r>
      <w:r w:rsidR="1F77328B" w:rsidRPr="00F3468E">
        <w:rPr>
          <w:rFonts w:eastAsia="Times New Roman" w:cstheme="minorHAnsi"/>
          <w:lang w:val="en"/>
        </w:rPr>
        <w:t>the student</w:t>
      </w:r>
      <w:r w:rsidRPr="00F3468E">
        <w:rPr>
          <w:rFonts w:eastAsia="Times New Roman" w:cstheme="minorHAnsi"/>
          <w:lang w:val="en"/>
        </w:rPr>
        <w:t xml:space="preserve"> will step out of the </w:t>
      </w:r>
      <w:proofErr w:type="gramStart"/>
      <w:r w:rsidRPr="00F3468E">
        <w:rPr>
          <w:rFonts w:eastAsia="Times New Roman" w:cstheme="minorHAnsi"/>
          <w:lang w:val="en"/>
        </w:rPr>
        <w:t>room</w:t>
      </w:r>
      <w:proofErr w:type="gramEnd"/>
      <w:r w:rsidRPr="00F3468E">
        <w:rPr>
          <w:rFonts w:eastAsia="Times New Roman" w:cstheme="minorHAnsi"/>
          <w:lang w:val="en"/>
        </w:rPr>
        <w:t xml:space="preserve"> so the panel can review </w:t>
      </w:r>
      <w:r w:rsidR="0D6E9E54" w:rsidRPr="00F3468E">
        <w:rPr>
          <w:rFonts w:eastAsia="Times New Roman" w:cstheme="minorHAnsi"/>
          <w:lang w:val="en"/>
        </w:rPr>
        <w:t>the</w:t>
      </w:r>
      <w:r w:rsidRPr="00F3468E">
        <w:rPr>
          <w:rFonts w:eastAsia="Times New Roman" w:cstheme="minorHAnsi"/>
          <w:lang w:val="en"/>
        </w:rPr>
        <w:t xml:space="preserve"> entire submission (written narrative, artifacts, and oral presentation) based upon the ELPS PhD Comprehensive Review Feedback Form included below.</w:t>
      </w:r>
      <w:r w:rsidR="00470621" w:rsidRPr="00F3468E">
        <w:rPr>
          <w:rFonts w:cstheme="minorHAnsi"/>
        </w:rPr>
        <w:br/>
      </w:r>
    </w:p>
    <w:p w14:paraId="1F47B952" w14:textId="4C1BBBF4" w:rsidR="00470621" w:rsidRPr="00F3468E" w:rsidRDefault="03EACDBA" w:rsidP="00F50187">
      <w:pPr>
        <w:pStyle w:val="ListParagraph"/>
        <w:numPr>
          <w:ilvl w:val="0"/>
          <w:numId w:val="8"/>
        </w:numPr>
        <w:tabs>
          <w:tab w:val="right" w:pos="9360"/>
        </w:tabs>
        <w:rPr>
          <w:rFonts w:cstheme="minorHAnsi"/>
        </w:rPr>
      </w:pPr>
      <w:r w:rsidRPr="00F3468E">
        <w:rPr>
          <w:rFonts w:eastAsia="Times New Roman" w:cstheme="minorHAnsi"/>
          <w:lang w:val="en"/>
        </w:rPr>
        <w:t xml:space="preserve">Feedback will be in the form of oral feedback during the review and rubric feedback that will be shared with </w:t>
      </w:r>
      <w:r w:rsidR="37E75D16" w:rsidRPr="00F3468E">
        <w:rPr>
          <w:rFonts w:eastAsia="Times New Roman" w:cstheme="minorHAnsi"/>
          <w:lang w:val="en"/>
        </w:rPr>
        <w:t xml:space="preserve">the student’s </w:t>
      </w:r>
      <w:r w:rsidRPr="00F3468E">
        <w:rPr>
          <w:rFonts w:eastAsia="Times New Roman" w:cstheme="minorHAnsi"/>
          <w:lang w:val="en"/>
        </w:rPr>
        <w:t xml:space="preserve">advisor to be discussed during </w:t>
      </w:r>
      <w:r w:rsidR="7AF78985" w:rsidRPr="00F3468E">
        <w:rPr>
          <w:rFonts w:eastAsia="Times New Roman" w:cstheme="minorHAnsi"/>
          <w:lang w:val="en"/>
        </w:rPr>
        <w:t>the</w:t>
      </w:r>
      <w:r w:rsidRPr="00F3468E">
        <w:rPr>
          <w:rFonts w:eastAsia="Times New Roman" w:cstheme="minorHAnsi"/>
          <w:lang w:val="en"/>
        </w:rPr>
        <w:t xml:space="preserve"> Winter advising meeting. </w:t>
      </w:r>
      <w:r w:rsidR="6F60C821" w:rsidRPr="00F3468E">
        <w:rPr>
          <w:rFonts w:eastAsia="Times New Roman" w:cstheme="minorHAnsi"/>
          <w:lang w:val="en"/>
        </w:rPr>
        <w:t>Students</w:t>
      </w:r>
      <w:r w:rsidRPr="00F3468E">
        <w:rPr>
          <w:rFonts w:eastAsia="Times New Roman" w:cstheme="minorHAnsi"/>
          <w:lang w:val="en"/>
        </w:rPr>
        <w:t xml:space="preserve"> may request a copy of </w:t>
      </w:r>
      <w:r w:rsidR="11BD9A6E" w:rsidRPr="00F3468E">
        <w:rPr>
          <w:rFonts w:eastAsia="Times New Roman" w:cstheme="minorHAnsi"/>
          <w:lang w:val="en"/>
        </w:rPr>
        <w:t xml:space="preserve">the </w:t>
      </w:r>
      <w:r w:rsidRPr="00F3468E">
        <w:rPr>
          <w:rFonts w:eastAsia="Times New Roman" w:cstheme="minorHAnsi"/>
          <w:lang w:val="en"/>
        </w:rPr>
        <w:t xml:space="preserve">rubric feedback from </w:t>
      </w:r>
      <w:r w:rsidR="43B90146" w:rsidRPr="00F3468E">
        <w:rPr>
          <w:rFonts w:eastAsia="Times New Roman" w:cstheme="minorHAnsi"/>
          <w:lang w:val="en"/>
        </w:rPr>
        <w:t xml:space="preserve">their </w:t>
      </w:r>
      <w:r w:rsidRPr="00F3468E">
        <w:rPr>
          <w:rFonts w:eastAsia="Times New Roman" w:cstheme="minorHAnsi"/>
          <w:lang w:val="en"/>
        </w:rPr>
        <w:t>advisor</w:t>
      </w:r>
      <w:r w:rsidR="18B5427E" w:rsidRPr="00F3468E">
        <w:rPr>
          <w:rFonts w:eastAsia="Times New Roman" w:cstheme="minorHAnsi"/>
          <w:lang w:val="en"/>
        </w:rPr>
        <w:t>s</w:t>
      </w:r>
      <w:r w:rsidRPr="00F3468E">
        <w:rPr>
          <w:rFonts w:eastAsia="Times New Roman" w:cstheme="minorHAnsi"/>
          <w:lang w:val="en"/>
        </w:rPr>
        <w:t xml:space="preserve">. Additionally, </w:t>
      </w:r>
      <w:r w:rsidR="7AD45920" w:rsidRPr="00F3468E">
        <w:rPr>
          <w:rFonts w:eastAsia="Times New Roman" w:cstheme="minorHAnsi"/>
          <w:lang w:val="en"/>
        </w:rPr>
        <w:t>students</w:t>
      </w:r>
      <w:r w:rsidRPr="00F3468E">
        <w:rPr>
          <w:rFonts w:eastAsia="Times New Roman" w:cstheme="minorHAnsi"/>
          <w:lang w:val="en"/>
        </w:rPr>
        <w:t xml:space="preserve"> will receive official notification of </w:t>
      </w:r>
      <w:r w:rsidR="7E462359" w:rsidRPr="00F3468E">
        <w:rPr>
          <w:rFonts w:eastAsia="Times New Roman" w:cstheme="minorHAnsi"/>
          <w:lang w:val="en"/>
        </w:rPr>
        <w:t>the</w:t>
      </w:r>
      <w:r w:rsidRPr="00F3468E">
        <w:rPr>
          <w:rFonts w:eastAsia="Times New Roman" w:cstheme="minorHAnsi"/>
          <w:lang w:val="en"/>
        </w:rPr>
        <w:t xml:space="preserve"> comprehensive review outcome that will include a summary of the feedback from the panel review from the department chair.</w:t>
      </w:r>
      <w:r w:rsidR="00470621" w:rsidRPr="00F3468E">
        <w:rPr>
          <w:rFonts w:cstheme="minorHAnsi"/>
        </w:rPr>
        <w:br/>
      </w:r>
    </w:p>
    <w:p w14:paraId="5233FD31" w14:textId="46861378" w:rsidR="00470621" w:rsidRPr="00F3468E" w:rsidRDefault="05C542FA" w:rsidP="00F50187">
      <w:pPr>
        <w:pStyle w:val="ListParagraph"/>
        <w:numPr>
          <w:ilvl w:val="0"/>
          <w:numId w:val="8"/>
        </w:numPr>
        <w:tabs>
          <w:tab w:val="right" w:pos="9360"/>
        </w:tabs>
        <w:rPr>
          <w:rFonts w:cstheme="minorHAnsi"/>
        </w:rPr>
      </w:pPr>
      <w:r w:rsidRPr="00F3468E">
        <w:rPr>
          <w:rFonts w:eastAsia="Times New Roman" w:cstheme="minorHAnsi"/>
          <w:lang w:val="en"/>
        </w:rPr>
        <w:t>Students</w:t>
      </w:r>
      <w:r w:rsidR="03EACDBA" w:rsidRPr="00F3468E">
        <w:rPr>
          <w:rFonts w:eastAsia="Times New Roman" w:cstheme="minorHAnsi"/>
          <w:lang w:val="en"/>
        </w:rPr>
        <w:t xml:space="preserve"> will return to the room following the panel’s deliberations at which time the panel will deliver the results of </w:t>
      </w:r>
      <w:r w:rsidR="1D8A9212" w:rsidRPr="00F3468E">
        <w:rPr>
          <w:rFonts w:eastAsia="Times New Roman" w:cstheme="minorHAnsi"/>
          <w:lang w:val="en"/>
        </w:rPr>
        <w:t>the C</w:t>
      </w:r>
      <w:r w:rsidR="03EACDBA" w:rsidRPr="00F3468E">
        <w:rPr>
          <w:rFonts w:eastAsia="Times New Roman" w:cstheme="minorHAnsi"/>
          <w:lang w:val="en"/>
        </w:rPr>
        <w:t xml:space="preserve">omprehensive </w:t>
      </w:r>
      <w:r w:rsidR="0D8E8235" w:rsidRPr="00F3468E">
        <w:rPr>
          <w:rFonts w:eastAsia="Times New Roman" w:cstheme="minorHAnsi"/>
          <w:lang w:val="en"/>
        </w:rPr>
        <w:t>R</w:t>
      </w:r>
      <w:r w:rsidR="03EACDBA" w:rsidRPr="00F3468E">
        <w:rPr>
          <w:rFonts w:eastAsia="Times New Roman" w:cstheme="minorHAnsi"/>
          <w:lang w:val="en"/>
        </w:rPr>
        <w:t>eview.  There are three possible outcomes:</w:t>
      </w:r>
      <w:r w:rsidR="00470621" w:rsidRPr="00F3468E">
        <w:rPr>
          <w:rFonts w:cstheme="minorHAnsi"/>
        </w:rPr>
        <w:br/>
      </w:r>
    </w:p>
    <w:p w14:paraId="15F2B0EC" w14:textId="03C08C43" w:rsidR="00470621" w:rsidRPr="00F3468E" w:rsidRDefault="03EACDBA" w:rsidP="00F50187">
      <w:pPr>
        <w:pStyle w:val="ListParagraph"/>
        <w:numPr>
          <w:ilvl w:val="0"/>
          <w:numId w:val="8"/>
        </w:numPr>
        <w:tabs>
          <w:tab w:val="right" w:pos="9360"/>
        </w:tabs>
        <w:ind w:left="1440"/>
        <w:rPr>
          <w:rFonts w:cstheme="minorHAnsi"/>
          <w:b/>
          <w:bCs/>
        </w:rPr>
      </w:pPr>
      <w:r w:rsidRPr="00F3468E">
        <w:rPr>
          <w:rFonts w:eastAsia="Times New Roman" w:cstheme="minorHAnsi"/>
          <w:b/>
          <w:bCs/>
          <w:lang w:val="en"/>
        </w:rPr>
        <w:t xml:space="preserve">Meets with Distinction: </w:t>
      </w:r>
      <w:r w:rsidRPr="00F3468E">
        <w:rPr>
          <w:rFonts w:eastAsia="Times New Roman" w:cstheme="minorHAnsi"/>
          <w:lang w:val="en"/>
        </w:rPr>
        <w:t>The student exceeds all four SLOs as evidenced by the body of evidence available to the panel (written narrative, portfolio artifacts, oral presentation).</w:t>
      </w:r>
      <w:r w:rsidR="00470621" w:rsidRPr="00F3468E">
        <w:rPr>
          <w:rFonts w:cstheme="minorHAnsi"/>
        </w:rPr>
        <w:br/>
      </w:r>
    </w:p>
    <w:p w14:paraId="255E495E" w14:textId="42DEDEC0" w:rsidR="00470621" w:rsidRPr="00F3468E" w:rsidRDefault="03EACDBA" w:rsidP="00F50187">
      <w:pPr>
        <w:pStyle w:val="ListParagraph"/>
        <w:numPr>
          <w:ilvl w:val="0"/>
          <w:numId w:val="8"/>
        </w:numPr>
        <w:tabs>
          <w:tab w:val="right" w:pos="9360"/>
        </w:tabs>
        <w:ind w:left="1440"/>
        <w:rPr>
          <w:rFonts w:cstheme="minorHAnsi"/>
          <w:b/>
          <w:bCs/>
        </w:rPr>
      </w:pPr>
      <w:r w:rsidRPr="00F3468E">
        <w:rPr>
          <w:rFonts w:eastAsia="Times New Roman" w:cstheme="minorHAnsi"/>
          <w:b/>
          <w:bCs/>
          <w:lang w:val="en"/>
        </w:rPr>
        <w:t>Meets</w:t>
      </w:r>
      <w:r w:rsidRPr="00F3468E">
        <w:rPr>
          <w:rFonts w:eastAsia="Times New Roman" w:cstheme="minorHAnsi"/>
          <w:lang w:val="en"/>
        </w:rPr>
        <w:t xml:space="preserve">: The student either meets all or has a combination of meets and exceeds across all four SLOs as evidenced by the body of evidence available to the panel (written narrative, portfolio artifacts, oral presentation). </w:t>
      </w:r>
    </w:p>
    <w:p w14:paraId="16FCCA12" w14:textId="63AFA7E6" w:rsidR="711D85A1" w:rsidRPr="00F3468E" w:rsidRDefault="711D85A1" w:rsidP="00F50187">
      <w:pPr>
        <w:ind w:left="1080"/>
        <w:rPr>
          <w:rFonts w:eastAsia="Times New Roman" w:cstheme="minorHAnsi"/>
          <w:lang w:val="en"/>
        </w:rPr>
      </w:pPr>
    </w:p>
    <w:p w14:paraId="48E62D4F" w14:textId="647DF570" w:rsidR="00470621" w:rsidRPr="00F3468E" w:rsidRDefault="03EACDBA" w:rsidP="00F50187">
      <w:pPr>
        <w:pStyle w:val="ListParagraph"/>
        <w:numPr>
          <w:ilvl w:val="0"/>
          <w:numId w:val="7"/>
        </w:numPr>
        <w:tabs>
          <w:tab w:val="right" w:pos="9360"/>
        </w:tabs>
        <w:ind w:left="1440"/>
        <w:rPr>
          <w:rFonts w:cstheme="minorHAnsi"/>
          <w:b/>
          <w:bCs/>
        </w:rPr>
      </w:pPr>
      <w:r w:rsidRPr="00F3468E">
        <w:rPr>
          <w:rFonts w:eastAsia="Times New Roman" w:cstheme="minorHAnsi"/>
          <w:b/>
          <w:bCs/>
          <w:lang w:val="en"/>
        </w:rPr>
        <w:t>Does Not Meet</w:t>
      </w:r>
      <w:r w:rsidRPr="00F3468E">
        <w:rPr>
          <w:rFonts w:eastAsia="Times New Roman" w:cstheme="minorHAnsi"/>
          <w:lang w:val="en"/>
        </w:rPr>
        <w:t xml:space="preserve">: The student received a below standards rating </w:t>
      </w:r>
      <w:r w:rsidRPr="00F3468E">
        <w:rPr>
          <w:rFonts w:eastAsia="Times New Roman" w:cstheme="minorHAnsi"/>
          <w:b/>
          <w:bCs/>
          <w:u w:val="single"/>
          <w:lang w:val="en"/>
        </w:rPr>
        <w:t>in any single SLO</w:t>
      </w:r>
      <w:r w:rsidRPr="00F3468E">
        <w:rPr>
          <w:rFonts w:eastAsia="Times New Roman" w:cstheme="minorHAnsi"/>
          <w:lang w:val="en"/>
        </w:rPr>
        <w:t xml:space="preserve"> as evidence by the body of evidence available to the panel (written narrative, portfolio artifacts, oral presentation).   A student will earn an overall rating of Does Not Meet regardless of ratings earned in any of the other SLOs.</w:t>
      </w:r>
      <w:r w:rsidR="00470621" w:rsidRPr="00F3468E">
        <w:rPr>
          <w:rFonts w:cstheme="minorHAnsi"/>
        </w:rPr>
        <w:br/>
      </w:r>
    </w:p>
    <w:p w14:paraId="14C4B37B" w14:textId="7BD6C782" w:rsidR="00470621" w:rsidRPr="00F3468E" w:rsidRDefault="03EACDBA" w:rsidP="123F58EA">
      <w:pPr>
        <w:pStyle w:val="ListParagraph"/>
        <w:numPr>
          <w:ilvl w:val="0"/>
          <w:numId w:val="8"/>
        </w:numPr>
        <w:tabs>
          <w:tab w:val="right" w:pos="9360"/>
        </w:tabs>
        <w:spacing w:line="276" w:lineRule="auto"/>
        <w:rPr>
          <w:u w:val="single"/>
          <w:lang w:val="en"/>
        </w:rPr>
      </w:pPr>
      <w:r w:rsidRPr="123F58EA">
        <w:rPr>
          <w:rFonts w:eastAsia="Times New Roman"/>
          <w:lang w:val="en"/>
        </w:rPr>
        <w:t xml:space="preserve">If </w:t>
      </w:r>
      <w:r w:rsidR="778780E9" w:rsidRPr="123F58EA">
        <w:rPr>
          <w:rFonts w:eastAsia="Times New Roman"/>
          <w:lang w:val="en"/>
        </w:rPr>
        <w:t>a student</w:t>
      </w:r>
      <w:r w:rsidRPr="123F58EA">
        <w:rPr>
          <w:rFonts w:eastAsia="Times New Roman"/>
          <w:lang w:val="en"/>
        </w:rPr>
        <w:t xml:space="preserve"> receive</w:t>
      </w:r>
      <w:r w:rsidR="1A4154DF" w:rsidRPr="123F58EA">
        <w:rPr>
          <w:rFonts w:eastAsia="Times New Roman"/>
          <w:lang w:val="en"/>
        </w:rPr>
        <w:t>s</w:t>
      </w:r>
      <w:r w:rsidRPr="123F58EA">
        <w:rPr>
          <w:rFonts w:eastAsia="Times New Roman"/>
          <w:lang w:val="en"/>
        </w:rPr>
        <w:t xml:space="preserve"> a Does Not Meet determination following </w:t>
      </w:r>
      <w:r w:rsidR="04911E7E" w:rsidRPr="123F58EA">
        <w:rPr>
          <w:rFonts w:eastAsia="Times New Roman"/>
          <w:lang w:val="en"/>
        </w:rPr>
        <w:t>the</w:t>
      </w:r>
      <w:r w:rsidRPr="123F58EA">
        <w:rPr>
          <w:rFonts w:eastAsia="Times New Roman"/>
          <w:lang w:val="en"/>
        </w:rPr>
        <w:t xml:space="preserve"> </w:t>
      </w:r>
      <w:r w:rsidR="05E6C0C2" w:rsidRPr="123F58EA">
        <w:rPr>
          <w:rFonts w:eastAsia="Times New Roman"/>
          <w:lang w:val="en"/>
        </w:rPr>
        <w:t>C</w:t>
      </w:r>
      <w:r w:rsidRPr="123F58EA">
        <w:rPr>
          <w:rFonts w:eastAsia="Times New Roman"/>
          <w:lang w:val="en"/>
        </w:rPr>
        <w:t xml:space="preserve">omprehensive </w:t>
      </w:r>
      <w:r w:rsidR="471F8D45" w:rsidRPr="123F58EA">
        <w:rPr>
          <w:rFonts w:eastAsia="Times New Roman"/>
          <w:lang w:val="en"/>
        </w:rPr>
        <w:t>R</w:t>
      </w:r>
      <w:r w:rsidRPr="123F58EA">
        <w:rPr>
          <w:rFonts w:eastAsia="Times New Roman"/>
          <w:lang w:val="en"/>
        </w:rPr>
        <w:t xml:space="preserve">eview, </w:t>
      </w:r>
      <w:r w:rsidR="2FD221DA" w:rsidRPr="123F58EA">
        <w:rPr>
          <w:rFonts w:eastAsia="Times New Roman"/>
          <w:lang w:val="en"/>
        </w:rPr>
        <w:t xml:space="preserve">the student </w:t>
      </w:r>
      <w:r w:rsidRPr="123F58EA">
        <w:rPr>
          <w:rFonts w:eastAsia="Times New Roman"/>
          <w:lang w:val="en"/>
        </w:rPr>
        <w:t xml:space="preserve">will be placed on probationary status and will be required to develop a remediation plan with </w:t>
      </w:r>
      <w:r w:rsidR="32AB5C13" w:rsidRPr="123F58EA">
        <w:rPr>
          <w:rFonts w:eastAsia="Times New Roman"/>
          <w:lang w:val="en"/>
        </w:rPr>
        <w:t xml:space="preserve">their </w:t>
      </w:r>
      <w:r w:rsidRPr="123F58EA">
        <w:rPr>
          <w:rFonts w:eastAsia="Times New Roman"/>
          <w:lang w:val="en"/>
        </w:rPr>
        <w:t xml:space="preserve">advisor. </w:t>
      </w:r>
      <w:r w:rsidR="301A2EAF" w:rsidRPr="123F58EA">
        <w:rPr>
          <w:rFonts w:eastAsia="Times New Roman"/>
          <w:lang w:val="en"/>
        </w:rPr>
        <w:t>Students</w:t>
      </w:r>
      <w:r w:rsidRPr="123F58EA">
        <w:rPr>
          <w:rFonts w:eastAsia="Times New Roman"/>
          <w:lang w:val="en"/>
        </w:rPr>
        <w:t xml:space="preserve"> may repeat the comprehensive review process one time.  The timing of the re-take will be scheduled by </w:t>
      </w:r>
      <w:r w:rsidR="1A343056" w:rsidRPr="123F58EA">
        <w:rPr>
          <w:rFonts w:eastAsia="Times New Roman"/>
          <w:lang w:val="en"/>
        </w:rPr>
        <w:t>the student’s</w:t>
      </w:r>
      <w:r w:rsidRPr="123F58EA">
        <w:rPr>
          <w:rFonts w:eastAsia="Times New Roman"/>
          <w:lang w:val="en"/>
        </w:rPr>
        <w:t xml:space="preserve"> advisor. </w:t>
      </w:r>
      <w:r w:rsidRPr="123F58EA">
        <w:rPr>
          <w:rFonts w:eastAsia="Times New Roman"/>
          <w:i/>
          <w:iCs/>
          <w:lang w:val="en"/>
        </w:rPr>
        <w:t xml:space="preserve"> </w:t>
      </w:r>
      <w:r w:rsidR="62292C37" w:rsidRPr="123F58EA">
        <w:rPr>
          <w:rFonts w:eastAsia="Times New Roman"/>
          <w:i/>
          <w:iCs/>
          <w:lang w:val="en"/>
        </w:rPr>
        <w:t>Students</w:t>
      </w:r>
      <w:r w:rsidRPr="123F58EA">
        <w:rPr>
          <w:rFonts w:eastAsia="Times New Roman"/>
          <w:i/>
          <w:iCs/>
          <w:u w:val="single"/>
          <w:lang w:val="en"/>
        </w:rPr>
        <w:t xml:space="preserve"> </w:t>
      </w:r>
      <w:r w:rsidRPr="123F58EA">
        <w:rPr>
          <w:rFonts w:eastAsia="Times New Roman"/>
          <w:i/>
          <w:iCs/>
          <w:lang w:val="en"/>
        </w:rPr>
        <w:t xml:space="preserve">must revise written narratives prior to completing the </w:t>
      </w:r>
      <w:r w:rsidR="6F67DE96" w:rsidRPr="123F58EA">
        <w:rPr>
          <w:rFonts w:eastAsia="Times New Roman"/>
          <w:i/>
          <w:iCs/>
          <w:lang w:val="en"/>
        </w:rPr>
        <w:t>C</w:t>
      </w:r>
      <w:r w:rsidRPr="123F58EA">
        <w:rPr>
          <w:rFonts w:eastAsia="Times New Roman"/>
          <w:i/>
          <w:iCs/>
          <w:lang w:val="en"/>
        </w:rPr>
        <w:t xml:space="preserve">omprehensive </w:t>
      </w:r>
      <w:r w:rsidR="060AFD17" w:rsidRPr="123F58EA">
        <w:rPr>
          <w:rFonts w:eastAsia="Times New Roman"/>
          <w:i/>
          <w:iCs/>
          <w:lang w:val="en"/>
        </w:rPr>
        <w:t>R</w:t>
      </w:r>
      <w:r w:rsidRPr="123F58EA">
        <w:rPr>
          <w:rFonts w:eastAsia="Times New Roman"/>
          <w:i/>
          <w:iCs/>
          <w:lang w:val="en"/>
        </w:rPr>
        <w:t xml:space="preserve">eview a second time and are expected to incorporate the feedback from </w:t>
      </w:r>
      <w:r w:rsidR="51D79256" w:rsidRPr="123F58EA">
        <w:rPr>
          <w:rFonts w:eastAsia="Times New Roman"/>
          <w:i/>
          <w:iCs/>
          <w:lang w:val="en"/>
        </w:rPr>
        <w:t>the</w:t>
      </w:r>
      <w:r w:rsidRPr="123F58EA">
        <w:rPr>
          <w:rFonts w:eastAsia="Times New Roman"/>
          <w:i/>
          <w:iCs/>
          <w:lang w:val="en"/>
        </w:rPr>
        <w:t xml:space="preserve"> previous panel into the new written narrative. </w:t>
      </w:r>
      <w:r w:rsidR="368FCE16" w:rsidRPr="123F58EA">
        <w:rPr>
          <w:rFonts w:eastAsia="Times New Roman"/>
          <w:i/>
          <w:iCs/>
          <w:lang w:val="en"/>
        </w:rPr>
        <w:t>Students</w:t>
      </w:r>
      <w:r w:rsidRPr="123F58EA">
        <w:rPr>
          <w:rFonts w:eastAsia="Times New Roman"/>
          <w:i/>
          <w:iCs/>
          <w:lang w:val="en"/>
        </w:rPr>
        <w:t xml:space="preserve"> are also expected to update </w:t>
      </w:r>
      <w:r w:rsidR="5B92A36F" w:rsidRPr="123F58EA">
        <w:rPr>
          <w:rFonts w:eastAsia="Times New Roman"/>
          <w:i/>
          <w:iCs/>
          <w:lang w:val="en"/>
        </w:rPr>
        <w:t>their</w:t>
      </w:r>
      <w:r w:rsidRPr="123F58EA">
        <w:rPr>
          <w:rFonts w:eastAsia="Times New Roman"/>
          <w:i/>
          <w:iCs/>
          <w:lang w:val="en"/>
        </w:rPr>
        <w:t xml:space="preserve"> portfolio</w:t>
      </w:r>
      <w:r w:rsidR="27516941" w:rsidRPr="123F58EA">
        <w:rPr>
          <w:rFonts w:eastAsia="Times New Roman"/>
          <w:i/>
          <w:iCs/>
          <w:lang w:val="en"/>
        </w:rPr>
        <w:t>s</w:t>
      </w:r>
      <w:r w:rsidRPr="123F58EA">
        <w:rPr>
          <w:rFonts w:eastAsia="Times New Roman"/>
          <w:i/>
          <w:iCs/>
          <w:lang w:val="en"/>
        </w:rPr>
        <w:t xml:space="preserve"> and submit to a second oral presentation.  </w:t>
      </w:r>
      <w:r w:rsidR="42EDF84E" w:rsidRPr="123F58EA">
        <w:rPr>
          <w:rFonts w:eastAsia="Times New Roman"/>
          <w:i/>
          <w:iCs/>
          <w:lang w:val="en"/>
        </w:rPr>
        <w:t>Students</w:t>
      </w:r>
      <w:r w:rsidRPr="123F58EA">
        <w:rPr>
          <w:rFonts w:eastAsia="Times New Roman"/>
          <w:i/>
          <w:iCs/>
          <w:lang w:val="en"/>
        </w:rPr>
        <w:t xml:space="preserve"> will be evaluated utilizing the same rubric outlined above. If </w:t>
      </w:r>
      <w:r w:rsidR="0F26F8CD" w:rsidRPr="123F58EA">
        <w:rPr>
          <w:rFonts w:eastAsia="Times New Roman"/>
          <w:i/>
          <w:iCs/>
          <w:lang w:val="en"/>
        </w:rPr>
        <w:t>a student</w:t>
      </w:r>
      <w:r w:rsidRPr="123F58EA">
        <w:rPr>
          <w:rFonts w:eastAsia="Times New Roman"/>
          <w:i/>
          <w:iCs/>
          <w:lang w:val="en"/>
        </w:rPr>
        <w:t xml:space="preserve"> do</w:t>
      </w:r>
      <w:r w:rsidR="5510F56E" w:rsidRPr="123F58EA">
        <w:rPr>
          <w:rFonts w:eastAsia="Times New Roman"/>
          <w:i/>
          <w:iCs/>
          <w:lang w:val="en"/>
        </w:rPr>
        <w:t>es</w:t>
      </w:r>
      <w:r w:rsidRPr="123F58EA">
        <w:rPr>
          <w:rFonts w:eastAsia="Times New Roman"/>
          <w:i/>
          <w:iCs/>
          <w:lang w:val="en"/>
        </w:rPr>
        <w:t xml:space="preserve"> not pass the </w:t>
      </w:r>
      <w:r w:rsidR="01B6BD06" w:rsidRPr="123F58EA">
        <w:rPr>
          <w:rFonts w:eastAsia="Times New Roman"/>
          <w:i/>
          <w:iCs/>
          <w:lang w:val="en"/>
        </w:rPr>
        <w:t>C</w:t>
      </w:r>
      <w:r w:rsidRPr="123F58EA">
        <w:rPr>
          <w:rFonts w:eastAsia="Times New Roman"/>
          <w:i/>
          <w:iCs/>
          <w:lang w:val="en"/>
        </w:rPr>
        <w:t xml:space="preserve">omprehensive </w:t>
      </w:r>
      <w:r w:rsidR="73C9EE17" w:rsidRPr="123F58EA">
        <w:rPr>
          <w:rFonts w:eastAsia="Times New Roman"/>
          <w:i/>
          <w:iCs/>
          <w:lang w:val="en"/>
        </w:rPr>
        <w:t>R</w:t>
      </w:r>
      <w:r w:rsidRPr="123F58EA">
        <w:rPr>
          <w:rFonts w:eastAsia="Times New Roman"/>
          <w:i/>
          <w:iCs/>
          <w:lang w:val="en"/>
        </w:rPr>
        <w:t xml:space="preserve">eview after the second attempt, </w:t>
      </w:r>
      <w:r w:rsidR="7E04EA3A" w:rsidRPr="123F58EA">
        <w:rPr>
          <w:rFonts w:eastAsia="Times New Roman"/>
          <w:i/>
          <w:iCs/>
          <w:lang w:val="en"/>
        </w:rPr>
        <w:t>the student</w:t>
      </w:r>
      <w:r w:rsidRPr="123F58EA">
        <w:rPr>
          <w:rFonts w:eastAsia="Times New Roman"/>
          <w:i/>
          <w:iCs/>
          <w:lang w:val="en"/>
        </w:rPr>
        <w:t xml:space="preserve"> will be withdrawn from the program.</w:t>
      </w:r>
    </w:p>
    <w:p w14:paraId="3395EB56" w14:textId="5DD0508E" w:rsidR="6217FEA2" w:rsidRDefault="6217FEA2" w:rsidP="797CFBCA">
      <w:pPr>
        <w:rPr>
          <w:b/>
          <w:bCs/>
        </w:rPr>
      </w:pPr>
    </w:p>
    <w:p w14:paraId="1BAF3865" w14:textId="77777777" w:rsidR="00F3468E" w:rsidRPr="00962083" w:rsidRDefault="00F3468E" w:rsidP="797CFBCA">
      <w:pPr>
        <w:rPr>
          <w:b/>
          <w:bCs/>
        </w:rPr>
      </w:pPr>
    </w:p>
    <w:p w14:paraId="5685E20F" w14:textId="6E4E3867" w:rsidR="002C6204" w:rsidRPr="00962083" w:rsidRDefault="002C6204" w:rsidP="00470621">
      <w:pPr>
        <w:tabs>
          <w:tab w:val="right" w:pos="9360"/>
        </w:tabs>
        <w:ind w:right="-20"/>
        <w:rPr>
          <w:rFonts w:cstheme="minorHAnsi"/>
        </w:rPr>
      </w:pPr>
    </w:p>
    <w:p w14:paraId="7DDC8943" w14:textId="77777777" w:rsidR="00470621" w:rsidRPr="00962083" w:rsidRDefault="00470621" w:rsidP="00470621">
      <w:pPr>
        <w:tabs>
          <w:tab w:val="right" w:pos="9360"/>
        </w:tabs>
        <w:jc w:val="center"/>
        <w:rPr>
          <w:rFonts w:cstheme="minorHAnsi"/>
          <w:b/>
        </w:rPr>
      </w:pPr>
      <w:r w:rsidRPr="00962083">
        <w:rPr>
          <w:rFonts w:cstheme="minorHAnsi"/>
          <w:b/>
        </w:rPr>
        <w:lastRenderedPageBreak/>
        <w:t>Degree Completion Requirement, EdD</w:t>
      </w:r>
    </w:p>
    <w:p w14:paraId="108AC2CF" w14:textId="77777777" w:rsidR="00470621" w:rsidRPr="00962083" w:rsidRDefault="00470621" w:rsidP="00470621">
      <w:pPr>
        <w:tabs>
          <w:tab w:val="right" w:pos="9360"/>
        </w:tabs>
        <w:rPr>
          <w:rFonts w:cstheme="minorHAnsi"/>
          <w:b/>
        </w:rPr>
      </w:pPr>
    </w:p>
    <w:p w14:paraId="36603D04" w14:textId="7620EFBB" w:rsidR="00470621" w:rsidRPr="00962083" w:rsidRDefault="5EF5F9F0" w:rsidP="797CFBCA">
      <w:pPr>
        <w:tabs>
          <w:tab w:val="right" w:pos="9360"/>
        </w:tabs>
        <w:rPr>
          <w:b/>
          <w:bCs/>
        </w:rPr>
      </w:pPr>
      <w:r w:rsidRPr="797CFBCA">
        <w:rPr>
          <w:b/>
          <w:bCs/>
        </w:rPr>
        <w:t xml:space="preserve">Dissertation </w:t>
      </w:r>
      <w:r w:rsidR="0823C8C3" w:rsidRPr="797CFBCA">
        <w:rPr>
          <w:b/>
          <w:bCs/>
        </w:rPr>
        <w:t>in Practice</w:t>
      </w:r>
      <w:r w:rsidR="496A28D5" w:rsidRPr="797CFBCA">
        <w:rPr>
          <w:b/>
          <w:bCs/>
        </w:rPr>
        <w:t xml:space="preserve"> </w:t>
      </w:r>
      <w:r w:rsidR="00470621" w:rsidRPr="797CFBCA">
        <w:rPr>
          <w:b/>
          <w:bCs/>
        </w:rPr>
        <w:t>(</w:t>
      </w:r>
      <w:proofErr w:type="spellStart"/>
      <w:r w:rsidR="03BCA0F4" w:rsidRPr="797CFBCA">
        <w:rPr>
          <w:b/>
          <w:bCs/>
        </w:rPr>
        <w:t>DiP</w:t>
      </w:r>
      <w:proofErr w:type="spellEnd"/>
      <w:r w:rsidR="00470621" w:rsidRPr="797CFBCA">
        <w:rPr>
          <w:b/>
          <w:bCs/>
        </w:rPr>
        <w:t>)</w:t>
      </w:r>
    </w:p>
    <w:p w14:paraId="251196AD" w14:textId="77777777" w:rsidR="00470621" w:rsidRPr="00962083" w:rsidRDefault="00470621" w:rsidP="00470621">
      <w:pPr>
        <w:tabs>
          <w:tab w:val="right" w:pos="9360"/>
        </w:tabs>
        <w:rPr>
          <w:rFonts w:cstheme="minorHAnsi"/>
          <w:b/>
        </w:rPr>
      </w:pPr>
    </w:p>
    <w:p w14:paraId="2ECE249E" w14:textId="77777777" w:rsidR="00470621" w:rsidRPr="00962083" w:rsidRDefault="00470621" w:rsidP="00C64725">
      <w:pPr>
        <w:tabs>
          <w:tab w:val="right" w:pos="9360"/>
        </w:tabs>
        <w:rPr>
          <w:rFonts w:cstheme="minorHAnsi"/>
          <w:b/>
        </w:rPr>
      </w:pPr>
      <w:r w:rsidRPr="00962083">
        <w:rPr>
          <w:rFonts w:cstheme="minorHAnsi"/>
          <w:b/>
        </w:rPr>
        <w:t>Description, Criteria and Evaluation</w:t>
      </w:r>
    </w:p>
    <w:p w14:paraId="355F9CF6" w14:textId="561D561E" w:rsidR="00470621" w:rsidRPr="00962083" w:rsidRDefault="00470621" w:rsidP="797CFBCA">
      <w:pPr>
        <w:tabs>
          <w:tab w:val="right" w:pos="9360"/>
        </w:tabs>
      </w:pPr>
      <w:r>
        <w:t xml:space="preserve">The </w:t>
      </w:r>
      <w:r w:rsidR="022624DC">
        <w:t xml:space="preserve">Dissertation </w:t>
      </w:r>
      <w:r w:rsidR="45C6B0A6">
        <w:t>in Practice</w:t>
      </w:r>
      <w:r w:rsidR="406BE9FA">
        <w:t xml:space="preserve"> </w:t>
      </w:r>
      <w:r w:rsidR="0214C1CA">
        <w:t>(</w:t>
      </w:r>
      <w:proofErr w:type="spellStart"/>
      <w:r w:rsidR="0214C1CA">
        <w:t>DiP</w:t>
      </w:r>
      <w:proofErr w:type="spellEnd"/>
      <w:r w:rsidR="0214C1CA">
        <w:t xml:space="preserve">) </w:t>
      </w:r>
      <w:r>
        <w:t xml:space="preserve">represents the culminating research experience for </w:t>
      </w:r>
      <w:proofErr w:type="gramStart"/>
      <w:r>
        <w:t>Doctorate of Education students</w:t>
      </w:r>
      <w:proofErr w:type="gramEnd"/>
      <w:r>
        <w:t>. Degree candidates are expected to complete a publication quality project that investigates a key issue or problem important to the field of education. Upon completing the research, students will be expected to reach conclusions and offer recommendations for improvement. Through this process, students have an opportunity to translate what they have learned into real-world applications.</w:t>
      </w:r>
    </w:p>
    <w:p w14:paraId="301561DC" w14:textId="77777777" w:rsidR="00470621" w:rsidRPr="00962083" w:rsidRDefault="00470621" w:rsidP="00C64725">
      <w:pPr>
        <w:tabs>
          <w:tab w:val="right" w:pos="9360"/>
        </w:tabs>
        <w:spacing w:before="9"/>
        <w:rPr>
          <w:rFonts w:cstheme="minorHAnsi"/>
          <w:sz w:val="19"/>
          <w:szCs w:val="19"/>
        </w:rPr>
      </w:pPr>
    </w:p>
    <w:p w14:paraId="3F57FC41" w14:textId="3D396F9C" w:rsidR="00470621" w:rsidRPr="00470621" w:rsidRDefault="00470621" w:rsidP="00C64725">
      <w:pPr>
        <w:tabs>
          <w:tab w:val="right" w:pos="9360"/>
        </w:tabs>
        <w:ind w:right="-20"/>
        <w:rPr>
          <w:rFonts w:ascii="Calibri" w:hAnsi="Calibri" w:cs="Calibri"/>
        </w:rPr>
      </w:pPr>
      <w:r>
        <w:t>The structure of the</w:t>
      </w:r>
      <w:r w:rsidR="26BEBD73">
        <w:t xml:space="preserve"> D</w:t>
      </w:r>
      <w:r w:rsidR="3E5C9632">
        <w:t xml:space="preserve">issertation in </w:t>
      </w:r>
      <w:r w:rsidR="2797590E">
        <w:t>P</w:t>
      </w:r>
      <w:r w:rsidR="3E5C9632">
        <w:t>ractice</w:t>
      </w:r>
      <w:r>
        <w:t xml:space="preserve"> is meant to provide both a standard of excellence for a scholarly contribution on the part of the student, as well as a significant degree of flexibility by which the student may make such contribution. The </w:t>
      </w:r>
      <w:r w:rsidR="42B9B8A6">
        <w:t>D</w:t>
      </w:r>
      <w:r w:rsidR="53C5B1EA">
        <w:t xml:space="preserve">issertation in </w:t>
      </w:r>
      <w:r w:rsidR="03CB80EB">
        <w:t>P</w:t>
      </w:r>
      <w:r w:rsidR="53C5B1EA">
        <w:t xml:space="preserve">ractice </w:t>
      </w:r>
      <w:r>
        <w:t xml:space="preserve">is meant to serve as a vehicle by which the student can make an </w:t>
      </w:r>
      <w:r w:rsidRPr="123F58EA">
        <w:rPr>
          <w:i/>
          <w:iCs/>
        </w:rPr>
        <w:t xml:space="preserve">original </w:t>
      </w:r>
      <w:r>
        <w:t xml:space="preserve">and </w:t>
      </w:r>
      <w:r w:rsidRPr="123F58EA">
        <w:rPr>
          <w:i/>
          <w:iCs/>
        </w:rPr>
        <w:t xml:space="preserve">scholarly contribution </w:t>
      </w:r>
      <w:r>
        <w:t>to the field of educational leadership</w:t>
      </w:r>
      <w:r w:rsidRPr="123F58EA">
        <w:rPr>
          <w:i/>
          <w:iCs/>
        </w:rPr>
        <w:t xml:space="preserve">. </w:t>
      </w:r>
      <w:r>
        <w:t xml:space="preserve">The ELPS student must add original (not </w:t>
      </w:r>
      <w:r w:rsidR="7C46F1FF">
        <w:t>common knowledge</w:t>
      </w:r>
      <w:r>
        <w:t>) material</w:t>
      </w:r>
      <w:r w:rsidRPr="123F58EA">
        <w:rPr>
          <w:rFonts w:ascii="Calibri" w:hAnsi="Calibri" w:cs="Calibri"/>
        </w:rPr>
        <w:t xml:space="preserve"> about the research topic. This does not mean that every student must embark upon something </w:t>
      </w:r>
      <w:r w:rsidR="16FD40CD" w:rsidRPr="123F58EA">
        <w:rPr>
          <w:rFonts w:ascii="Calibri" w:hAnsi="Calibri" w:cs="Calibri"/>
        </w:rPr>
        <w:t>new</w:t>
      </w:r>
      <w:r w:rsidRPr="123F58EA">
        <w:rPr>
          <w:rFonts w:ascii="Calibri" w:hAnsi="Calibri" w:cs="Calibri"/>
        </w:rPr>
        <w:t xml:space="preserve"> and untested. The “newness” and originality must come in the way the student has conceptualized the problem and undertaken the research aligned with the CPED Design Concepts and Program Principles.</w:t>
      </w:r>
    </w:p>
    <w:p w14:paraId="2D752075" w14:textId="77777777" w:rsidR="00470621" w:rsidRPr="00470621" w:rsidRDefault="00470621" w:rsidP="00C64725">
      <w:pPr>
        <w:tabs>
          <w:tab w:val="right" w:pos="9360"/>
        </w:tabs>
        <w:spacing w:before="9"/>
        <w:ind w:right="-20"/>
        <w:rPr>
          <w:rFonts w:ascii="Calibri" w:hAnsi="Calibri" w:cs="Calibri"/>
        </w:rPr>
      </w:pPr>
    </w:p>
    <w:p w14:paraId="016AEFFD" w14:textId="7AD00B9E" w:rsidR="00470621" w:rsidRPr="00470621" w:rsidRDefault="00470621" w:rsidP="00C64725">
      <w:pPr>
        <w:tabs>
          <w:tab w:val="right" w:pos="9360"/>
        </w:tabs>
        <w:spacing w:before="1"/>
        <w:ind w:right="-20"/>
        <w:rPr>
          <w:rFonts w:ascii="Calibri" w:hAnsi="Calibri" w:cs="Calibri"/>
        </w:rPr>
      </w:pPr>
      <w:r w:rsidRPr="6217FEA2">
        <w:rPr>
          <w:rFonts w:ascii="Calibri" w:hAnsi="Calibri" w:cs="Calibri"/>
        </w:rPr>
        <w:t xml:space="preserve">The research may include new standard operating procedures, policy development, evaluation of existing services or procedures, program implementation, surveys, comparative analysis, or experimentation. Each </w:t>
      </w:r>
      <w:proofErr w:type="spellStart"/>
      <w:r w:rsidR="621CE8FB" w:rsidRPr="6217FEA2">
        <w:rPr>
          <w:rFonts w:ascii="Calibri" w:hAnsi="Calibri" w:cs="Calibri"/>
        </w:rPr>
        <w:t>DiP</w:t>
      </w:r>
      <w:proofErr w:type="spellEnd"/>
      <w:r w:rsidRPr="6217FEA2">
        <w:rPr>
          <w:rFonts w:ascii="Calibri" w:hAnsi="Calibri" w:cs="Calibri"/>
        </w:rPr>
        <w:t xml:space="preserve"> will be evaluated according to the guidelines established within this document. </w:t>
      </w:r>
    </w:p>
    <w:p w14:paraId="7E857B52" w14:textId="77777777" w:rsidR="00470621" w:rsidRPr="00470621" w:rsidRDefault="00470621" w:rsidP="00470621">
      <w:pPr>
        <w:tabs>
          <w:tab w:val="right" w:pos="9360"/>
        </w:tabs>
        <w:spacing w:before="1"/>
        <w:ind w:right="-20"/>
        <w:rPr>
          <w:rFonts w:ascii="Calibri" w:hAnsi="Calibri" w:cs="Calibri"/>
        </w:rPr>
      </w:pPr>
    </w:p>
    <w:p w14:paraId="61D904C1" w14:textId="0438FAF3" w:rsidR="00470621" w:rsidRPr="00470621" w:rsidRDefault="00470621" w:rsidP="00470621">
      <w:pPr>
        <w:rPr>
          <w:rFonts w:ascii="Calibri" w:hAnsi="Calibri" w:cs="Calibri"/>
        </w:rPr>
      </w:pPr>
      <w:r w:rsidRPr="123F58EA">
        <w:rPr>
          <w:rFonts w:ascii="Calibri" w:hAnsi="Calibri" w:cs="Calibri"/>
        </w:rPr>
        <w:t xml:space="preserve">All research projects that qualify as human subject research need to be reviewed by the Institutional Review Board (IRB) through the Office of Research Integrity and Education (ORIE). ORIE provides support and oversight for research conducted by members of the University of Denver community so as </w:t>
      </w:r>
      <w:r w:rsidRPr="123F58EA">
        <w:rPr>
          <w:rFonts w:ascii="Calibri" w:hAnsi="Calibri" w:cs="Calibri"/>
          <w:b/>
          <w:bCs/>
          <w:i/>
          <w:iCs/>
        </w:rPr>
        <w:t>“…to ensure active adherence to the ethical principles and professional standards for the responsible conduct of research.”</w:t>
      </w:r>
      <w:r w:rsidRPr="123F58EA">
        <w:rPr>
          <w:rFonts w:ascii="Calibri" w:hAnsi="Calibri" w:cs="Calibri"/>
        </w:rPr>
        <w:t xml:space="preserve"> MCE students, staff and faculty who conduct research are required to review the following </w:t>
      </w:r>
      <w:hyperlink r:id="rId40">
        <w:r w:rsidRPr="123F58EA">
          <w:rPr>
            <w:rFonts w:ascii="Calibri" w:hAnsi="Calibri" w:cs="Calibri"/>
            <w:color w:val="0000FF"/>
            <w:u w:val="single"/>
          </w:rPr>
          <w:t>checklist</w:t>
        </w:r>
      </w:hyperlink>
      <w:r w:rsidRPr="123F58EA">
        <w:rPr>
          <w:rFonts w:ascii="Calibri" w:hAnsi="Calibri" w:cs="Calibri"/>
        </w:rPr>
        <w:t xml:space="preserve"> and </w:t>
      </w:r>
      <w:hyperlink r:id="rId41">
        <w:r w:rsidRPr="123F58EA">
          <w:rPr>
            <w:rFonts w:ascii="Calibri" w:hAnsi="Calibri" w:cs="Calibri"/>
            <w:color w:val="0000FF"/>
            <w:u w:val="single"/>
          </w:rPr>
          <w:t>flow chart</w:t>
        </w:r>
      </w:hyperlink>
      <w:r w:rsidRPr="123F58EA">
        <w:rPr>
          <w:rFonts w:ascii="Calibri" w:hAnsi="Calibri" w:cs="Calibri"/>
        </w:rPr>
        <w:t xml:space="preserve"> as the first steps to determine if your research project qualifies as human subject research that requires you to submit a proposal to be reviewed by the Institutional Review Board (IRB).  Please review the </w:t>
      </w:r>
      <w:hyperlink r:id="rId42">
        <w:r w:rsidRPr="123F58EA">
          <w:rPr>
            <w:rFonts w:ascii="Calibri" w:hAnsi="Calibri" w:cs="Calibri"/>
            <w:color w:val="0000FF"/>
            <w:u w:val="single"/>
          </w:rPr>
          <w:t>examples</w:t>
        </w:r>
      </w:hyperlink>
      <w:r w:rsidRPr="123F58EA">
        <w:rPr>
          <w:rFonts w:ascii="Calibri" w:hAnsi="Calibri" w:cs="Calibri"/>
        </w:rPr>
        <w:t xml:space="preserve"> of research activities that may or may not require an IRB proposal.  MCE graduate students should consult with their faculty advisor about their research activities.  If you have </w:t>
      </w:r>
      <w:r w:rsidR="118F8A30" w:rsidRPr="123F58EA">
        <w:rPr>
          <w:rFonts w:ascii="Calibri" w:hAnsi="Calibri" w:cs="Calibri"/>
        </w:rPr>
        <w:t>more</w:t>
      </w:r>
      <w:r w:rsidRPr="123F58EA">
        <w:rPr>
          <w:rFonts w:ascii="Calibri" w:hAnsi="Calibri" w:cs="Calibri"/>
        </w:rPr>
        <w:t xml:space="preserve"> questions about the ethical conduct of research at DU, please contact ORIE staff at 303-871-2121.  More information on their office is listed on the </w:t>
      </w:r>
      <w:hyperlink r:id="rId43">
        <w:r w:rsidRPr="123F58EA">
          <w:rPr>
            <w:rFonts w:ascii="Calibri" w:hAnsi="Calibri" w:cs="Calibri"/>
            <w:i/>
            <w:iCs/>
            <w:color w:val="0000FF"/>
            <w:u w:val="single"/>
          </w:rPr>
          <w:t>ORIE website</w:t>
        </w:r>
      </w:hyperlink>
      <w:r w:rsidRPr="123F58EA">
        <w:rPr>
          <w:rFonts w:ascii="Calibri" w:hAnsi="Calibri" w:cs="Calibri"/>
        </w:rPr>
        <w:t>.</w:t>
      </w:r>
    </w:p>
    <w:p w14:paraId="5D98512E" w14:textId="77777777" w:rsidR="00470621" w:rsidRPr="00470621" w:rsidRDefault="00470621" w:rsidP="00470621">
      <w:pPr>
        <w:tabs>
          <w:tab w:val="right" w:pos="9360"/>
        </w:tabs>
        <w:spacing w:before="1"/>
        <w:ind w:right="-20"/>
        <w:rPr>
          <w:rFonts w:ascii="Calibri" w:hAnsi="Calibri" w:cs="Calibri"/>
        </w:rPr>
      </w:pPr>
      <w:r w:rsidRPr="00470621">
        <w:rPr>
          <w:rFonts w:ascii="Calibri" w:hAnsi="Calibri" w:cs="Calibri"/>
        </w:rPr>
        <w:t xml:space="preserve"> </w:t>
      </w:r>
    </w:p>
    <w:p w14:paraId="376F2F39" w14:textId="77777777" w:rsidR="00470621" w:rsidRDefault="00470621" w:rsidP="00470621">
      <w:pPr>
        <w:ind w:right="-20"/>
        <w:rPr>
          <w:b/>
        </w:rPr>
      </w:pPr>
      <w:r>
        <w:rPr>
          <w:b/>
        </w:rPr>
        <w:t>Selection of Doctoral Research Topics</w:t>
      </w:r>
    </w:p>
    <w:p w14:paraId="3F736B8F" w14:textId="77777777" w:rsidR="00470621" w:rsidRPr="00470621" w:rsidRDefault="00470621" w:rsidP="00470621">
      <w:pPr>
        <w:ind w:right="-20"/>
        <w:rPr>
          <w:rFonts w:ascii="Calibri" w:hAnsi="Calibri" w:cs="Calibri"/>
        </w:rPr>
      </w:pPr>
      <w:r w:rsidRPr="00470621">
        <w:rPr>
          <w:rFonts w:ascii="Calibri" w:hAnsi="Calibri" w:cs="Calibri"/>
        </w:rPr>
        <w:t xml:space="preserve">Doctoral research topics should be selected </w:t>
      </w:r>
      <w:proofErr w:type="gramStart"/>
      <w:r w:rsidRPr="00470621">
        <w:rPr>
          <w:rFonts w:ascii="Calibri" w:hAnsi="Calibri" w:cs="Calibri"/>
        </w:rPr>
        <w:t>on the basis of</w:t>
      </w:r>
      <w:proofErr w:type="gramEnd"/>
      <w:r w:rsidRPr="00470621">
        <w:rPr>
          <w:rFonts w:ascii="Calibri" w:hAnsi="Calibri" w:cs="Calibri"/>
        </w:rPr>
        <w:t xml:space="preserve"> the following factors:</w:t>
      </w:r>
    </w:p>
    <w:p w14:paraId="49F21C39" w14:textId="77777777" w:rsidR="00470621" w:rsidRPr="00470621" w:rsidRDefault="00470621" w:rsidP="00345440">
      <w:pPr>
        <w:numPr>
          <w:ilvl w:val="0"/>
          <w:numId w:val="20"/>
        </w:numPr>
        <w:tabs>
          <w:tab w:val="left" w:pos="720"/>
        </w:tabs>
        <w:ind w:right="-20"/>
        <w:contextualSpacing/>
        <w:rPr>
          <w:rFonts w:ascii="Calibri" w:hAnsi="Calibri" w:cs="Calibri"/>
        </w:rPr>
      </w:pPr>
      <w:r w:rsidRPr="00470621">
        <w:rPr>
          <w:rFonts w:ascii="Calibri" w:hAnsi="Calibri" w:cs="Calibri"/>
        </w:rPr>
        <w:t>The author's individual interests.</w:t>
      </w:r>
    </w:p>
    <w:p w14:paraId="6831974A" w14:textId="77777777" w:rsidR="00470621" w:rsidRPr="00470621" w:rsidRDefault="00470621" w:rsidP="00345440">
      <w:pPr>
        <w:numPr>
          <w:ilvl w:val="0"/>
          <w:numId w:val="20"/>
        </w:numPr>
        <w:ind w:right="-20"/>
        <w:contextualSpacing/>
        <w:rPr>
          <w:rFonts w:ascii="Calibri" w:hAnsi="Calibri" w:cs="Calibri"/>
        </w:rPr>
      </w:pPr>
      <w:r w:rsidRPr="00470621">
        <w:rPr>
          <w:rFonts w:ascii="Calibri" w:hAnsi="Calibri" w:cs="Calibri"/>
        </w:rPr>
        <w:t>The significance or value of the topic and/or issue to a specific educational context (problem of practice).</w:t>
      </w:r>
    </w:p>
    <w:p w14:paraId="5185D0E4" w14:textId="77777777" w:rsidR="00470621" w:rsidRPr="00470621" w:rsidRDefault="00470621" w:rsidP="00345440">
      <w:pPr>
        <w:numPr>
          <w:ilvl w:val="0"/>
          <w:numId w:val="20"/>
        </w:numPr>
        <w:ind w:right="-20"/>
        <w:contextualSpacing/>
        <w:rPr>
          <w:rFonts w:ascii="Calibri" w:hAnsi="Calibri" w:cs="Calibri"/>
        </w:rPr>
      </w:pPr>
      <w:r w:rsidRPr="00470621">
        <w:rPr>
          <w:rFonts w:ascii="Calibri" w:hAnsi="Calibri" w:cs="Calibri"/>
        </w:rPr>
        <w:t>The relation of the topic or issue to the ELPS course content and learning outcomes.</w:t>
      </w:r>
    </w:p>
    <w:p w14:paraId="15ABA0F5" w14:textId="7F2D9806" w:rsidR="00470621" w:rsidRPr="00470621" w:rsidRDefault="00470621" w:rsidP="00345440">
      <w:pPr>
        <w:numPr>
          <w:ilvl w:val="0"/>
          <w:numId w:val="20"/>
        </w:numPr>
        <w:ind w:right="-20"/>
        <w:contextualSpacing/>
        <w:rPr>
          <w:rFonts w:ascii="Calibri" w:hAnsi="Calibri" w:cs="Calibri"/>
        </w:rPr>
      </w:pPr>
      <w:r w:rsidRPr="123F58EA">
        <w:rPr>
          <w:rFonts w:ascii="Calibri" w:hAnsi="Calibri" w:cs="Calibri"/>
        </w:rPr>
        <w:lastRenderedPageBreak/>
        <w:t xml:space="preserve">The </w:t>
      </w:r>
      <w:r w:rsidR="12883FAF" w:rsidRPr="123F58EA">
        <w:rPr>
          <w:rFonts w:ascii="Calibri" w:hAnsi="Calibri" w:cs="Calibri"/>
        </w:rPr>
        <w:t>real-world</w:t>
      </w:r>
      <w:r w:rsidRPr="123F58EA">
        <w:rPr>
          <w:rFonts w:ascii="Calibri" w:hAnsi="Calibri" w:cs="Calibri"/>
        </w:rPr>
        <w:t xml:space="preserve"> application of the outcomes of the study.</w:t>
      </w:r>
    </w:p>
    <w:p w14:paraId="744AA095" w14:textId="77777777" w:rsidR="00470621" w:rsidRPr="00470621" w:rsidRDefault="00470621" w:rsidP="00345440">
      <w:pPr>
        <w:numPr>
          <w:ilvl w:val="0"/>
          <w:numId w:val="20"/>
        </w:numPr>
        <w:ind w:right="-20"/>
        <w:contextualSpacing/>
        <w:rPr>
          <w:rFonts w:ascii="Calibri" w:hAnsi="Calibri" w:cs="Calibri"/>
        </w:rPr>
      </w:pPr>
      <w:r w:rsidRPr="00470621">
        <w:rPr>
          <w:rFonts w:ascii="Calibri" w:hAnsi="Calibri" w:cs="Calibri"/>
        </w:rPr>
        <w:t>The project is feasible and can be completed in a nine to fifteen-month timeframe.</w:t>
      </w:r>
    </w:p>
    <w:p w14:paraId="56B0EE33" w14:textId="77777777" w:rsidR="00470621" w:rsidRDefault="00470621" w:rsidP="00470621">
      <w:pPr>
        <w:ind w:right="-20"/>
        <w:rPr>
          <w:b/>
        </w:rPr>
      </w:pPr>
    </w:p>
    <w:p w14:paraId="6DFF5C34" w14:textId="01773ECD" w:rsidR="00470621" w:rsidRDefault="00470621" w:rsidP="00470621">
      <w:pPr>
        <w:ind w:right="-20"/>
        <w:rPr>
          <w:b/>
        </w:rPr>
      </w:pPr>
      <w:r>
        <w:rPr>
          <w:b/>
        </w:rPr>
        <w:t>Required Elements</w:t>
      </w:r>
    </w:p>
    <w:p w14:paraId="78811C44" w14:textId="77777777" w:rsidR="00470621" w:rsidRPr="00470621" w:rsidRDefault="00470621" w:rsidP="00470621">
      <w:pPr>
        <w:tabs>
          <w:tab w:val="left" w:pos="9360"/>
        </w:tabs>
        <w:ind w:right="-90"/>
        <w:rPr>
          <w:rFonts w:ascii="Calibri" w:hAnsi="Calibri" w:cs="Calibri"/>
        </w:rPr>
      </w:pPr>
      <w:r w:rsidRPr="00470621">
        <w:rPr>
          <w:rFonts w:ascii="Calibri" w:hAnsi="Calibri" w:cs="Calibri"/>
        </w:rPr>
        <w:t>The format of the project may vary based on the focus and research design. However, the following elements outlined and described below must be clearly identifiable in the research process (proposal to final product).</w:t>
      </w:r>
    </w:p>
    <w:p w14:paraId="0C2653C5" w14:textId="77777777" w:rsidR="00470621" w:rsidRPr="00470621" w:rsidRDefault="00470621" w:rsidP="00345440">
      <w:pPr>
        <w:numPr>
          <w:ilvl w:val="0"/>
          <w:numId w:val="23"/>
        </w:numPr>
        <w:ind w:hanging="360"/>
        <w:contextualSpacing/>
        <w:rPr>
          <w:rFonts w:ascii="Calibri" w:hAnsi="Calibri" w:cs="Calibri"/>
        </w:rPr>
      </w:pPr>
      <w:r w:rsidRPr="00470621">
        <w:rPr>
          <w:rFonts w:ascii="Calibri" w:hAnsi="Calibri" w:cs="Calibri"/>
        </w:rPr>
        <w:t xml:space="preserve">Introduction </w:t>
      </w:r>
    </w:p>
    <w:p w14:paraId="356851CF" w14:textId="77777777" w:rsidR="00470621" w:rsidRPr="00470621" w:rsidRDefault="00470621" w:rsidP="00345440">
      <w:pPr>
        <w:numPr>
          <w:ilvl w:val="0"/>
          <w:numId w:val="23"/>
        </w:numPr>
        <w:ind w:hanging="360"/>
        <w:contextualSpacing/>
        <w:rPr>
          <w:rFonts w:ascii="Calibri" w:hAnsi="Calibri" w:cs="Calibri"/>
        </w:rPr>
      </w:pPr>
      <w:r w:rsidRPr="00470621">
        <w:rPr>
          <w:rFonts w:ascii="Calibri" w:hAnsi="Calibri" w:cs="Calibri"/>
        </w:rPr>
        <w:t>Literature Review</w:t>
      </w:r>
    </w:p>
    <w:p w14:paraId="7E17303D" w14:textId="77777777" w:rsidR="00470621" w:rsidRPr="00470621" w:rsidRDefault="00470621" w:rsidP="00345440">
      <w:pPr>
        <w:numPr>
          <w:ilvl w:val="0"/>
          <w:numId w:val="23"/>
        </w:numPr>
        <w:ind w:hanging="360"/>
        <w:contextualSpacing/>
        <w:rPr>
          <w:rFonts w:ascii="Calibri" w:hAnsi="Calibri" w:cs="Calibri"/>
        </w:rPr>
      </w:pPr>
      <w:r w:rsidRPr="00470621">
        <w:rPr>
          <w:rFonts w:ascii="Calibri" w:hAnsi="Calibri" w:cs="Calibri"/>
        </w:rPr>
        <w:t>Research Methods and procedures</w:t>
      </w:r>
    </w:p>
    <w:p w14:paraId="5AA27D49" w14:textId="77777777" w:rsidR="00470621" w:rsidRPr="00470621" w:rsidRDefault="00470621" w:rsidP="00345440">
      <w:pPr>
        <w:numPr>
          <w:ilvl w:val="0"/>
          <w:numId w:val="23"/>
        </w:numPr>
        <w:ind w:hanging="360"/>
        <w:contextualSpacing/>
        <w:rPr>
          <w:rFonts w:ascii="Calibri" w:hAnsi="Calibri" w:cs="Calibri"/>
        </w:rPr>
      </w:pPr>
      <w:r w:rsidRPr="00470621">
        <w:rPr>
          <w:rFonts w:ascii="Calibri" w:hAnsi="Calibri" w:cs="Calibri"/>
        </w:rPr>
        <w:t>Findings</w:t>
      </w:r>
    </w:p>
    <w:p w14:paraId="26AD2D5E" w14:textId="77777777" w:rsidR="00470621" w:rsidRPr="00470621" w:rsidRDefault="00470621" w:rsidP="00345440">
      <w:pPr>
        <w:numPr>
          <w:ilvl w:val="0"/>
          <w:numId w:val="23"/>
        </w:numPr>
        <w:ind w:hanging="360"/>
        <w:contextualSpacing/>
        <w:rPr>
          <w:rFonts w:ascii="Calibri" w:hAnsi="Calibri" w:cs="Calibri"/>
        </w:rPr>
      </w:pPr>
      <w:r w:rsidRPr="00470621">
        <w:rPr>
          <w:rFonts w:ascii="Calibri" w:hAnsi="Calibri" w:cs="Calibri"/>
        </w:rPr>
        <w:t>Recommendations and Implications</w:t>
      </w:r>
    </w:p>
    <w:p w14:paraId="5CB22C70" w14:textId="77777777" w:rsidR="00470621" w:rsidRPr="00470621" w:rsidRDefault="00470621" w:rsidP="00345440">
      <w:pPr>
        <w:numPr>
          <w:ilvl w:val="0"/>
          <w:numId w:val="23"/>
        </w:numPr>
        <w:ind w:hanging="360"/>
        <w:contextualSpacing/>
        <w:rPr>
          <w:rFonts w:ascii="Calibri" w:hAnsi="Calibri" w:cs="Calibri"/>
        </w:rPr>
      </w:pPr>
      <w:r w:rsidRPr="00470621">
        <w:rPr>
          <w:rFonts w:ascii="Calibri" w:hAnsi="Calibri" w:cs="Calibri"/>
        </w:rPr>
        <w:t>Reference List</w:t>
      </w:r>
    </w:p>
    <w:p w14:paraId="3A5FB4DB" w14:textId="75ED075C" w:rsidR="00470621" w:rsidRDefault="00470621" w:rsidP="00345440">
      <w:pPr>
        <w:numPr>
          <w:ilvl w:val="0"/>
          <w:numId w:val="23"/>
        </w:numPr>
        <w:ind w:hanging="360"/>
        <w:contextualSpacing/>
        <w:rPr>
          <w:rFonts w:ascii="Calibri" w:hAnsi="Calibri" w:cs="Calibri"/>
        </w:rPr>
      </w:pPr>
      <w:r w:rsidRPr="00470621">
        <w:rPr>
          <w:rFonts w:ascii="Calibri" w:hAnsi="Calibri" w:cs="Calibri"/>
        </w:rPr>
        <w:t>Appendices (if need</w:t>
      </w:r>
      <w:r>
        <w:rPr>
          <w:rFonts w:ascii="Calibri" w:hAnsi="Calibri" w:cs="Calibri"/>
        </w:rPr>
        <w:t>e</w:t>
      </w:r>
      <w:r w:rsidRPr="00470621">
        <w:rPr>
          <w:rFonts w:ascii="Calibri" w:hAnsi="Calibri" w:cs="Calibri"/>
        </w:rPr>
        <w:t>d)</w:t>
      </w:r>
    </w:p>
    <w:p w14:paraId="21404830" w14:textId="77777777" w:rsidR="00C37BFA" w:rsidRPr="00470621" w:rsidRDefault="00C37BFA" w:rsidP="00C37BFA">
      <w:pPr>
        <w:ind w:left="360"/>
        <w:contextualSpacing/>
        <w:rPr>
          <w:rFonts w:ascii="Calibri" w:hAnsi="Calibri" w:cs="Calibri"/>
        </w:rPr>
      </w:pPr>
    </w:p>
    <w:p w14:paraId="04AA0C2E" w14:textId="77777777" w:rsidR="00470621" w:rsidRPr="00470621" w:rsidRDefault="00470621" w:rsidP="00470621">
      <w:pPr>
        <w:rPr>
          <w:rFonts w:ascii="Calibri" w:hAnsi="Calibri" w:cs="Calibri"/>
        </w:rPr>
      </w:pPr>
      <w:r w:rsidRPr="00470621">
        <w:rPr>
          <w:rFonts w:ascii="Calibri" w:hAnsi="Calibri" w:cs="Calibri"/>
        </w:rPr>
        <w:t>All students must use the style prescriptions of the American Psychology Association (APA), current edition.</w:t>
      </w:r>
    </w:p>
    <w:p w14:paraId="0AA1F34B" w14:textId="77777777" w:rsidR="00470621" w:rsidRDefault="00470621" w:rsidP="00470621">
      <w:pPr>
        <w:spacing w:before="15" w:line="280" w:lineRule="auto"/>
        <w:rPr>
          <w:sz w:val="28"/>
          <w:szCs w:val="28"/>
        </w:rPr>
      </w:pPr>
    </w:p>
    <w:p w14:paraId="01FF28AA" w14:textId="77777777" w:rsidR="00470621" w:rsidRDefault="00470621" w:rsidP="00470621">
      <w:pPr>
        <w:rPr>
          <w:b/>
        </w:rPr>
      </w:pPr>
      <w:r>
        <w:rPr>
          <w:b/>
        </w:rPr>
        <w:t>ELPS Doctoral Research Seminar and Research Hours - ADMN 5990 and ADMN 5993</w:t>
      </w:r>
    </w:p>
    <w:p w14:paraId="34C7BFE0" w14:textId="7CEC106A" w:rsidR="00470621" w:rsidRPr="00470621" w:rsidRDefault="00470621" w:rsidP="123F58EA">
      <w:pPr>
        <w:rPr>
          <w:rFonts w:ascii="Calibri" w:hAnsi="Calibri" w:cs="Calibri"/>
          <w:b/>
          <w:bCs/>
        </w:rPr>
      </w:pPr>
      <w:r w:rsidRPr="123F58EA">
        <w:rPr>
          <w:rFonts w:ascii="Calibri" w:hAnsi="Calibri" w:cs="Calibri"/>
        </w:rPr>
        <w:t>Students will register for Doctoral Research Planning and Design ADMN 5990 and Doctoral Research Seminar ADMN 5993 per coursework plan.</w:t>
      </w:r>
      <w:r w:rsidR="00F3468E" w:rsidRPr="123F58EA">
        <w:rPr>
          <w:rFonts w:ascii="Calibri" w:hAnsi="Calibri" w:cs="Calibri"/>
        </w:rPr>
        <w:t xml:space="preserve"> Registration in ADMN 5993 is required each </w:t>
      </w:r>
      <w:r w:rsidR="43A5670D" w:rsidRPr="123F58EA">
        <w:rPr>
          <w:rFonts w:ascii="Calibri" w:hAnsi="Calibri" w:cs="Calibri"/>
        </w:rPr>
        <w:t>Fall</w:t>
      </w:r>
      <w:r w:rsidR="00F3468E" w:rsidRPr="123F58EA">
        <w:rPr>
          <w:rFonts w:ascii="Calibri" w:hAnsi="Calibri" w:cs="Calibri"/>
        </w:rPr>
        <w:t xml:space="preserve">, Winter, and Spring quarter until graduation, as per </w:t>
      </w:r>
      <w:hyperlink r:id="rId44" w:anchor="1467228672636-a0042b7b-08c8">
        <w:r w:rsidR="00F3468E" w:rsidRPr="123F58EA">
          <w:rPr>
            <w:rStyle w:val="Hyperlink"/>
            <w:rFonts w:ascii="Calibri" w:hAnsi="Calibri" w:cs="Calibri"/>
          </w:rPr>
          <w:t>MCE policy.</w:t>
        </w:r>
      </w:hyperlink>
      <w:r w:rsidR="00F3468E" w:rsidRPr="123F58EA">
        <w:rPr>
          <w:rFonts w:ascii="Calibri" w:hAnsi="Calibri" w:cs="Calibri"/>
        </w:rPr>
        <w:t xml:space="preserve"> </w:t>
      </w:r>
    </w:p>
    <w:p w14:paraId="6E18BE1B" w14:textId="77777777" w:rsidR="00470621" w:rsidRPr="00470621" w:rsidRDefault="00470621" w:rsidP="00470621">
      <w:pPr>
        <w:rPr>
          <w:rFonts w:ascii="Calibri" w:hAnsi="Calibri" w:cs="Calibri"/>
        </w:rPr>
      </w:pPr>
    </w:p>
    <w:p w14:paraId="4641F876" w14:textId="77777777" w:rsidR="00470621" w:rsidRPr="00470621" w:rsidRDefault="00470621" w:rsidP="00470621">
      <w:pPr>
        <w:rPr>
          <w:rFonts w:ascii="Calibri" w:hAnsi="Calibri" w:cs="Calibri"/>
        </w:rPr>
      </w:pPr>
      <w:r w:rsidRPr="00470621">
        <w:rPr>
          <w:rFonts w:ascii="Calibri" w:hAnsi="Calibri" w:cs="Calibri"/>
        </w:rPr>
        <w:t>ELPS faculty expects high quality performance and on the part of ELPS students. ELPS expects students to be capable of expressing themselves in a correct and effective manner. It is important that the projects demonstrate high professional quality because each is a contribution to the educational leadership literature.</w:t>
      </w:r>
    </w:p>
    <w:p w14:paraId="6BE59B02" w14:textId="77777777" w:rsidR="00470621" w:rsidRPr="00470621" w:rsidRDefault="00470621" w:rsidP="00470621">
      <w:pPr>
        <w:spacing w:before="9"/>
        <w:rPr>
          <w:rFonts w:ascii="Calibri" w:hAnsi="Calibri" w:cs="Calibri"/>
        </w:rPr>
      </w:pPr>
    </w:p>
    <w:p w14:paraId="62789B41" w14:textId="77777777" w:rsidR="00470621" w:rsidRPr="00470621" w:rsidRDefault="00470621" w:rsidP="00470621">
      <w:pPr>
        <w:rPr>
          <w:rFonts w:ascii="Calibri" w:hAnsi="Calibri" w:cs="Calibri"/>
        </w:rPr>
      </w:pPr>
      <w:r w:rsidRPr="00470621">
        <w:rPr>
          <w:rFonts w:ascii="Calibri" w:hAnsi="Calibri" w:cs="Calibri"/>
        </w:rPr>
        <w:t>Students’ timelines may vary, but the following schedule of stages should guide the work:</w:t>
      </w:r>
    </w:p>
    <w:p w14:paraId="47E8EC72" w14:textId="77777777" w:rsidR="00470621" w:rsidRPr="00470621" w:rsidRDefault="00470621" w:rsidP="00470621">
      <w:pPr>
        <w:rPr>
          <w:rFonts w:ascii="Calibri" w:hAnsi="Calibri" w:cs="Calibri"/>
        </w:rPr>
      </w:pPr>
    </w:p>
    <w:p w14:paraId="4DC3B777" w14:textId="77777777" w:rsidR="00470621" w:rsidRPr="00470621" w:rsidRDefault="00470621" w:rsidP="00345440">
      <w:pPr>
        <w:numPr>
          <w:ilvl w:val="0"/>
          <w:numId w:val="21"/>
        </w:numPr>
        <w:ind w:left="360" w:right="440"/>
        <w:contextualSpacing/>
        <w:rPr>
          <w:rFonts w:ascii="Calibri" w:hAnsi="Calibri" w:cs="Calibri"/>
        </w:rPr>
      </w:pPr>
      <w:r w:rsidRPr="00470621">
        <w:rPr>
          <w:rFonts w:ascii="Calibri" w:hAnsi="Calibri" w:cs="Calibri"/>
        </w:rPr>
        <w:t xml:space="preserve">Doctoral Research Planning </w:t>
      </w:r>
    </w:p>
    <w:p w14:paraId="68623934" w14:textId="77777777" w:rsidR="00470621" w:rsidRPr="00470621" w:rsidRDefault="00470621" w:rsidP="00345440">
      <w:pPr>
        <w:numPr>
          <w:ilvl w:val="0"/>
          <w:numId w:val="26"/>
        </w:numPr>
        <w:ind w:left="720" w:right="440"/>
        <w:contextualSpacing/>
        <w:rPr>
          <w:rFonts w:ascii="Calibri" w:hAnsi="Calibri" w:cs="Calibri"/>
        </w:rPr>
      </w:pPr>
      <w:r w:rsidRPr="00470621">
        <w:rPr>
          <w:rFonts w:ascii="Calibri" w:hAnsi="Calibri" w:cs="Calibri"/>
        </w:rPr>
        <w:t>the delimited scope (or site)</w:t>
      </w:r>
    </w:p>
    <w:p w14:paraId="1B396C17" w14:textId="77777777" w:rsidR="00470621" w:rsidRPr="00470621" w:rsidRDefault="00470621" w:rsidP="00345440">
      <w:pPr>
        <w:numPr>
          <w:ilvl w:val="0"/>
          <w:numId w:val="26"/>
        </w:numPr>
        <w:ind w:left="720" w:right="440"/>
        <w:contextualSpacing/>
        <w:rPr>
          <w:rFonts w:ascii="Calibri" w:hAnsi="Calibri" w:cs="Calibri"/>
        </w:rPr>
      </w:pPr>
      <w:r w:rsidRPr="00470621">
        <w:rPr>
          <w:rFonts w:ascii="Calibri" w:hAnsi="Calibri" w:cs="Calibri"/>
        </w:rPr>
        <w:t xml:space="preserve">fully developed research questions </w:t>
      </w:r>
    </w:p>
    <w:p w14:paraId="04F46CED" w14:textId="77777777" w:rsidR="00470621" w:rsidRPr="00470621" w:rsidRDefault="00470621" w:rsidP="00345440">
      <w:pPr>
        <w:numPr>
          <w:ilvl w:val="0"/>
          <w:numId w:val="26"/>
        </w:numPr>
        <w:ind w:left="720" w:right="440"/>
        <w:contextualSpacing/>
        <w:rPr>
          <w:rFonts w:ascii="Calibri" w:hAnsi="Calibri" w:cs="Calibri"/>
        </w:rPr>
      </w:pPr>
      <w:r w:rsidRPr="00470621">
        <w:rPr>
          <w:rFonts w:ascii="Calibri" w:hAnsi="Calibri" w:cs="Calibri"/>
        </w:rPr>
        <w:t>data collection plan</w:t>
      </w:r>
    </w:p>
    <w:p w14:paraId="300366E9" w14:textId="77777777" w:rsidR="00470621" w:rsidRPr="00470621" w:rsidRDefault="00470621" w:rsidP="00345440">
      <w:pPr>
        <w:numPr>
          <w:ilvl w:val="0"/>
          <w:numId w:val="26"/>
        </w:numPr>
        <w:ind w:left="720" w:right="440"/>
        <w:contextualSpacing/>
        <w:rPr>
          <w:rFonts w:ascii="Calibri" w:hAnsi="Calibri" w:cs="Calibri"/>
        </w:rPr>
      </w:pPr>
      <w:r w:rsidRPr="00470621">
        <w:rPr>
          <w:rFonts w:ascii="Calibri" w:hAnsi="Calibri" w:cs="Calibri"/>
        </w:rPr>
        <w:t xml:space="preserve">draft IRB application (if appropriate – </w:t>
      </w:r>
      <w:hyperlink r:id="rId45">
        <w:r w:rsidRPr="00470621">
          <w:rPr>
            <w:rFonts w:ascii="Calibri" w:hAnsi="Calibri" w:cs="Calibri"/>
            <w:color w:val="0000FF"/>
            <w:u w:val="single"/>
          </w:rPr>
          <w:t>ORIE Policy</w:t>
        </w:r>
      </w:hyperlink>
      <w:r w:rsidRPr="00470621">
        <w:rPr>
          <w:rFonts w:ascii="Calibri" w:hAnsi="Calibri" w:cs="Calibri"/>
        </w:rPr>
        <w:t xml:space="preserve">) </w:t>
      </w:r>
    </w:p>
    <w:p w14:paraId="0D8FD5EF" w14:textId="77777777" w:rsidR="00470621" w:rsidRPr="00470621" w:rsidRDefault="00470621" w:rsidP="00345440">
      <w:pPr>
        <w:numPr>
          <w:ilvl w:val="0"/>
          <w:numId w:val="26"/>
        </w:numPr>
        <w:ind w:left="720" w:right="440"/>
        <w:contextualSpacing/>
        <w:rPr>
          <w:rFonts w:ascii="Calibri" w:hAnsi="Calibri" w:cs="Calibri"/>
        </w:rPr>
      </w:pPr>
      <w:r w:rsidRPr="00470621">
        <w:rPr>
          <w:rFonts w:ascii="Calibri" w:hAnsi="Calibri" w:cs="Calibri"/>
        </w:rPr>
        <w:t>Annotated Literature Review Outline</w:t>
      </w:r>
    </w:p>
    <w:p w14:paraId="620EEAC5" w14:textId="77777777" w:rsidR="00470621" w:rsidRPr="00470621" w:rsidRDefault="00470621" w:rsidP="00470621">
      <w:pPr>
        <w:ind w:right="-20"/>
        <w:rPr>
          <w:rFonts w:ascii="Calibri" w:hAnsi="Calibri" w:cs="Calibri"/>
        </w:rPr>
      </w:pPr>
      <w:r w:rsidRPr="00470621">
        <w:rPr>
          <w:rFonts w:ascii="Calibri" w:hAnsi="Calibri" w:cs="Calibri"/>
        </w:rPr>
        <w:t>2.   Doctoral Research Design</w:t>
      </w:r>
    </w:p>
    <w:p w14:paraId="71516333" w14:textId="77777777" w:rsidR="00470621" w:rsidRPr="00470621" w:rsidRDefault="00470621" w:rsidP="00345440">
      <w:pPr>
        <w:numPr>
          <w:ilvl w:val="0"/>
          <w:numId w:val="25"/>
        </w:numPr>
        <w:tabs>
          <w:tab w:val="left" w:pos="1240"/>
        </w:tabs>
        <w:ind w:right="429"/>
        <w:contextualSpacing/>
        <w:rPr>
          <w:rFonts w:ascii="Calibri" w:hAnsi="Calibri" w:cs="Calibri"/>
        </w:rPr>
      </w:pPr>
      <w:r w:rsidRPr="00470621">
        <w:rPr>
          <w:rFonts w:ascii="Calibri" w:hAnsi="Calibri" w:cs="Calibri"/>
        </w:rPr>
        <w:t>Confirmed problem/question and research site</w:t>
      </w:r>
    </w:p>
    <w:p w14:paraId="5A57A159" w14:textId="77777777" w:rsidR="00470621" w:rsidRPr="00470621" w:rsidRDefault="00470621" w:rsidP="00345440">
      <w:pPr>
        <w:numPr>
          <w:ilvl w:val="0"/>
          <w:numId w:val="17"/>
        </w:numPr>
        <w:tabs>
          <w:tab w:val="left" w:pos="1240"/>
        </w:tabs>
        <w:ind w:right="429"/>
        <w:contextualSpacing/>
        <w:rPr>
          <w:rFonts w:ascii="Calibri" w:hAnsi="Calibri" w:cs="Calibri"/>
        </w:rPr>
      </w:pPr>
      <w:r w:rsidRPr="00470621">
        <w:rPr>
          <w:rFonts w:ascii="Calibri" w:hAnsi="Calibri" w:cs="Calibri"/>
        </w:rPr>
        <w:t>Preliminary theory of action and theoretical or conceptual framework</w:t>
      </w:r>
    </w:p>
    <w:p w14:paraId="6ED5BD0E" w14:textId="77777777" w:rsidR="00470621" w:rsidRPr="00470621" w:rsidRDefault="00470621" w:rsidP="00345440">
      <w:pPr>
        <w:numPr>
          <w:ilvl w:val="0"/>
          <w:numId w:val="17"/>
        </w:numPr>
        <w:tabs>
          <w:tab w:val="left" w:pos="1240"/>
        </w:tabs>
        <w:ind w:right="429"/>
        <w:contextualSpacing/>
        <w:rPr>
          <w:rFonts w:ascii="Calibri" w:hAnsi="Calibri" w:cs="Calibri"/>
        </w:rPr>
      </w:pPr>
      <w:r w:rsidRPr="00470621">
        <w:rPr>
          <w:rFonts w:ascii="Calibri" w:hAnsi="Calibri" w:cs="Calibri"/>
        </w:rPr>
        <w:t>Literature review</w:t>
      </w:r>
    </w:p>
    <w:p w14:paraId="18C2A73E" w14:textId="77777777" w:rsidR="00470621" w:rsidRPr="00470621" w:rsidRDefault="00470621" w:rsidP="00345440">
      <w:pPr>
        <w:numPr>
          <w:ilvl w:val="0"/>
          <w:numId w:val="17"/>
        </w:numPr>
        <w:tabs>
          <w:tab w:val="left" w:pos="1240"/>
        </w:tabs>
        <w:ind w:right="429"/>
        <w:contextualSpacing/>
        <w:rPr>
          <w:rFonts w:ascii="Calibri" w:hAnsi="Calibri" w:cs="Calibri"/>
        </w:rPr>
      </w:pPr>
      <w:r w:rsidRPr="00470621">
        <w:rPr>
          <w:rFonts w:ascii="Calibri" w:hAnsi="Calibri" w:cs="Calibri"/>
        </w:rPr>
        <w:t>Data collection plan and timeline</w:t>
      </w:r>
    </w:p>
    <w:p w14:paraId="7E96B163" w14:textId="77777777" w:rsidR="00470621" w:rsidRPr="00470621" w:rsidRDefault="00470621" w:rsidP="00345440">
      <w:pPr>
        <w:numPr>
          <w:ilvl w:val="0"/>
          <w:numId w:val="17"/>
        </w:numPr>
        <w:tabs>
          <w:tab w:val="left" w:pos="1240"/>
        </w:tabs>
        <w:ind w:right="429"/>
        <w:contextualSpacing/>
        <w:rPr>
          <w:rFonts w:ascii="Calibri" w:hAnsi="Calibri" w:cs="Calibri"/>
        </w:rPr>
      </w:pPr>
      <w:r w:rsidRPr="00470621">
        <w:rPr>
          <w:rFonts w:ascii="Calibri" w:hAnsi="Calibri" w:cs="Calibri"/>
        </w:rPr>
        <w:t xml:space="preserve">Defend Proposal </w:t>
      </w:r>
    </w:p>
    <w:p w14:paraId="7620282F" w14:textId="77777777" w:rsidR="00470621" w:rsidRPr="00470621" w:rsidRDefault="00470621" w:rsidP="00345440">
      <w:pPr>
        <w:numPr>
          <w:ilvl w:val="0"/>
          <w:numId w:val="17"/>
        </w:numPr>
        <w:tabs>
          <w:tab w:val="left" w:pos="1240"/>
        </w:tabs>
        <w:ind w:right="429"/>
        <w:contextualSpacing/>
        <w:rPr>
          <w:rFonts w:ascii="Calibri" w:hAnsi="Calibri" w:cs="Calibri"/>
        </w:rPr>
      </w:pPr>
      <w:r w:rsidRPr="00470621">
        <w:rPr>
          <w:rFonts w:ascii="Calibri" w:hAnsi="Calibri" w:cs="Calibri"/>
        </w:rPr>
        <w:t xml:space="preserve">IRB approval/research site approval (if needed – </w:t>
      </w:r>
      <w:hyperlink r:id="rId46">
        <w:r w:rsidRPr="00470621">
          <w:rPr>
            <w:rFonts w:ascii="Calibri" w:hAnsi="Calibri" w:cs="Calibri"/>
            <w:color w:val="0000FF"/>
            <w:u w:val="single"/>
          </w:rPr>
          <w:t>ORIE Policy</w:t>
        </w:r>
      </w:hyperlink>
      <w:r w:rsidRPr="00470621">
        <w:rPr>
          <w:rFonts w:ascii="Calibri" w:hAnsi="Calibri" w:cs="Calibri"/>
        </w:rPr>
        <w:t>)</w:t>
      </w:r>
    </w:p>
    <w:p w14:paraId="4AB291C7" w14:textId="77777777" w:rsidR="00470621" w:rsidRPr="00470621" w:rsidRDefault="00470621" w:rsidP="00470621">
      <w:pPr>
        <w:ind w:right="-20"/>
        <w:rPr>
          <w:rFonts w:ascii="Calibri" w:hAnsi="Calibri" w:cs="Calibri"/>
        </w:rPr>
      </w:pPr>
      <w:r w:rsidRPr="00470621">
        <w:rPr>
          <w:rFonts w:ascii="Calibri" w:hAnsi="Calibri" w:cs="Calibri"/>
        </w:rPr>
        <w:t>3.   Doctoral Research Data Collection and Analysis</w:t>
      </w:r>
    </w:p>
    <w:p w14:paraId="3F8F5F20" w14:textId="77777777" w:rsidR="00470621" w:rsidRPr="00470621" w:rsidRDefault="00470621" w:rsidP="00470621">
      <w:pPr>
        <w:ind w:right="-20"/>
        <w:rPr>
          <w:rFonts w:ascii="Calibri" w:hAnsi="Calibri" w:cs="Calibri"/>
        </w:rPr>
      </w:pPr>
      <w:r w:rsidRPr="00470621">
        <w:rPr>
          <w:rFonts w:ascii="Calibri" w:hAnsi="Calibri" w:cs="Calibri"/>
        </w:rPr>
        <w:lastRenderedPageBreak/>
        <w:t>4.   Doctoral Research Findings and Discussion</w:t>
      </w:r>
    </w:p>
    <w:p w14:paraId="7A4134AD" w14:textId="3EE535CE" w:rsidR="00470621" w:rsidRPr="00470621" w:rsidRDefault="00470621" w:rsidP="00345440">
      <w:pPr>
        <w:numPr>
          <w:ilvl w:val="0"/>
          <w:numId w:val="18"/>
        </w:numPr>
        <w:tabs>
          <w:tab w:val="left" w:pos="1240"/>
        </w:tabs>
        <w:spacing w:line="241" w:lineRule="auto"/>
        <w:ind w:right="870"/>
        <w:contextualSpacing/>
        <w:rPr>
          <w:rFonts w:ascii="Calibri" w:hAnsi="Calibri" w:cs="Calibri"/>
        </w:rPr>
      </w:pPr>
      <w:r w:rsidRPr="123F58EA">
        <w:rPr>
          <w:rFonts w:ascii="Calibri" w:hAnsi="Calibri" w:cs="Calibri"/>
        </w:rPr>
        <w:t>Data collected, data analysis completed and connected back to theoretical or conceptual framework and literature, draft discussion</w:t>
      </w:r>
      <w:r w:rsidR="6A97649F" w:rsidRPr="123F58EA">
        <w:rPr>
          <w:rFonts w:ascii="Calibri" w:hAnsi="Calibri" w:cs="Calibri"/>
        </w:rPr>
        <w:t>,</w:t>
      </w:r>
      <w:r w:rsidRPr="123F58EA">
        <w:rPr>
          <w:rFonts w:ascii="Calibri" w:hAnsi="Calibri" w:cs="Calibri"/>
        </w:rPr>
        <w:t xml:space="preserve"> and recommendations</w:t>
      </w:r>
    </w:p>
    <w:p w14:paraId="328EB9D3" w14:textId="77777777" w:rsidR="00470621" w:rsidRPr="00470621" w:rsidRDefault="00470621" w:rsidP="00345440">
      <w:pPr>
        <w:numPr>
          <w:ilvl w:val="0"/>
          <w:numId w:val="18"/>
        </w:numPr>
        <w:tabs>
          <w:tab w:val="left" w:pos="1240"/>
        </w:tabs>
        <w:spacing w:line="289" w:lineRule="auto"/>
        <w:ind w:right="-20"/>
        <w:contextualSpacing/>
        <w:rPr>
          <w:rFonts w:ascii="Calibri" w:hAnsi="Calibri" w:cs="Calibri"/>
        </w:rPr>
      </w:pPr>
      <w:r w:rsidRPr="00470621">
        <w:rPr>
          <w:rFonts w:ascii="Calibri" w:hAnsi="Calibri" w:cs="Calibri"/>
        </w:rPr>
        <w:t>Doctoral Research Project defense</w:t>
      </w:r>
    </w:p>
    <w:p w14:paraId="287B9990" w14:textId="77777777" w:rsidR="00470621" w:rsidRDefault="00470621" w:rsidP="00470621"/>
    <w:p w14:paraId="28BEEED9" w14:textId="77777777" w:rsidR="00470621" w:rsidRDefault="00470621" w:rsidP="00470621">
      <w:pPr>
        <w:spacing w:before="11"/>
        <w:rPr>
          <w:b/>
        </w:rPr>
      </w:pPr>
      <w:r>
        <w:rPr>
          <w:b/>
        </w:rPr>
        <w:t>Committee Composition and Process</w:t>
      </w:r>
    </w:p>
    <w:p w14:paraId="3FDDC3E3" w14:textId="7FE0B499" w:rsidR="00470621" w:rsidRPr="00470621" w:rsidRDefault="756D5D40" w:rsidP="00470621">
      <w:pPr>
        <w:rPr>
          <w:rFonts w:ascii="Calibri" w:hAnsi="Calibri" w:cs="Calibri"/>
        </w:rPr>
      </w:pPr>
      <w:r w:rsidRPr="123F58EA">
        <w:rPr>
          <w:rFonts w:ascii="Calibri" w:hAnsi="Calibri" w:cs="Calibri"/>
        </w:rPr>
        <w:t>In the Fall quarter of the first year of the program, students will be matched with a faculty advisor who will serve as the student’</w:t>
      </w:r>
      <w:r w:rsidR="4904B0DC" w:rsidRPr="123F58EA">
        <w:rPr>
          <w:rFonts w:ascii="Calibri" w:hAnsi="Calibri" w:cs="Calibri"/>
        </w:rPr>
        <w:t xml:space="preserve">s </w:t>
      </w:r>
      <w:r w:rsidR="22C6F70A" w:rsidRPr="123F58EA">
        <w:rPr>
          <w:rFonts w:ascii="Calibri" w:hAnsi="Calibri" w:cs="Calibri"/>
        </w:rPr>
        <w:t xml:space="preserve">doctoral research faculty chair </w:t>
      </w:r>
      <w:r w:rsidR="00470621" w:rsidRPr="123F58EA">
        <w:rPr>
          <w:rFonts w:ascii="Calibri" w:hAnsi="Calibri" w:cs="Calibri"/>
        </w:rPr>
        <w:t>(who must be an ELPS appointed faculty member with an earned Doctorate) within his/her respective program</w:t>
      </w:r>
      <w:r w:rsidR="3E7ABA75" w:rsidRPr="123F58EA">
        <w:rPr>
          <w:rFonts w:ascii="Calibri" w:hAnsi="Calibri" w:cs="Calibri"/>
        </w:rPr>
        <w:t xml:space="preserve">. During the Doctoral Research and Design course (ADMN 5900) students will </w:t>
      </w:r>
      <w:r w:rsidR="2D9855AD" w:rsidRPr="123F58EA">
        <w:rPr>
          <w:rFonts w:ascii="Calibri" w:hAnsi="Calibri" w:cs="Calibri"/>
        </w:rPr>
        <w:t>be</w:t>
      </w:r>
      <w:r w:rsidR="5E400485" w:rsidRPr="123F58EA">
        <w:rPr>
          <w:rFonts w:ascii="Calibri" w:hAnsi="Calibri" w:cs="Calibri"/>
        </w:rPr>
        <w:t xml:space="preserve"> instructed</w:t>
      </w:r>
      <w:r w:rsidR="2D9855AD" w:rsidRPr="123F58EA">
        <w:rPr>
          <w:rFonts w:ascii="Calibri" w:hAnsi="Calibri" w:cs="Calibri"/>
        </w:rPr>
        <w:t xml:space="preserve"> on how to</w:t>
      </w:r>
      <w:r w:rsidR="237F7783" w:rsidRPr="123F58EA">
        <w:rPr>
          <w:rFonts w:ascii="Calibri" w:hAnsi="Calibri" w:cs="Calibri"/>
        </w:rPr>
        <w:t xml:space="preserve"> </w:t>
      </w:r>
      <w:r w:rsidR="00470621" w:rsidRPr="123F58EA">
        <w:rPr>
          <w:rFonts w:ascii="Calibri" w:hAnsi="Calibri" w:cs="Calibri"/>
        </w:rPr>
        <w:t xml:space="preserve">form a committee composed of a minimum of three and a maximum of five members. There will be a maximum of three voting members: two ELPS faculty (faculty chair and committee member) and a third member who may or may not be a DU full-time faculty member. The third member may also be a community member, adjunct faculty member, post-doctoral appointee, or a professor from other college or institution. If the third voting member is not a DU faculty member, the selection must be supported by a strong written rationale that is submitted to the department chair for approval.  In cases in which the third member is a not a DU </w:t>
      </w:r>
      <w:r w:rsidR="13CF52CC" w:rsidRPr="123F58EA">
        <w:rPr>
          <w:rFonts w:ascii="Calibri" w:hAnsi="Calibri" w:cs="Calibri"/>
        </w:rPr>
        <w:t>full-time</w:t>
      </w:r>
      <w:r w:rsidR="00470621" w:rsidRPr="123F58EA">
        <w:rPr>
          <w:rFonts w:ascii="Calibri" w:hAnsi="Calibri" w:cs="Calibri"/>
        </w:rPr>
        <w:t xml:space="preserve"> faculty member, the third member will be a non-voting member. In these cases, the non-voting community member will review the </w:t>
      </w:r>
      <w:r w:rsidR="43F3BF76" w:rsidRPr="123F58EA">
        <w:rPr>
          <w:rFonts w:ascii="Calibri" w:hAnsi="Calibri" w:cs="Calibri"/>
        </w:rPr>
        <w:t>Dissertation in Practice</w:t>
      </w:r>
      <w:r w:rsidR="00470621" w:rsidRPr="123F58EA">
        <w:rPr>
          <w:rFonts w:ascii="Calibri" w:hAnsi="Calibri" w:cs="Calibri"/>
        </w:rPr>
        <w:t xml:space="preserve"> and provide written feedback to inform the voting process. In rare cases in which there is a three-person committee with two voting members and the review results in a split decision, an additional </w:t>
      </w:r>
      <w:proofErr w:type="gramStart"/>
      <w:r w:rsidR="00470621" w:rsidRPr="123F58EA">
        <w:rPr>
          <w:rFonts w:ascii="Calibri" w:hAnsi="Calibri" w:cs="Calibri"/>
        </w:rPr>
        <w:t>full time</w:t>
      </w:r>
      <w:proofErr w:type="gramEnd"/>
      <w:r w:rsidR="00470621" w:rsidRPr="123F58EA">
        <w:rPr>
          <w:rFonts w:ascii="Calibri" w:hAnsi="Calibri" w:cs="Calibri"/>
        </w:rPr>
        <w:t xml:space="preserve"> faculty member, whose appointment is within the department, will be asked to review the documentation and vote on the project. Students may consult with t</w:t>
      </w:r>
      <w:r w:rsidR="193B0E22" w:rsidRPr="123F58EA">
        <w:rPr>
          <w:rFonts w:ascii="Calibri" w:hAnsi="Calibri" w:cs="Calibri"/>
        </w:rPr>
        <w:t>he doctoral program coordinator</w:t>
      </w:r>
      <w:r w:rsidR="00470621" w:rsidRPr="123F58EA">
        <w:rPr>
          <w:rFonts w:ascii="Calibri" w:hAnsi="Calibri" w:cs="Calibri"/>
        </w:rPr>
        <w:t xml:space="preserve"> for help in identifying a </w:t>
      </w:r>
      <w:r w:rsidR="0F32C412" w:rsidRPr="123F58EA">
        <w:rPr>
          <w:rFonts w:ascii="Calibri" w:hAnsi="Calibri" w:cs="Calibri"/>
        </w:rPr>
        <w:t>Dissertation in Practice</w:t>
      </w:r>
      <w:r w:rsidR="00470621" w:rsidRPr="123F58EA">
        <w:rPr>
          <w:rFonts w:ascii="Calibri" w:hAnsi="Calibri" w:cs="Calibri"/>
        </w:rPr>
        <w:t xml:space="preserve"> faculty chair. An </w:t>
      </w:r>
      <w:r w:rsidR="00470621" w:rsidRPr="123F58EA">
        <w:rPr>
          <w:rFonts w:ascii="Calibri" w:hAnsi="Calibri" w:cs="Calibri"/>
          <w:i/>
          <w:iCs/>
        </w:rPr>
        <w:t xml:space="preserve">ELPS </w:t>
      </w:r>
      <w:r w:rsidR="7721F3E9" w:rsidRPr="123F58EA">
        <w:rPr>
          <w:rFonts w:ascii="Calibri" w:hAnsi="Calibri" w:cs="Calibri"/>
          <w:i/>
          <w:iCs/>
        </w:rPr>
        <w:t>Dissertation in Practice</w:t>
      </w:r>
      <w:r w:rsidR="00470621" w:rsidRPr="123F58EA">
        <w:rPr>
          <w:rFonts w:ascii="Calibri" w:hAnsi="Calibri" w:cs="Calibri"/>
          <w:i/>
          <w:iCs/>
        </w:rPr>
        <w:t xml:space="preserve"> Committee </w:t>
      </w:r>
      <w:r w:rsidR="5F058449" w:rsidRPr="123F58EA">
        <w:rPr>
          <w:rFonts w:ascii="Calibri" w:hAnsi="Calibri" w:cs="Calibri"/>
          <w:i/>
          <w:iCs/>
        </w:rPr>
        <w:t>F</w:t>
      </w:r>
      <w:r w:rsidR="00470621" w:rsidRPr="123F58EA">
        <w:rPr>
          <w:rFonts w:ascii="Calibri" w:hAnsi="Calibri" w:cs="Calibri"/>
          <w:i/>
          <w:iCs/>
        </w:rPr>
        <w:t>orm</w:t>
      </w:r>
      <w:r w:rsidR="00470621" w:rsidRPr="123F58EA">
        <w:rPr>
          <w:rFonts w:ascii="Calibri" w:hAnsi="Calibri" w:cs="Calibri"/>
        </w:rPr>
        <w:t xml:space="preserve"> (Appendix A) must be submitted by the student to the ELPS department chair.</w:t>
      </w:r>
    </w:p>
    <w:p w14:paraId="39B0B920" w14:textId="77777777" w:rsidR="00470621" w:rsidRPr="00470621" w:rsidRDefault="00470621" w:rsidP="00470621">
      <w:pPr>
        <w:spacing w:before="13" w:line="280" w:lineRule="auto"/>
        <w:rPr>
          <w:rFonts w:ascii="Calibri" w:hAnsi="Calibri" w:cs="Calibri"/>
          <w:sz w:val="28"/>
          <w:szCs w:val="28"/>
        </w:rPr>
      </w:pPr>
    </w:p>
    <w:p w14:paraId="4BBADC69" w14:textId="0A62BEB9" w:rsidR="00470621" w:rsidRPr="00470621" w:rsidRDefault="00470621" w:rsidP="00470621">
      <w:pPr>
        <w:rPr>
          <w:rFonts w:ascii="Calibri" w:hAnsi="Calibri" w:cs="Calibri"/>
        </w:rPr>
      </w:pPr>
      <w:r w:rsidRPr="123F58EA">
        <w:rPr>
          <w:rFonts w:ascii="Calibri" w:hAnsi="Calibri" w:cs="Calibri"/>
        </w:rPr>
        <w:t xml:space="preserve">The </w:t>
      </w:r>
      <w:proofErr w:type="spellStart"/>
      <w:r w:rsidRPr="123F58EA">
        <w:rPr>
          <w:rFonts w:ascii="Calibri" w:hAnsi="Calibri" w:cs="Calibri"/>
        </w:rPr>
        <w:t>D</w:t>
      </w:r>
      <w:r w:rsidR="009C400A" w:rsidRPr="123F58EA">
        <w:rPr>
          <w:rFonts w:ascii="Calibri" w:hAnsi="Calibri" w:cs="Calibri"/>
        </w:rPr>
        <w:t>i</w:t>
      </w:r>
      <w:r w:rsidRPr="123F58EA">
        <w:rPr>
          <w:rFonts w:ascii="Calibri" w:hAnsi="Calibri" w:cs="Calibri"/>
        </w:rPr>
        <w:t>P</w:t>
      </w:r>
      <w:proofErr w:type="spellEnd"/>
      <w:r w:rsidRPr="123F58EA">
        <w:rPr>
          <w:rFonts w:ascii="Calibri" w:hAnsi="Calibri" w:cs="Calibri"/>
        </w:rPr>
        <w:t xml:space="preserve"> committee will </w:t>
      </w:r>
      <w:r w:rsidR="7CE11808" w:rsidRPr="123F58EA">
        <w:rPr>
          <w:rFonts w:ascii="Calibri" w:hAnsi="Calibri" w:cs="Calibri"/>
        </w:rPr>
        <w:t>meet</w:t>
      </w:r>
      <w:r w:rsidRPr="123F58EA">
        <w:rPr>
          <w:rFonts w:ascii="Calibri" w:hAnsi="Calibri" w:cs="Calibri"/>
        </w:rPr>
        <w:t xml:space="preserve"> on at least two occasions (a proposal hearing and an oral defense). When students have completed the doctoral research design phase of their work (research question/problem statement, theoretical/conceptual framework, preliminary literature review, research design, data collection plan and timeline) and completed the Doctoral Research Design course (ADMN 5900), they will schedule a proposal meeting with their committee. Once the </w:t>
      </w:r>
      <w:proofErr w:type="spellStart"/>
      <w:r w:rsidRPr="123F58EA">
        <w:rPr>
          <w:rFonts w:ascii="Calibri" w:hAnsi="Calibri" w:cs="Calibri"/>
        </w:rPr>
        <w:t>D</w:t>
      </w:r>
      <w:r w:rsidR="009C400A" w:rsidRPr="123F58EA">
        <w:rPr>
          <w:rFonts w:ascii="Calibri" w:hAnsi="Calibri" w:cs="Calibri"/>
        </w:rPr>
        <w:t>i</w:t>
      </w:r>
      <w:r w:rsidRPr="123F58EA">
        <w:rPr>
          <w:rFonts w:ascii="Calibri" w:hAnsi="Calibri" w:cs="Calibri"/>
        </w:rPr>
        <w:t>P</w:t>
      </w:r>
      <w:proofErr w:type="spellEnd"/>
      <w:r w:rsidRPr="123F58EA">
        <w:rPr>
          <w:rFonts w:ascii="Calibri" w:hAnsi="Calibri" w:cs="Calibri"/>
        </w:rPr>
        <w:t xml:space="preserve"> committee has approved the research design of the </w:t>
      </w:r>
      <w:proofErr w:type="spellStart"/>
      <w:r w:rsidRPr="123F58EA">
        <w:rPr>
          <w:rFonts w:ascii="Calibri" w:hAnsi="Calibri" w:cs="Calibri"/>
        </w:rPr>
        <w:t>D</w:t>
      </w:r>
      <w:r w:rsidR="009C400A" w:rsidRPr="123F58EA">
        <w:rPr>
          <w:rFonts w:ascii="Calibri" w:hAnsi="Calibri" w:cs="Calibri"/>
        </w:rPr>
        <w:t>i</w:t>
      </w:r>
      <w:r w:rsidRPr="123F58EA">
        <w:rPr>
          <w:rFonts w:ascii="Calibri" w:hAnsi="Calibri" w:cs="Calibri"/>
        </w:rPr>
        <w:t>P</w:t>
      </w:r>
      <w:proofErr w:type="spellEnd"/>
      <w:r w:rsidRPr="123F58EA">
        <w:rPr>
          <w:rFonts w:ascii="Calibri" w:hAnsi="Calibri" w:cs="Calibri"/>
        </w:rPr>
        <w:t xml:space="preserve">, the chair will submit the signed </w:t>
      </w:r>
      <w:r w:rsidRPr="123F58EA">
        <w:rPr>
          <w:rFonts w:ascii="Calibri" w:hAnsi="Calibri" w:cs="Calibri"/>
          <w:i/>
          <w:iCs/>
        </w:rPr>
        <w:t xml:space="preserve">ELPS </w:t>
      </w:r>
      <w:r w:rsidR="440E5790" w:rsidRPr="123F58EA">
        <w:rPr>
          <w:rFonts w:ascii="Calibri" w:hAnsi="Calibri" w:cs="Calibri"/>
          <w:i/>
          <w:iCs/>
        </w:rPr>
        <w:t>Dissertation in Practice</w:t>
      </w:r>
      <w:r w:rsidRPr="123F58EA">
        <w:rPr>
          <w:rFonts w:ascii="Calibri" w:hAnsi="Calibri" w:cs="Calibri"/>
          <w:i/>
          <w:iCs/>
        </w:rPr>
        <w:t xml:space="preserve"> Proposal </w:t>
      </w:r>
      <w:r w:rsidR="6114308E" w:rsidRPr="123F58EA">
        <w:rPr>
          <w:rFonts w:ascii="Calibri" w:hAnsi="Calibri" w:cs="Calibri"/>
          <w:i/>
          <w:iCs/>
        </w:rPr>
        <w:t>F</w:t>
      </w:r>
      <w:r w:rsidRPr="123F58EA">
        <w:rPr>
          <w:rFonts w:ascii="Calibri" w:hAnsi="Calibri" w:cs="Calibri"/>
        </w:rPr>
        <w:t>orm (Appendix B) to the department chair for signatures and submission to the Educational Leadership and Policy Studies Academic Services Associate for upload into the candidate’s academic record. Once the proposal has been approved, the student will seek IRB approval if needed (</w:t>
      </w:r>
      <w:hyperlink r:id="rId47">
        <w:r w:rsidRPr="123F58EA">
          <w:rPr>
            <w:rFonts w:ascii="Calibri" w:hAnsi="Calibri" w:cs="Calibri"/>
            <w:color w:val="0000FF"/>
            <w:u w:val="single"/>
          </w:rPr>
          <w:t>ORIE Policy</w:t>
        </w:r>
      </w:hyperlink>
      <w:r w:rsidRPr="123F58EA">
        <w:rPr>
          <w:rFonts w:ascii="Calibri" w:hAnsi="Calibri" w:cs="Calibri"/>
        </w:rPr>
        <w:t>) and complete the study. The faculty chair will continue to work with the student to determine readiness for the oral defense of the completed doctoral research project.</w:t>
      </w:r>
    </w:p>
    <w:p w14:paraId="5AA6958A" w14:textId="77777777" w:rsidR="00470621" w:rsidRDefault="00470621" w:rsidP="00470621">
      <w:pPr>
        <w:ind w:right="320"/>
        <w:rPr>
          <w:b/>
        </w:rPr>
      </w:pPr>
    </w:p>
    <w:p w14:paraId="43C3B077" w14:textId="77777777" w:rsidR="00470621" w:rsidRDefault="00470621" w:rsidP="00470621">
      <w:r>
        <w:rPr>
          <w:b/>
        </w:rPr>
        <w:t>ELPS Doctoral Research Oral Defense</w:t>
      </w:r>
    </w:p>
    <w:p w14:paraId="45559D32" w14:textId="1288BDAC" w:rsidR="00470621" w:rsidRPr="00470621" w:rsidRDefault="00470621" w:rsidP="00470621">
      <w:pPr>
        <w:rPr>
          <w:rFonts w:ascii="Calibri" w:hAnsi="Calibri" w:cs="Calibri"/>
        </w:rPr>
      </w:pPr>
      <w:r w:rsidRPr="797CFBCA">
        <w:rPr>
          <w:rFonts w:ascii="Calibri" w:hAnsi="Calibri" w:cs="Calibri"/>
        </w:rPr>
        <w:t xml:space="preserve">An oral defense of the </w:t>
      </w:r>
      <w:r w:rsidR="5C7E05E7" w:rsidRPr="797CFBCA">
        <w:rPr>
          <w:rFonts w:ascii="Calibri" w:hAnsi="Calibri" w:cs="Calibri"/>
        </w:rPr>
        <w:t>D</w:t>
      </w:r>
      <w:r w:rsidR="6335F6C3" w:rsidRPr="797CFBCA">
        <w:rPr>
          <w:rFonts w:ascii="Calibri" w:hAnsi="Calibri" w:cs="Calibri"/>
        </w:rPr>
        <w:t xml:space="preserve">issertation in </w:t>
      </w:r>
      <w:r w:rsidR="211D1A5E" w:rsidRPr="797CFBCA">
        <w:rPr>
          <w:rFonts w:ascii="Calibri" w:hAnsi="Calibri" w:cs="Calibri"/>
        </w:rPr>
        <w:t>P</w:t>
      </w:r>
      <w:r w:rsidR="6335F6C3" w:rsidRPr="797CFBCA">
        <w:rPr>
          <w:rFonts w:ascii="Calibri" w:hAnsi="Calibri" w:cs="Calibri"/>
        </w:rPr>
        <w:t>ractice</w:t>
      </w:r>
      <w:r w:rsidRPr="797CFBCA">
        <w:rPr>
          <w:rFonts w:ascii="Calibri" w:hAnsi="Calibri" w:cs="Calibri"/>
        </w:rPr>
        <w:t xml:space="preserve"> is required and is conducted by the candidate’s committee. The defense must be held at least three weeks before the end of the quarter in which the degree is to be granted. All members of the defense committee must receive a copy of the candidate’s doctoral research project at least two weeks prior to the scheduled defense.</w:t>
      </w:r>
    </w:p>
    <w:p w14:paraId="007C6A73" w14:textId="08F357E1" w:rsidR="00470621" w:rsidRPr="00470621" w:rsidRDefault="00470621" w:rsidP="00470621">
      <w:pPr>
        <w:rPr>
          <w:rFonts w:ascii="Calibri" w:hAnsi="Calibri" w:cs="Calibri"/>
        </w:rPr>
      </w:pPr>
      <w:r w:rsidRPr="00470621">
        <w:rPr>
          <w:rFonts w:ascii="Calibri" w:hAnsi="Calibri" w:cs="Calibri"/>
        </w:rPr>
        <w:lastRenderedPageBreak/>
        <w:t xml:space="preserve">The defense is expected to be held with the student present in person at DU unless emergency circumstances make it impossible for the student to be physically present. </w:t>
      </w:r>
    </w:p>
    <w:p w14:paraId="400C64BE" w14:textId="77777777" w:rsidR="00470621" w:rsidRDefault="00470621" w:rsidP="00470621">
      <w:pPr>
        <w:spacing w:before="10"/>
        <w:ind w:right="320"/>
        <w:rPr>
          <w:sz w:val="18"/>
          <w:szCs w:val="18"/>
        </w:rPr>
      </w:pPr>
    </w:p>
    <w:p w14:paraId="368191E2" w14:textId="77777777" w:rsidR="00470621" w:rsidRDefault="00470621" w:rsidP="00470621">
      <w:pPr>
        <w:tabs>
          <w:tab w:val="left" w:pos="9360"/>
        </w:tabs>
        <w:spacing w:before="11"/>
        <w:rPr>
          <w:b/>
        </w:rPr>
      </w:pPr>
      <w:r>
        <w:rPr>
          <w:b/>
        </w:rPr>
        <w:t>Conducting the Oral Defense</w:t>
      </w:r>
    </w:p>
    <w:p w14:paraId="23C66DA2" w14:textId="05DEB21D" w:rsidR="00470621" w:rsidRPr="00470621" w:rsidRDefault="00470621" w:rsidP="00470621">
      <w:pPr>
        <w:tabs>
          <w:tab w:val="left" w:pos="9360"/>
        </w:tabs>
        <w:rPr>
          <w:rFonts w:ascii="Calibri" w:hAnsi="Calibri" w:cs="Calibri"/>
        </w:rPr>
      </w:pPr>
      <w:r w:rsidRPr="123F58EA">
        <w:rPr>
          <w:rFonts w:ascii="Calibri" w:hAnsi="Calibri" w:cs="Calibri"/>
        </w:rPr>
        <w:t xml:space="preserve">The student’s </w:t>
      </w:r>
      <w:proofErr w:type="spellStart"/>
      <w:r w:rsidRPr="123F58EA">
        <w:rPr>
          <w:rFonts w:ascii="Calibri" w:hAnsi="Calibri" w:cs="Calibri"/>
        </w:rPr>
        <w:t>D</w:t>
      </w:r>
      <w:r w:rsidR="005259D0" w:rsidRPr="123F58EA">
        <w:rPr>
          <w:rFonts w:ascii="Calibri" w:hAnsi="Calibri" w:cs="Calibri"/>
        </w:rPr>
        <w:t>i</w:t>
      </w:r>
      <w:r w:rsidRPr="123F58EA">
        <w:rPr>
          <w:rFonts w:ascii="Calibri" w:hAnsi="Calibri" w:cs="Calibri"/>
        </w:rPr>
        <w:t>P</w:t>
      </w:r>
      <w:proofErr w:type="spellEnd"/>
      <w:r w:rsidRPr="123F58EA">
        <w:rPr>
          <w:rFonts w:ascii="Calibri" w:hAnsi="Calibri" w:cs="Calibri"/>
        </w:rPr>
        <w:t xml:space="preserve"> chair will preside over and manage the defense process. The chair is responsible for making certain that the defense is conducted in a professional manner and that the student has a fair opportunity to defend his/her doctoral research project. The chair is expected to provide opportunities for each voting member of the oral defense committee to participate in the defense and to ensure that the defense is of high quality while remaining within proper limits of inquiry. The oral defense is an open forum and MCE </w:t>
      </w:r>
      <w:r w:rsidR="5ED631D8" w:rsidRPr="123F58EA">
        <w:rPr>
          <w:rFonts w:ascii="Calibri" w:hAnsi="Calibri" w:cs="Calibri"/>
        </w:rPr>
        <w:t>f</w:t>
      </w:r>
      <w:r w:rsidRPr="123F58EA">
        <w:rPr>
          <w:rFonts w:ascii="Calibri" w:hAnsi="Calibri" w:cs="Calibri"/>
        </w:rPr>
        <w:t>aculty members and graduate students and other</w:t>
      </w:r>
      <w:r w:rsidR="0099481E" w:rsidRPr="123F58EA">
        <w:rPr>
          <w:rFonts w:ascii="Calibri" w:hAnsi="Calibri" w:cs="Calibri"/>
        </w:rPr>
        <w:t>s</w:t>
      </w:r>
      <w:r w:rsidRPr="123F58EA">
        <w:rPr>
          <w:rFonts w:ascii="Calibri" w:hAnsi="Calibri" w:cs="Calibri"/>
        </w:rPr>
        <w:t xml:space="preserve"> may attend the oral defense. After the oral defense committee has conducted the essential examination of the candidate, questions may be asked by others present if pertinent</w:t>
      </w:r>
      <w:r w:rsidR="0099481E" w:rsidRPr="123F58EA">
        <w:rPr>
          <w:rFonts w:ascii="Calibri" w:hAnsi="Calibri" w:cs="Calibri"/>
        </w:rPr>
        <w:t xml:space="preserve"> and</w:t>
      </w:r>
      <w:r w:rsidRPr="123F58EA">
        <w:rPr>
          <w:rFonts w:ascii="Calibri" w:hAnsi="Calibri" w:cs="Calibri"/>
        </w:rPr>
        <w:t xml:space="preserve"> appropriate</w:t>
      </w:r>
      <w:r w:rsidR="0099481E" w:rsidRPr="123F58EA">
        <w:rPr>
          <w:rFonts w:ascii="Calibri" w:hAnsi="Calibri" w:cs="Calibri"/>
        </w:rPr>
        <w:t>,</w:t>
      </w:r>
      <w:r w:rsidRPr="123F58EA">
        <w:rPr>
          <w:rFonts w:ascii="Calibri" w:hAnsi="Calibri" w:cs="Calibri"/>
        </w:rPr>
        <w:t xml:space="preserve"> as determined by the defense committee.</w:t>
      </w:r>
    </w:p>
    <w:p w14:paraId="0E68B439" w14:textId="77777777" w:rsidR="00470621" w:rsidRPr="00470621" w:rsidRDefault="00470621" w:rsidP="00470621">
      <w:pPr>
        <w:tabs>
          <w:tab w:val="left" w:pos="9360"/>
        </w:tabs>
        <w:spacing w:before="15" w:line="280" w:lineRule="auto"/>
        <w:rPr>
          <w:rFonts w:ascii="Calibri" w:hAnsi="Calibri" w:cs="Calibri"/>
          <w:sz w:val="28"/>
          <w:szCs w:val="28"/>
        </w:rPr>
      </w:pPr>
    </w:p>
    <w:p w14:paraId="61D6B669" w14:textId="77777777" w:rsidR="00470621" w:rsidRPr="00470621" w:rsidRDefault="00470621" w:rsidP="00470621">
      <w:pPr>
        <w:tabs>
          <w:tab w:val="left" w:pos="9360"/>
        </w:tabs>
        <w:rPr>
          <w:rFonts w:ascii="Calibri" w:hAnsi="Calibri" w:cs="Calibri"/>
        </w:rPr>
      </w:pPr>
      <w:r w:rsidRPr="00470621">
        <w:rPr>
          <w:rFonts w:ascii="Calibri" w:hAnsi="Calibri" w:cs="Calibri"/>
        </w:rPr>
        <w:t>When the defense is completed, the chair will request that the candidate and all other persons not on the defense committee leave the room and will call for a motion to pass or fail the candidate. A recommendation to pass can have no more than one negative vote from members of the committee. If the motion is a recommendation to pass, the committee must then agree on the conditions of the recommendation as follows:</w:t>
      </w:r>
    </w:p>
    <w:p w14:paraId="0520D3D5" w14:textId="77777777" w:rsidR="00470621" w:rsidRPr="00470621" w:rsidRDefault="00470621" w:rsidP="00470621">
      <w:pPr>
        <w:tabs>
          <w:tab w:val="left" w:pos="9360"/>
        </w:tabs>
        <w:spacing w:before="5"/>
        <w:rPr>
          <w:rFonts w:ascii="Calibri" w:hAnsi="Calibri" w:cs="Calibri"/>
          <w:sz w:val="10"/>
          <w:szCs w:val="10"/>
        </w:rPr>
      </w:pPr>
    </w:p>
    <w:p w14:paraId="576B4541" w14:textId="77777777" w:rsidR="00470621" w:rsidRPr="00470621" w:rsidRDefault="00470621" w:rsidP="00470621">
      <w:pPr>
        <w:tabs>
          <w:tab w:val="left" w:pos="9360"/>
        </w:tabs>
        <w:rPr>
          <w:rFonts w:ascii="Calibri" w:hAnsi="Calibri" w:cs="Calibri"/>
          <w:sz w:val="20"/>
          <w:szCs w:val="20"/>
        </w:rPr>
      </w:pPr>
    </w:p>
    <w:p w14:paraId="5DC259ED" w14:textId="2E86CEFC" w:rsidR="00470621" w:rsidRPr="00470621" w:rsidRDefault="00470621" w:rsidP="123F58EA">
      <w:pPr>
        <w:pStyle w:val="ListParagraph"/>
        <w:numPr>
          <w:ilvl w:val="0"/>
          <w:numId w:val="2"/>
        </w:numPr>
        <w:tabs>
          <w:tab w:val="left" w:pos="880"/>
          <w:tab w:val="left" w:pos="9360"/>
        </w:tabs>
        <w:spacing w:before="14"/>
        <w:rPr>
          <w:rFonts w:eastAsiaTheme="minorEastAsia"/>
          <w:b/>
          <w:bCs/>
        </w:rPr>
      </w:pPr>
      <w:r w:rsidRPr="123F58EA">
        <w:rPr>
          <w:rFonts w:ascii="Calibri" w:hAnsi="Calibri" w:cs="Calibri"/>
          <w:b/>
          <w:bCs/>
        </w:rPr>
        <w:t xml:space="preserve">Pass with no revisions </w:t>
      </w:r>
      <w:r w:rsidRPr="123F58EA">
        <w:rPr>
          <w:rFonts w:ascii="Calibri" w:hAnsi="Calibri" w:cs="Calibri"/>
        </w:rPr>
        <w:t>means that only grammatical, labeling or numbering changes are required. Only a limited number of sentence additions or deletions should be necessary.</w:t>
      </w:r>
    </w:p>
    <w:p w14:paraId="3C32C8D5" w14:textId="445F6C7C" w:rsidR="00470621" w:rsidRPr="00470621" w:rsidRDefault="00470621" w:rsidP="123F58EA">
      <w:pPr>
        <w:pStyle w:val="ListParagraph"/>
        <w:numPr>
          <w:ilvl w:val="0"/>
          <w:numId w:val="2"/>
        </w:numPr>
        <w:tabs>
          <w:tab w:val="left" w:pos="880"/>
          <w:tab w:val="left" w:pos="9360"/>
        </w:tabs>
        <w:spacing w:before="14"/>
        <w:rPr>
          <w:b/>
          <w:bCs/>
        </w:rPr>
      </w:pPr>
      <w:r w:rsidRPr="123F58EA">
        <w:rPr>
          <w:rFonts w:ascii="Calibri" w:hAnsi="Calibri" w:cs="Calibri"/>
          <w:b/>
          <w:bCs/>
        </w:rPr>
        <w:t xml:space="preserve">Pass with minor revisions </w:t>
      </w:r>
      <w:r w:rsidRPr="123F58EA">
        <w:rPr>
          <w:rFonts w:ascii="Calibri" w:hAnsi="Calibri" w:cs="Calibri"/>
        </w:rPr>
        <w:t>indicates that the candidate will be required to reorganize portions of the manuscript and change some of the content.</w:t>
      </w:r>
    </w:p>
    <w:p w14:paraId="0A7639BC" w14:textId="2C0D9FE5" w:rsidR="00470621" w:rsidRPr="00470621" w:rsidRDefault="00470621" w:rsidP="123F58EA">
      <w:pPr>
        <w:pStyle w:val="ListParagraph"/>
        <w:numPr>
          <w:ilvl w:val="0"/>
          <w:numId w:val="2"/>
        </w:numPr>
        <w:tabs>
          <w:tab w:val="left" w:pos="880"/>
          <w:tab w:val="left" w:pos="9360"/>
        </w:tabs>
        <w:spacing w:before="14"/>
        <w:rPr>
          <w:b/>
          <w:bCs/>
        </w:rPr>
      </w:pPr>
      <w:r w:rsidRPr="123F58EA">
        <w:rPr>
          <w:rFonts w:ascii="Calibri" w:hAnsi="Calibri" w:cs="Calibri"/>
          <w:b/>
          <w:bCs/>
        </w:rPr>
        <w:t xml:space="preserve">Pass with major revisions </w:t>
      </w:r>
      <w:r w:rsidRPr="123F58EA">
        <w:rPr>
          <w:rFonts w:ascii="Calibri" w:hAnsi="Calibri" w:cs="Calibri"/>
        </w:rPr>
        <w:t>means that a complete section or sections must be rewritten, additional tables are required and interpreted, or the general format must be changed. Responsibility for seeing that needed revisions are made rests with the chair, but committee members also may require their approval before final submission.</w:t>
      </w:r>
    </w:p>
    <w:p w14:paraId="23DCB88A" w14:textId="54215FB8" w:rsidR="00470621" w:rsidRPr="00470621" w:rsidRDefault="00470621" w:rsidP="123F58EA">
      <w:pPr>
        <w:pStyle w:val="ListParagraph"/>
        <w:numPr>
          <w:ilvl w:val="0"/>
          <w:numId w:val="2"/>
        </w:numPr>
        <w:tabs>
          <w:tab w:val="left" w:pos="880"/>
          <w:tab w:val="left" w:pos="9360"/>
        </w:tabs>
        <w:spacing w:before="14"/>
        <w:rPr>
          <w:b/>
          <w:bCs/>
        </w:rPr>
      </w:pPr>
      <w:r w:rsidRPr="123F58EA">
        <w:rPr>
          <w:rFonts w:ascii="Calibri" w:hAnsi="Calibri" w:cs="Calibri"/>
          <w:b/>
          <w:bCs/>
        </w:rPr>
        <w:t xml:space="preserve">Fail </w:t>
      </w:r>
      <w:r w:rsidRPr="123F58EA">
        <w:rPr>
          <w:rFonts w:ascii="Calibri" w:hAnsi="Calibri" w:cs="Calibri"/>
        </w:rPr>
        <w:t xml:space="preserve">indicates that the content is not of acceptable quality or that the candidate cannot defend the research. In most cases, failing the defense results in the rejection of the student’s </w:t>
      </w:r>
      <w:proofErr w:type="spellStart"/>
      <w:r w:rsidRPr="123F58EA">
        <w:rPr>
          <w:rFonts w:ascii="Calibri" w:hAnsi="Calibri" w:cs="Calibri"/>
        </w:rPr>
        <w:t>D</w:t>
      </w:r>
      <w:r w:rsidR="0099481E" w:rsidRPr="123F58EA">
        <w:rPr>
          <w:rFonts w:ascii="Calibri" w:hAnsi="Calibri" w:cs="Calibri"/>
        </w:rPr>
        <w:t>i</w:t>
      </w:r>
      <w:r w:rsidRPr="123F58EA">
        <w:rPr>
          <w:rFonts w:ascii="Calibri" w:hAnsi="Calibri" w:cs="Calibri"/>
        </w:rPr>
        <w:t>P</w:t>
      </w:r>
      <w:proofErr w:type="spellEnd"/>
      <w:r w:rsidRPr="123F58EA">
        <w:rPr>
          <w:rFonts w:ascii="Calibri" w:hAnsi="Calibri" w:cs="Calibri"/>
        </w:rPr>
        <w:t xml:space="preserve"> and a new or related study usually will need to be undertaken.</w:t>
      </w:r>
    </w:p>
    <w:p w14:paraId="65A05D7F" w14:textId="77777777" w:rsidR="00470621" w:rsidRPr="00470621" w:rsidRDefault="00470621" w:rsidP="00470621">
      <w:pPr>
        <w:tabs>
          <w:tab w:val="left" w:pos="9360"/>
        </w:tabs>
        <w:rPr>
          <w:rFonts w:ascii="Calibri" w:hAnsi="Calibri" w:cs="Calibri"/>
        </w:rPr>
      </w:pPr>
    </w:p>
    <w:p w14:paraId="542FC965" w14:textId="77777777" w:rsidR="00470621" w:rsidRPr="00470621" w:rsidRDefault="00470621" w:rsidP="00470621">
      <w:pPr>
        <w:tabs>
          <w:tab w:val="left" w:pos="9360"/>
        </w:tabs>
        <w:rPr>
          <w:rFonts w:ascii="Calibri" w:hAnsi="Calibri" w:cs="Calibri"/>
        </w:rPr>
      </w:pPr>
      <w:r w:rsidRPr="00470621">
        <w:rPr>
          <w:rFonts w:ascii="Calibri" w:hAnsi="Calibri" w:cs="Calibri"/>
        </w:rPr>
        <w:t>A candidate who fails the oral defense may petition to the oral defense committee for a maximum of one re-defense.</w:t>
      </w:r>
    </w:p>
    <w:p w14:paraId="484E15FC" w14:textId="77777777" w:rsidR="00470621" w:rsidRPr="00470621" w:rsidRDefault="00470621" w:rsidP="00470621">
      <w:pPr>
        <w:tabs>
          <w:tab w:val="left" w:pos="9360"/>
        </w:tabs>
        <w:spacing w:before="13" w:line="280" w:lineRule="auto"/>
        <w:rPr>
          <w:rFonts w:ascii="Calibri" w:hAnsi="Calibri" w:cs="Calibri"/>
          <w:sz w:val="28"/>
          <w:szCs w:val="28"/>
        </w:rPr>
      </w:pPr>
    </w:p>
    <w:p w14:paraId="76AE4CC5" w14:textId="0DF4BCAF" w:rsidR="00470621" w:rsidRPr="00470621" w:rsidRDefault="00470621" w:rsidP="00470621">
      <w:pPr>
        <w:tabs>
          <w:tab w:val="left" w:pos="9360"/>
        </w:tabs>
        <w:rPr>
          <w:rFonts w:ascii="Calibri" w:hAnsi="Calibri" w:cs="Calibri"/>
        </w:rPr>
      </w:pPr>
      <w:r w:rsidRPr="00470621">
        <w:rPr>
          <w:rFonts w:ascii="Calibri" w:hAnsi="Calibri" w:cs="Calibri"/>
        </w:rPr>
        <w:t xml:space="preserve">The </w:t>
      </w:r>
      <w:r w:rsidRPr="00470621">
        <w:rPr>
          <w:rFonts w:ascii="Calibri" w:hAnsi="Calibri" w:cs="Calibri"/>
          <w:i/>
        </w:rPr>
        <w:t xml:space="preserve">Result of Oral Defense </w:t>
      </w:r>
      <w:r w:rsidRPr="00470621">
        <w:rPr>
          <w:rFonts w:ascii="Calibri" w:hAnsi="Calibri" w:cs="Calibri"/>
        </w:rPr>
        <w:t xml:space="preserve">form (Appendix </w:t>
      </w:r>
      <w:r w:rsidR="0075184F">
        <w:rPr>
          <w:rFonts w:ascii="Calibri" w:hAnsi="Calibri" w:cs="Calibri"/>
        </w:rPr>
        <w:t>D</w:t>
      </w:r>
      <w:r w:rsidRPr="00470621">
        <w:rPr>
          <w:rFonts w:ascii="Calibri" w:hAnsi="Calibri" w:cs="Calibri"/>
        </w:rPr>
        <w:t>) must be signed by all committee members and returned to the Educational Leadership and Policy Studies Academic Services Associate. All signatures must be original. In rare occasions, when a committee member participates remotely, a faxed or scanned signature will be accepted.</w:t>
      </w:r>
    </w:p>
    <w:p w14:paraId="27BE9928" w14:textId="11F3AEB6" w:rsidR="00F3468E" w:rsidRDefault="00F3468E" w:rsidP="123F58EA">
      <w:pPr>
        <w:tabs>
          <w:tab w:val="left" w:pos="9360"/>
        </w:tabs>
      </w:pPr>
    </w:p>
    <w:p w14:paraId="4BBEF3CD" w14:textId="77777777" w:rsidR="00F3468E" w:rsidRDefault="00F3468E" w:rsidP="00470621">
      <w:pPr>
        <w:tabs>
          <w:tab w:val="left" w:pos="9360"/>
        </w:tabs>
      </w:pPr>
    </w:p>
    <w:p w14:paraId="512CB235" w14:textId="3981D242" w:rsidR="00470621" w:rsidRDefault="00470621" w:rsidP="6217FEA2">
      <w:pPr>
        <w:tabs>
          <w:tab w:val="left" w:pos="520"/>
        </w:tabs>
        <w:spacing w:before="12"/>
        <w:rPr>
          <w:b/>
          <w:bCs/>
        </w:rPr>
      </w:pPr>
      <w:r w:rsidRPr="797CFBCA">
        <w:rPr>
          <w:b/>
          <w:bCs/>
        </w:rPr>
        <w:t xml:space="preserve">Dissertation, </w:t>
      </w:r>
      <w:r w:rsidR="390D419C" w:rsidRPr="797CFBCA">
        <w:rPr>
          <w:b/>
          <w:bCs/>
        </w:rPr>
        <w:t>Dissertation in Practice</w:t>
      </w:r>
      <w:r w:rsidRPr="797CFBCA">
        <w:rPr>
          <w:b/>
          <w:bCs/>
        </w:rPr>
        <w:t>, Master’s Thesis Plagiarism Prevention Policy</w:t>
      </w:r>
    </w:p>
    <w:p w14:paraId="3ABD6D27" w14:textId="77777777" w:rsidR="00470621" w:rsidRDefault="00470621" w:rsidP="00470621">
      <w:pPr>
        <w:tabs>
          <w:tab w:val="left" w:pos="520"/>
        </w:tabs>
        <w:spacing w:before="12"/>
      </w:pPr>
    </w:p>
    <w:p w14:paraId="26807656" w14:textId="6C90CE89" w:rsidR="00C23B8E" w:rsidRDefault="00C23B8E" w:rsidP="00C23B8E">
      <w:pPr>
        <w:tabs>
          <w:tab w:val="left" w:pos="520"/>
        </w:tabs>
        <w:spacing w:before="12"/>
        <w:rPr>
          <w:rFonts w:ascii="Calibri" w:hAnsi="Calibri" w:cs="Calibri"/>
        </w:rPr>
      </w:pPr>
      <w:r w:rsidRPr="00C23B8E">
        <w:rPr>
          <w:rFonts w:ascii="Calibri" w:hAnsi="Calibri" w:cs="Calibri"/>
        </w:rPr>
        <w:lastRenderedPageBreak/>
        <w:t>Approved by MCE Faculty Governance on September 9,</w:t>
      </w:r>
      <w:r>
        <w:rPr>
          <w:rFonts w:ascii="Calibri" w:hAnsi="Calibri" w:cs="Calibri"/>
        </w:rPr>
        <w:t xml:space="preserve"> </w:t>
      </w:r>
      <w:r w:rsidRPr="00C23B8E">
        <w:rPr>
          <w:rFonts w:ascii="Calibri" w:hAnsi="Calibri" w:cs="Calibri"/>
        </w:rPr>
        <w:t>2014</w:t>
      </w:r>
    </w:p>
    <w:p w14:paraId="47C7CABB" w14:textId="77777777" w:rsidR="00C23B8E" w:rsidRPr="00C23B8E" w:rsidRDefault="00C23B8E" w:rsidP="00C23B8E">
      <w:pPr>
        <w:tabs>
          <w:tab w:val="left" w:pos="520"/>
        </w:tabs>
        <w:spacing w:before="12"/>
        <w:rPr>
          <w:rFonts w:ascii="Calibri" w:hAnsi="Calibri" w:cs="Calibri"/>
        </w:rPr>
      </w:pPr>
    </w:p>
    <w:p w14:paraId="29488B59" w14:textId="746C88FB" w:rsidR="00C23B8E" w:rsidRPr="00C23B8E" w:rsidRDefault="00C23B8E" w:rsidP="00C23B8E">
      <w:pPr>
        <w:tabs>
          <w:tab w:val="left" w:pos="520"/>
        </w:tabs>
        <w:spacing w:before="12"/>
        <w:rPr>
          <w:rFonts w:ascii="Calibri" w:hAnsi="Calibri" w:cs="Calibri"/>
        </w:rPr>
      </w:pPr>
      <w:r w:rsidRPr="123F58EA">
        <w:rPr>
          <w:rFonts w:ascii="Calibri" w:hAnsi="Calibri" w:cs="Calibri"/>
        </w:rPr>
        <w:t xml:space="preserve">The University of Denver has a very clear policy regarding plagiarism. Plagiarism, as a concept, can be somewhat confusing to students.  In an effort to increase clarity regarding the definition and operational implications of plagiarism as well as to protect the individual students as well as the Morgridge College of Education we will be instituting a policy related to culminating written projects, which include dissertations, </w:t>
      </w:r>
      <w:r w:rsidR="0099481E" w:rsidRPr="123F58EA">
        <w:rPr>
          <w:rFonts w:ascii="Calibri" w:hAnsi="Calibri" w:cs="Calibri"/>
        </w:rPr>
        <w:t>dissertations in practice</w:t>
      </w:r>
      <w:r w:rsidRPr="123F58EA">
        <w:rPr>
          <w:rFonts w:ascii="Calibri" w:hAnsi="Calibri" w:cs="Calibri"/>
        </w:rPr>
        <w:t xml:space="preserve"> (EdD students only), and </w:t>
      </w:r>
      <w:proofErr w:type="gramStart"/>
      <w:r w:rsidR="04EDEC9B" w:rsidRPr="123F58EA">
        <w:rPr>
          <w:rFonts w:ascii="Calibri" w:hAnsi="Calibri" w:cs="Calibri"/>
        </w:rPr>
        <w:t>M</w:t>
      </w:r>
      <w:r w:rsidRPr="123F58EA">
        <w:rPr>
          <w:rFonts w:ascii="Calibri" w:hAnsi="Calibri" w:cs="Calibri"/>
        </w:rPr>
        <w:t>aster</w:t>
      </w:r>
      <w:r w:rsidR="5122057F" w:rsidRPr="123F58EA">
        <w:rPr>
          <w:rFonts w:ascii="Calibri" w:hAnsi="Calibri" w:cs="Calibri"/>
        </w:rPr>
        <w:t>’</w:t>
      </w:r>
      <w:r w:rsidRPr="123F58EA">
        <w:rPr>
          <w:rFonts w:ascii="Calibri" w:hAnsi="Calibri" w:cs="Calibri"/>
        </w:rPr>
        <w:t>s</w:t>
      </w:r>
      <w:proofErr w:type="gramEnd"/>
      <w:r w:rsidRPr="123F58EA">
        <w:rPr>
          <w:rFonts w:ascii="Calibri" w:hAnsi="Calibri" w:cs="Calibri"/>
        </w:rPr>
        <w:t xml:space="preserve"> theses.</w:t>
      </w:r>
    </w:p>
    <w:p w14:paraId="1DACA8A1" w14:textId="77777777" w:rsidR="00C23B8E" w:rsidRDefault="00C23B8E" w:rsidP="00C23B8E">
      <w:pPr>
        <w:tabs>
          <w:tab w:val="left" w:pos="520"/>
        </w:tabs>
        <w:spacing w:before="12"/>
        <w:rPr>
          <w:rFonts w:ascii="Calibri" w:hAnsi="Calibri" w:cs="Calibri"/>
        </w:rPr>
      </w:pPr>
    </w:p>
    <w:p w14:paraId="5F16A175" w14:textId="4C0D39E2" w:rsidR="00C23B8E" w:rsidRDefault="00C23B8E" w:rsidP="00C23B8E">
      <w:pPr>
        <w:tabs>
          <w:tab w:val="left" w:pos="520"/>
        </w:tabs>
        <w:spacing w:before="12"/>
        <w:rPr>
          <w:rFonts w:ascii="Calibri" w:hAnsi="Calibri" w:cs="Calibri"/>
        </w:rPr>
      </w:pPr>
      <w:r w:rsidRPr="123F58EA">
        <w:rPr>
          <w:rFonts w:ascii="Calibri" w:hAnsi="Calibri" w:cs="Calibri"/>
        </w:rPr>
        <w:t xml:space="preserve">Prior to submission for review students will be responsible for using </w:t>
      </w:r>
      <w:r w:rsidR="008838A1" w:rsidRPr="123F58EA">
        <w:rPr>
          <w:rFonts w:ascii="Calibri" w:hAnsi="Calibri" w:cs="Calibri"/>
        </w:rPr>
        <w:t>Turnitin.com</w:t>
      </w:r>
      <w:r w:rsidRPr="123F58EA">
        <w:rPr>
          <w:rFonts w:ascii="Calibri" w:hAnsi="Calibri" w:cs="Calibri"/>
        </w:rPr>
        <w:t>, which is a plagiarism-prevention service, to check the document for plagiarism. The process is as follows:</w:t>
      </w:r>
    </w:p>
    <w:p w14:paraId="68273E06" w14:textId="77777777" w:rsidR="00C23B8E" w:rsidRPr="00C23B8E" w:rsidRDefault="00C23B8E" w:rsidP="00C23B8E">
      <w:pPr>
        <w:tabs>
          <w:tab w:val="left" w:pos="520"/>
        </w:tabs>
        <w:spacing w:before="12"/>
        <w:rPr>
          <w:rFonts w:ascii="Calibri" w:hAnsi="Calibri" w:cs="Calibri"/>
        </w:rPr>
      </w:pPr>
    </w:p>
    <w:p w14:paraId="023CF454" w14:textId="717DAA0C" w:rsidR="00C23B8E" w:rsidRPr="00C23B8E" w:rsidRDefault="00C23B8E" w:rsidP="00C23B8E">
      <w:pPr>
        <w:pStyle w:val="ListParagraph"/>
        <w:numPr>
          <w:ilvl w:val="0"/>
          <w:numId w:val="37"/>
        </w:numPr>
        <w:tabs>
          <w:tab w:val="left" w:pos="520"/>
        </w:tabs>
        <w:spacing w:before="12"/>
        <w:rPr>
          <w:rFonts w:ascii="Calibri" w:hAnsi="Calibri" w:cs="Calibri"/>
        </w:rPr>
      </w:pPr>
      <w:r w:rsidRPr="00C23B8E">
        <w:rPr>
          <w:rFonts w:ascii="Calibri" w:hAnsi="Calibri" w:cs="Calibri"/>
        </w:rPr>
        <w:t>The student completes the project.</w:t>
      </w:r>
    </w:p>
    <w:p w14:paraId="7775E06D" w14:textId="744E8651" w:rsidR="00C23B8E" w:rsidRPr="00C23B8E" w:rsidRDefault="00C23B8E" w:rsidP="00C23B8E">
      <w:pPr>
        <w:pStyle w:val="ListParagraph"/>
        <w:numPr>
          <w:ilvl w:val="0"/>
          <w:numId w:val="37"/>
        </w:numPr>
        <w:tabs>
          <w:tab w:val="left" w:pos="520"/>
        </w:tabs>
        <w:spacing w:before="12"/>
        <w:rPr>
          <w:rFonts w:ascii="Calibri" w:hAnsi="Calibri" w:cs="Calibri"/>
        </w:rPr>
      </w:pPr>
      <w:r w:rsidRPr="00C23B8E">
        <w:rPr>
          <w:rFonts w:ascii="Calibri" w:hAnsi="Calibri" w:cs="Calibri"/>
        </w:rPr>
        <w:t xml:space="preserve">The student runs the document through </w:t>
      </w:r>
      <w:r w:rsidR="008838A1">
        <w:rPr>
          <w:rFonts w:ascii="Calibri" w:hAnsi="Calibri" w:cs="Calibri"/>
        </w:rPr>
        <w:t>Turnitin</w:t>
      </w:r>
      <w:r w:rsidRPr="00C23B8E">
        <w:rPr>
          <w:rFonts w:ascii="Calibri" w:hAnsi="Calibri" w:cs="Calibri"/>
        </w:rPr>
        <w:t>.</w:t>
      </w:r>
    </w:p>
    <w:p w14:paraId="002FB25C" w14:textId="4A8741F9" w:rsidR="00C23B8E" w:rsidRPr="00C23B8E" w:rsidRDefault="008838A1" w:rsidP="00C23B8E">
      <w:pPr>
        <w:pStyle w:val="ListParagraph"/>
        <w:numPr>
          <w:ilvl w:val="0"/>
          <w:numId w:val="37"/>
        </w:numPr>
        <w:tabs>
          <w:tab w:val="left" w:pos="520"/>
        </w:tabs>
        <w:spacing w:before="12"/>
        <w:rPr>
          <w:rFonts w:ascii="Calibri" w:hAnsi="Calibri" w:cs="Calibri"/>
        </w:rPr>
      </w:pPr>
      <w:r>
        <w:rPr>
          <w:rFonts w:ascii="Calibri" w:hAnsi="Calibri" w:cs="Calibri"/>
        </w:rPr>
        <w:t>Turnitin</w:t>
      </w:r>
      <w:r w:rsidR="00C23B8E" w:rsidRPr="00C23B8E">
        <w:rPr>
          <w:rFonts w:ascii="Calibri" w:hAnsi="Calibri" w:cs="Calibri"/>
        </w:rPr>
        <w:t xml:space="preserve"> produces a report.</w:t>
      </w:r>
    </w:p>
    <w:p w14:paraId="40DA2819" w14:textId="0A817F8E" w:rsidR="00C23B8E" w:rsidRPr="00C23B8E" w:rsidRDefault="00C23B8E" w:rsidP="00C23B8E">
      <w:pPr>
        <w:pStyle w:val="ListParagraph"/>
        <w:numPr>
          <w:ilvl w:val="0"/>
          <w:numId w:val="37"/>
        </w:numPr>
        <w:tabs>
          <w:tab w:val="left" w:pos="520"/>
        </w:tabs>
        <w:spacing w:before="12"/>
        <w:rPr>
          <w:rFonts w:ascii="Calibri" w:hAnsi="Calibri" w:cs="Calibri"/>
        </w:rPr>
      </w:pPr>
      <w:r w:rsidRPr="00C23B8E">
        <w:rPr>
          <w:rFonts w:ascii="Calibri" w:hAnsi="Calibri" w:cs="Calibri"/>
        </w:rPr>
        <w:t>The student reviews the report.</w:t>
      </w:r>
    </w:p>
    <w:p w14:paraId="0C41152A" w14:textId="141519F2" w:rsidR="00C23B8E" w:rsidRPr="00C23B8E" w:rsidRDefault="00C23B8E" w:rsidP="00C23B8E">
      <w:pPr>
        <w:pStyle w:val="ListParagraph"/>
        <w:numPr>
          <w:ilvl w:val="0"/>
          <w:numId w:val="37"/>
        </w:numPr>
        <w:tabs>
          <w:tab w:val="left" w:pos="520"/>
        </w:tabs>
        <w:spacing w:before="12"/>
        <w:rPr>
          <w:rFonts w:ascii="Calibri" w:hAnsi="Calibri" w:cs="Calibri"/>
        </w:rPr>
      </w:pPr>
      <w:r w:rsidRPr="00C23B8E">
        <w:rPr>
          <w:rFonts w:ascii="Calibri" w:hAnsi="Calibri" w:cs="Calibri"/>
        </w:rPr>
        <w:t>The student makes any necessary changes to the document.</w:t>
      </w:r>
    </w:p>
    <w:p w14:paraId="37D59219" w14:textId="21B9827E" w:rsidR="00C23B8E" w:rsidRPr="00C23B8E" w:rsidRDefault="00C23B8E" w:rsidP="00C23B8E">
      <w:pPr>
        <w:pStyle w:val="ListParagraph"/>
        <w:numPr>
          <w:ilvl w:val="0"/>
          <w:numId w:val="37"/>
        </w:numPr>
        <w:tabs>
          <w:tab w:val="left" w:pos="520"/>
        </w:tabs>
        <w:spacing w:before="12"/>
        <w:rPr>
          <w:rFonts w:ascii="Calibri" w:hAnsi="Calibri" w:cs="Calibri"/>
        </w:rPr>
      </w:pPr>
      <w:r w:rsidRPr="00C23B8E">
        <w:rPr>
          <w:rFonts w:ascii="Calibri" w:hAnsi="Calibri" w:cs="Calibri"/>
        </w:rPr>
        <w:t>The student writes a ONE PAGE summary of his/her efforts regarding the process.  This should include a statement that the student indeed ran the document through the software program.  It should also briefly explain any changes that were made and if changes were not made why not.</w:t>
      </w:r>
    </w:p>
    <w:p w14:paraId="7988762B" w14:textId="4FE92368" w:rsidR="00C23B8E" w:rsidRDefault="00C23B8E" w:rsidP="00C23B8E">
      <w:pPr>
        <w:pStyle w:val="ListParagraph"/>
        <w:numPr>
          <w:ilvl w:val="0"/>
          <w:numId w:val="37"/>
        </w:numPr>
        <w:tabs>
          <w:tab w:val="left" w:pos="520"/>
        </w:tabs>
        <w:spacing w:before="12"/>
        <w:rPr>
          <w:rFonts w:ascii="Calibri" w:hAnsi="Calibri" w:cs="Calibri"/>
        </w:rPr>
      </w:pPr>
      <w:r w:rsidRPr="00C23B8E">
        <w:rPr>
          <w:rFonts w:ascii="Calibri" w:hAnsi="Calibri" w:cs="Calibri"/>
        </w:rPr>
        <w:t xml:space="preserve">The Chair/Director will review the summary, along with the </w:t>
      </w:r>
      <w:r w:rsidR="008838A1">
        <w:rPr>
          <w:rFonts w:ascii="Calibri" w:hAnsi="Calibri" w:cs="Calibri"/>
        </w:rPr>
        <w:t>Turnitin</w:t>
      </w:r>
      <w:r w:rsidRPr="00C23B8E">
        <w:rPr>
          <w:rFonts w:ascii="Calibri" w:hAnsi="Calibri" w:cs="Calibri"/>
        </w:rPr>
        <w:t xml:space="preserve"> report.</w:t>
      </w:r>
    </w:p>
    <w:p w14:paraId="448A0F93" w14:textId="54CBCBAC" w:rsidR="00470621" w:rsidRPr="00C23B8E" w:rsidRDefault="00C23B8E" w:rsidP="00C23B8E">
      <w:pPr>
        <w:tabs>
          <w:tab w:val="left" w:pos="520"/>
        </w:tabs>
        <w:spacing w:before="12"/>
        <w:rPr>
          <w:rFonts w:ascii="Calibri" w:hAnsi="Calibri" w:cs="Calibri"/>
        </w:rPr>
      </w:pPr>
      <w:r w:rsidRPr="123F58EA">
        <w:rPr>
          <w:rFonts w:ascii="Calibri" w:hAnsi="Calibri" w:cs="Calibri"/>
        </w:rPr>
        <w:t>This process will be used by every student. Students are still expected to be arbiters of their own honesty.  This process does not shift the onus of responsibility in any way to faculty</w:t>
      </w:r>
      <w:r w:rsidR="00643306" w:rsidRPr="123F58EA">
        <w:rPr>
          <w:rFonts w:ascii="Calibri" w:hAnsi="Calibri" w:cs="Calibri"/>
        </w:rPr>
        <w:t xml:space="preserve">; </w:t>
      </w:r>
      <w:r w:rsidRPr="123F58EA">
        <w:rPr>
          <w:rFonts w:ascii="Calibri" w:hAnsi="Calibri" w:cs="Calibri"/>
        </w:rPr>
        <w:t>rather</w:t>
      </w:r>
      <w:r w:rsidR="00643306" w:rsidRPr="123F58EA">
        <w:rPr>
          <w:rFonts w:ascii="Calibri" w:hAnsi="Calibri" w:cs="Calibri"/>
        </w:rPr>
        <w:t>,</w:t>
      </w:r>
      <w:r w:rsidRPr="123F58EA">
        <w:rPr>
          <w:rFonts w:ascii="Calibri" w:hAnsi="Calibri" w:cs="Calibri"/>
        </w:rPr>
        <w:t xml:space="preserve"> it is another step in attempting to reduce and avoid plagiarism.</w:t>
      </w:r>
    </w:p>
    <w:p w14:paraId="6D6FBF0F" w14:textId="73018161" w:rsidR="00C23B8E" w:rsidRDefault="00C23B8E" w:rsidP="00470621">
      <w:pPr>
        <w:tabs>
          <w:tab w:val="left" w:pos="520"/>
        </w:tabs>
        <w:spacing w:before="12"/>
        <w:rPr>
          <w:rFonts w:ascii="Calibri" w:hAnsi="Calibri" w:cs="Calibri"/>
        </w:rPr>
      </w:pPr>
    </w:p>
    <w:p w14:paraId="1BCD6BD7" w14:textId="44835527" w:rsidR="00C23B8E" w:rsidRDefault="00C23B8E" w:rsidP="00470621">
      <w:pPr>
        <w:tabs>
          <w:tab w:val="left" w:pos="520"/>
        </w:tabs>
        <w:spacing w:before="12"/>
        <w:rPr>
          <w:rFonts w:ascii="Calibri" w:hAnsi="Calibri" w:cs="Calibri"/>
        </w:rPr>
      </w:pPr>
    </w:p>
    <w:p w14:paraId="14BD07E3" w14:textId="712679A0" w:rsidR="00470621" w:rsidRDefault="00470621" w:rsidP="6217FEA2">
      <w:pPr>
        <w:ind w:right="-20"/>
        <w:rPr>
          <w:b/>
          <w:bCs/>
        </w:rPr>
      </w:pPr>
      <w:proofErr w:type="spellStart"/>
      <w:r w:rsidRPr="6217FEA2">
        <w:rPr>
          <w:b/>
          <w:bCs/>
        </w:rPr>
        <w:t>D</w:t>
      </w:r>
      <w:r w:rsidR="0DCFE73A" w:rsidRPr="6217FEA2">
        <w:rPr>
          <w:b/>
          <w:bCs/>
        </w:rPr>
        <w:t>i</w:t>
      </w:r>
      <w:r w:rsidRPr="6217FEA2">
        <w:rPr>
          <w:b/>
          <w:bCs/>
        </w:rPr>
        <w:t>P</w:t>
      </w:r>
      <w:proofErr w:type="spellEnd"/>
      <w:r w:rsidRPr="6217FEA2">
        <w:rPr>
          <w:b/>
          <w:bCs/>
        </w:rPr>
        <w:t xml:space="preserve"> Publication</w:t>
      </w:r>
    </w:p>
    <w:p w14:paraId="2AAD0478" w14:textId="62838355" w:rsidR="00470621" w:rsidRDefault="00470621" w:rsidP="00470621">
      <w:pPr>
        <w:ind w:right="-20"/>
        <w:rPr>
          <w:rFonts w:ascii="Calibri" w:hAnsi="Calibri" w:cs="Calibri"/>
        </w:rPr>
      </w:pPr>
    </w:p>
    <w:p w14:paraId="6DB2631A" w14:textId="34CDF9FE" w:rsidR="0099481E" w:rsidRPr="00F3468E" w:rsidRDefault="0099481E" w:rsidP="0099481E">
      <w:pPr>
        <w:ind w:right="-20"/>
        <w:rPr>
          <w:rFonts w:ascii="Calibri" w:hAnsi="Calibri" w:cs="Calibri"/>
        </w:rPr>
      </w:pPr>
      <w:r w:rsidRPr="123F58EA">
        <w:rPr>
          <w:rFonts w:ascii="Calibri" w:hAnsi="Calibri" w:cs="Calibri"/>
        </w:rPr>
        <w:t xml:space="preserve">Once the chair has approved the </w:t>
      </w:r>
      <w:proofErr w:type="spellStart"/>
      <w:r w:rsidRPr="123F58EA">
        <w:rPr>
          <w:rFonts w:ascii="Calibri" w:hAnsi="Calibri" w:cs="Calibri"/>
        </w:rPr>
        <w:t>DiP</w:t>
      </w:r>
      <w:proofErr w:type="spellEnd"/>
      <w:r w:rsidRPr="123F58EA">
        <w:rPr>
          <w:rFonts w:ascii="Calibri" w:hAnsi="Calibri" w:cs="Calibri"/>
        </w:rPr>
        <w:t xml:space="preserve"> final product, the </w:t>
      </w:r>
      <w:proofErr w:type="spellStart"/>
      <w:r w:rsidR="0075184F" w:rsidRPr="123F58EA">
        <w:rPr>
          <w:rFonts w:ascii="Calibri" w:hAnsi="Calibri" w:cs="Calibri"/>
        </w:rPr>
        <w:t>DiP</w:t>
      </w:r>
      <w:proofErr w:type="spellEnd"/>
      <w:r w:rsidR="0075184F" w:rsidRPr="123F58EA">
        <w:rPr>
          <w:rFonts w:ascii="Calibri" w:hAnsi="Calibri" w:cs="Calibri"/>
        </w:rPr>
        <w:t xml:space="preserve"> Chair will submit the</w:t>
      </w:r>
      <w:r w:rsidR="0075184F" w:rsidRPr="123F58EA">
        <w:rPr>
          <w:rFonts w:ascii="Calibri" w:hAnsi="Calibri" w:cs="Calibri"/>
          <w:i/>
          <w:iCs/>
        </w:rPr>
        <w:t xml:space="preserve"> Final Approval of Dissertation in Practice</w:t>
      </w:r>
      <w:r w:rsidR="0075184F" w:rsidRPr="123F58EA">
        <w:rPr>
          <w:rFonts w:ascii="Calibri" w:hAnsi="Calibri" w:cs="Calibri"/>
        </w:rPr>
        <w:t xml:space="preserve"> </w:t>
      </w:r>
      <w:r w:rsidR="50F88F79" w:rsidRPr="123F58EA">
        <w:rPr>
          <w:rFonts w:ascii="Calibri" w:hAnsi="Calibri" w:cs="Calibri"/>
        </w:rPr>
        <w:t>F</w:t>
      </w:r>
      <w:r w:rsidR="0075184F" w:rsidRPr="123F58EA">
        <w:rPr>
          <w:rFonts w:ascii="Calibri" w:hAnsi="Calibri" w:cs="Calibri"/>
        </w:rPr>
        <w:t xml:space="preserve">orm (Appendix E) to the Office of Graduate Education, and the student will receive instructions for submitting the document. </w:t>
      </w:r>
    </w:p>
    <w:p w14:paraId="6F90CF62" w14:textId="168F5AEF" w:rsidR="0099481E" w:rsidRPr="00F3468E" w:rsidRDefault="0099481E" w:rsidP="0099481E">
      <w:pPr>
        <w:ind w:right="-20"/>
        <w:rPr>
          <w:rFonts w:ascii="Calibri" w:hAnsi="Calibri" w:cs="Calibri"/>
        </w:rPr>
      </w:pPr>
    </w:p>
    <w:p w14:paraId="2170D505" w14:textId="1F9F0B09" w:rsidR="0099481E" w:rsidRPr="0099481E" w:rsidRDefault="0099481E" w:rsidP="0099481E">
      <w:pPr>
        <w:ind w:right="-20"/>
        <w:rPr>
          <w:rFonts w:ascii="Calibri" w:hAnsi="Calibri" w:cs="Calibri"/>
        </w:rPr>
      </w:pPr>
      <w:r w:rsidRPr="00F3468E">
        <w:rPr>
          <w:rFonts w:ascii="Calibri" w:hAnsi="Calibri" w:cs="Calibri"/>
        </w:rPr>
        <w:t xml:space="preserve">If EdD students would like to request that their </w:t>
      </w:r>
      <w:r w:rsidR="527181BB" w:rsidRPr="00F3468E">
        <w:rPr>
          <w:rFonts w:ascii="Calibri" w:hAnsi="Calibri" w:cs="Calibri"/>
        </w:rPr>
        <w:t>D</w:t>
      </w:r>
      <w:r w:rsidRPr="00F3468E">
        <w:rPr>
          <w:rFonts w:ascii="Calibri" w:hAnsi="Calibri" w:cs="Calibri"/>
        </w:rPr>
        <w:t xml:space="preserve">issertation in </w:t>
      </w:r>
      <w:r w:rsidR="68AC61A5" w:rsidRPr="00F3468E">
        <w:rPr>
          <w:rFonts w:ascii="Calibri" w:hAnsi="Calibri" w:cs="Calibri"/>
        </w:rPr>
        <w:t>P</w:t>
      </w:r>
      <w:r w:rsidRPr="00F3468E">
        <w:rPr>
          <w:rFonts w:ascii="Calibri" w:hAnsi="Calibri" w:cs="Calibri"/>
        </w:rPr>
        <w:t>ractice be published through ProQuest</w:t>
      </w:r>
      <w:r w:rsidR="0075184F" w:rsidRPr="00F3468E">
        <w:rPr>
          <w:rFonts w:ascii="Calibri" w:hAnsi="Calibri" w:cs="Calibri"/>
        </w:rPr>
        <w:t xml:space="preserve">, they must follow the instructions and deadlines on the Office of Graduate Education’s </w:t>
      </w:r>
      <w:hyperlink r:id="rId48">
        <w:r w:rsidR="0075184F" w:rsidRPr="00F3468E">
          <w:rPr>
            <w:rStyle w:val="Hyperlink"/>
            <w:rFonts w:ascii="Calibri" w:hAnsi="Calibri" w:cs="Calibri"/>
          </w:rPr>
          <w:t>website</w:t>
        </w:r>
      </w:hyperlink>
      <w:r w:rsidR="0075184F" w:rsidRPr="00F3468E">
        <w:rPr>
          <w:rFonts w:ascii="Calibri" w:hAnsi="Calibri" w:cs="Calibri"/>
        </w:rPr>
        <w:t>.</w:t>
      </w:r>
      <w:r w:rsidR="0075184F" w:rsidRPr="797CFBCA">
        <w:rPr>
          <w:rFonts w:ascii="Calibri" w:hAnsi="Calibri" w:cs="Calibri"/>
        </w:rPr>
        <w:t xml:space="preserve"> </w:t>
      </w:r>
    </w:p>
    <w:p w14:paraId="6A524192" w14:textId="77777777" w:rsidR="0099481E" w:rsidRPr="00C37BFA" w:rsidRDefault="0099481E" w:rsidP="00470621">
      <w:pPr>
        <w:ind w:right="-20"/>
        <w:rPr>
          <w:rFonts w:ascii="Calibri" w:hAnsi="Calibri" w:cs="Calibri"/>
        </w:rPr>
      </w:pPr>
    </w:p>
    <w:p w14:paraId="4A913D4B" w14:textId="77777777" w:rsidR="00470621" w:rsidRDefault="00470621" w:rsidP="00470621">
      <w:pPr>
        <w:tabs>
          <w:tab w:val="left" w:pos="880"/>
        </w:tabs>
        <w:ind w:left="360" w:hanging="360"/>
      </w:pPr>
    </w:p>
    <w:p w14:paraId="40E94DF2" w14:textId="77777777" w:rsidR="00470621" w:rsidRDefault="00470621" w:rsidP="00470621">
      <w:pPr>
        <w:tabs>
          <w:tab w:val="left" w:pos="880"/>
        </w:tabs>
        <w:ind w:left="360" w:hanging="360"/>
      </w:pPr>
    </w:p>
    <w:p w14:paraId="516025BD" w14:textId="77777777" w:rsidR="00470621" w:rsidRDefault="00470621" w:rsidP="00470621">
      <w:pPr>
        <w:tabs>
          <w:tab w:val="left" w:pos="880"/>
        </w:tabs>
        <w:ind w:left="360" w:hanging="360"/>
      </w:pPr>
    </w:p>
    <w:p w14:paraId="0D70BA3E" w14:textId="2E2A2406" w:rsidR="00470621" w:rsidRDefault="00470621" w:rsidP="00FD63F3">
      <w:pPr>
        <w:pStyle w:val="Heading2"/>
      </w:pPr>
    </w:p>
    <w:p w14:paraId="21B4B500" w14:textId="77777777" w:rsidR="00404C57" w:rsidRPr="00404C57" w:rsidRDefault="00404C57" w:rsidP="00404C57">
      <w:pPr>
        <w:pStyle w:val="Heading1"/>
        <w:rPr>
          <w:lang w:eastAsia="en-US"/>
        </w:rPr>
      </w:pPr>
    </w:p>
    <w:p w14:paraId="6CDE55A6" w14:textId="77777777" w:rsidR="0075184F" w:rsidRDefault="0075184F" w:rsidP="00F3468E">
      <w:pPr>
        <w:spacing w:line="276" w:lineRule="auto"/>
        <w:rPr>
          <w:rFonts w:ascii="Calibri" w:eastAsia="Times New Roman" w:hAnsi="Calibri" w:cs="Times New Roman"/>
          <w:b/>
        </w:rPr>
      </w:pPr>
    </w:p>
    <w:p w14:paraId="3A11090E" w14:textId="69ACE111" w:rsidR="000F6556" w:rsidRPr="00F3468E" w:rsidRDefault="000F6556" w:rsidP="000F6556">
      <w:pPr>
        <w:spacing w:line="276" w:lineRule="auto"/>
        <w:jc w:val="center"/>
        <w:rPr>
          <w:rFonts w:ascii="Calibri" w:eastAsia="Times New Roman" w:hAnsi="Calibri" w:cs="Times New Roman"/>
        </w:rPr>
      </w:pPr>
      <w:r w:rsidRPr="00F3468E">
        <w:rPr>
          <w:rFonts w:ascii="Calibri" w:eastAsia="Times New Roman" w:hAnsi="Calibri" w:cs="Times New Roman"/>
          <w:b/>
        </w:rPr>
        <w:t>EDUCATIONAL LEADERSHIP AND POLICY STUDIES (ELPS)</w:t>
      </w:r>
    </w:p>
    <w:p w14:paraId="3A953394" w14:textId="77777777" w:rsidR="000F6556" w:rsidRPr="00F3468E" w:rsidRDefault="000F6556" w:rsidP="000F6556">
      <w:pPr>
        <w:jc w:val="center"/>
        <w:rPr>
          <w:rFonts w:ascii="Calibri" w:eastAsia="Times New Roman" w:hAnsi="Calibri" w:cs="Times New Roman"/>
          <w:b/>
        </w:rPr>
      </w:pPr>
      <w:r w:rsidRPr="00F3468E">
        <w:rPr>
          <w:rFonts w:ascii="Calibri" w:eastAsia="Times New Roman" w:hAnsi="Calibri" w:cs="Times New Roman"/>
          <w:b/>
        </w:rPr>
        <w:t>DOCT</w:t>
      </w:r>
      <w:r w:rsidRPr="00F3468E">
        <w:rPr>
          <w:rFonts w:ascii="Calibri" w:eastAsia="Times New Roman" w:hAnsi="Calibri" w:cs="Times New Roman"/>
          <w:b/>
          <w:spacing w:val="-3"/>
        </w:rPr>
        <w:t>O</w:t>
      </w:r>
      <w:r w:rsidRPr="00F3468E">
        <w:rPr>
          <w:rFonts w:ascii="Calibri" w:eastAsia="Times New Roman" w:hAnsi="Calibri" w:cs="Times New Roman"/>
          <w:b/>
        </w:rPr>
        <w:t>R OF</w:t>
      </w:r>
      <w:r w:rsidRPr="00F3468E">
        <w:rPr>
          <w:rFonts w:ascii="Calibri" w:eastAsia="Times New Roman" w:hAnsi="Calibri" w:cs="Times New Roman"/>
          <w:b/>
          <w:spacing w:val="-1"/>
        </w:rPr>
        <w:t xml:space="preserve"> </w:t>
      </w:r>
      <w:r w:rsidRPr="00F3468E">
        <w:rPr>
          <w:rFonts w:ascii="Calibri" w:eastAsia="Times New Roman" w:hAnsi="Calibri" w:cs="Times New Roman"/>
          <w:b/>
          <w:spacing w:val="-2"/>
        </w:rPr>
        <w:t>EDUCATION</w:t>
      </w:r>
      <w:r w:rsidRPr="00F3468E">
        <w:rPr>
          <w:rFonts w:ascii="Calibri" w:eastAsia="Times New Roman" w:hAnsi="Calibri" w:cs="Times New Roman"/>
          <w:b/>
        </w:rPr>
        <w:t xml:space="preserve"> (EdD) COUR</w:t>
      </w:r>
      <w:r w:rsidRPr="00F3468E">
        <w:rPr>
          <w:rFonts w:ascii="Calibri" w:eastAsia="Times New Roman" w:hAnsi="Calibri" w:cs="Times New Roman"/>
          <w:b/>
          <w:spacing w:val="-1"/>
        </w:rPr>
        <w:t>S</w:t>
      </w:r>
      <w:r w:rsidRPr="00F3468E">
        <w:rPr>
          <w:rFonts w:ascii="Calibri" w:eastAsia="Times New Roman" w:hAnsi="Calibri" w:cs="Times New Roman"/>
          <w:b/>
        </w:rPr>
        <w:t>E W</w:t>
      </w:r>
      <w:r w:rsidRPr="00F3468E">
        <w:rPr>
          <w:rFonts w:ascii="Calibri" w:eastAsia="Times New Roman" w:hAnsi="Calibri" w:cs="Times New Roman"/>
          <w:b/>
          <w:spacing w:val="-4"/>
        </w:rPr>
        <w:t>O</w:t>
      </w:r>
      <w:r w:rsidRPr="00F3468E">
        <w:rPr>
          <w:rFonts w:ascii="Calibri" w:eastAsia="Times New Roman" w:hAnsi="Calibri" w:cs="Times New Roman"/>
          <w:b/>
        </w:rPr>
        <w:t>RK P</w:t>
      </w:r>
      <w:r w:rsidRPr="00F3468E">
        <w:rPr>
          <w:rFonts w:ascii="Calibri" w:eastAsia="Times New Roman" w:hAnsi="Calibri" w:cs="Times New Roman"/>
          <w:b/>
          <w:spacing w:val="-2"/>
        </w:rPr>
        <w:t>L</w:t>
      </w:r>
      <w:r w:rsidRPr="00F3468E">
        <w:rPr>
          <w:rFonts w:ascii="Calibri" w:eastAsia="Times New Roman" w:hAnsi="Calibri" w:cs="Times New Roman"/>
          <w:b/>
        </w:rPr>
        <w:t>AN</w:t>
      </w:r>
    </w:p>
    <w:p w14:paraId="08E89846" w14:textId="0A2105DE" w:rsidR="000F6556" w:rsidRPr="00F3468E" w:rsidRDefault="000F6556" w:rsidP="000F6556">
      <w:pPr>
        <w:tabs>
          <w:tab w:val="left" w:pos="5540"/>
          <w:tab w:val="left" w:pos="10100"/>
        </w:tabs>
        <w:ind w:right="30"/>
        <w:jc w:val="center"/>
        <w:rPr>
          <w:rFonts w:ascii="Calibri" w:eastAsia="Calibri" w:hAnsi="Calibri" w:cs="Calibri"/>
        </w:rPr>
      </w:pPr>
      <w:r w:rsidRPr="00F3468E">
        <w:rPr>
          <w:rFonts w:ascii="Calibri" w:eastAsia="Calibri" w:hAnsi="Calibri" w:cs="Calibri"/>
          <w:i/>
          <w:spacing w:val="1"/>
        </w:rPr>
        <w:t>T</w:t>
      </w:r>
      <w:r w:rsidRPr="00F3468E">
        <w:rPr>
          <w:rFonts w:ascii="Calibri" w:eastAsia="Calibri" w:hAnsi="Calibri" w:cs="Calibri"/>
          <w:i/>
          <w:spacing w:val="-1"/>
        </w:rPr>
        <w:t>h</w:t>
      </w:r>
      <w:r w:rsidRPr="00F3468E">
        <w:rPr>
          <w:rFonts w:ascii="Calibri" w:eastAsia="Calibri" w:hAnsi="Calibri" w:cs="Calibri"/>
          <w:i/>
          <w:w w:val="99"/>
        </w:rPr>
        <w:t>e</w:t>
      </w:r>
      <w:r w:rsidRPr="00F3468E">
        <w:rPr>
          <w:rFonts w:ascii="Calibri" w:eastAsia="Calibri" w:hAnsi="Calibri" w:cs="Calibri"/>
          <w:i/>
          <w:spacing w:val="2"/>
        </w:rPr>
        <w:t xml:space="preserve"> </w:t>
      </w:r>
      <w:r w:rsidRPr="00F3468E">
        <w:rPr>
          <w:rFonts w:ascii="Calibri" w:eastAsia="Calibri" w:hAnsi="Calibri" w:cs="Calibri"/>
          <w:i/>
          <w:spacing w:val="1"/>
        </w:rPr>
        <w:t>c</w:t>
      </w:r>
      <w:r w:rsidRPr="00F3468E">
        <w:rPr>
          <w:rFonts w:ascii="Calibri" w:eastAsia="Calibri" w:hAnsi="Calibri" w:cs="Calibri"/>
          <w:i/>
          <w:spacing w:val="-1"/>
        </w:rPr>
        <w:t>our</w:t>
      </w:r>
      <w:r w:rsidRPr="00F3468E">
        <w:rPr>
          <w:rFonts w:ascii="Calibri" w:eastAsia="Calibri" w:hAnsi="Calibri" w:cs="Calibri"/>
          <w:i/>
        </w:rPr>
        <w:t>se</w:t>
      </w:r>
      <w:r w:rsidRPr="00F3468E">
        <w:rPr>
          <w:rFonts w:ascii="Calibri" w:eastAsia="Calibri" w:hAnsi="Calibri" w:cs="Calibri"/>
          <w:i/>
          <w:spacing w:val="-1"/>
        </w:rPr>
        <w:t xml:space="preserve"> wor</w:t>
      </w:r>
      <w:r w:rsidRPr="00F3468E">
        <w:rPr>
          <w:rFonts w:ascii="Calibri" w:eastAsia="Calibri" w:hAnsi="Calibri" w:cs="Calibri"/>
          <w:i/>
        </w:rPr>
        <w:t>k</w:t>
      </w:r>
      <w:r w:rsidRPr="00F3468E">
        <w:rPr>
          <w:rFonts w:ascii="Calibri" w:eastAsia="Calibri" w:hAnsi="Calibri" w:cs="Calibri"/>
          <w:i/>
          <w:spacing w:val="-2"/>
        </w:rPr>
        <w:t xml:space="preserve"> </w:t>
      </w:r>
      <w:r w:rsidRPr="00F3468E">
        <w:rPr>
          <w:rFonts w:ascii="Calibri" w:eastAsia="Calibri" w:hAnsi="Calibri" w:cs="Calibri"/>
          <w:i/>
          <w:spacing w:val="-1"/>
        </w:rPr>
        <w:t>p</w:t>
      </w:r>
      <w:r w:rsidRPr="00F3468E">
        <w:rPr>
          <w:rFonts w:ascii="Calibri" w:eastAsia="Calibri" w:hAnsi="Calibri" w:cs="Calibri"/>
          <w:i/>
        </w:rPr>
        <w:t>l</w:t>
      </w:r>
      <w:r w:rsidRPr="00F3468E">
        <w:rPr>
          <w:rFonts w:ascii="Calibri" w:eastAsia="Calibri" w:hAnsi="Calibri" w:cs="Calibri"/>
          <w:i/>
          <w:spacing w:val="-1"/>
        </w:rPr>
        <w:t>a</w:t>
      </w:r>
      <w:r w:rsidRPr="00F3468E">
        <w:rPr>
          <w:rFonts w:ascii="Calibri" w:eastAsia="Calibri" w:hAnsi="Calibri" w:cs="Calibri"/>
          <w:i/>
        </w:rPr>
        <w:t>n m</w:t>
      </w:r>
      <w:r w:rsidRPr="00F3468E">
        <w:rPr>
          <w:rFonts w:ascii="Calibri" w:eastAsia="Calibri" w:hAnsi="Calibri" w:cs="Calibri"/>
          <w:i/>
          <w:spacing w:val="1"/>
        </w:rPr>
        <w:t>u</w:t>
      </w:r>
      <w:r w:rsidRPr="00F3468E">
        <w:rPr>
          <w:rFonts w:ascii="Calibri" w:eastAsia="Calibri" w:hAnsi="Calibri" w:cs="Calibri"/>
          <w:i/>
        </w:rPr>
        <w:t>st</w:t>
      </w:r>
      <w:r w:rsidRPr="00F3468E">
        <w:rPr>
          <w:rFonts w:ascii="Calibri" w:eastAsia="Calibri" w:hAnsi="Calibri" w:cs="Calibri"/>
          <w:i/>
          <w:spacing w:val="5"/>
        </w:rPr>
        <w:t xml:space="preserve"> </w:t>
      </w:r>
      <w:r w:rsidRPr="00F3468E">
        <w:rPr>
          <w:rFonts w:ascii="Calibri" w:eastAsia="Calibri" w:hAnsi="Calibri" w:cs="Calibri"/>
          <w:i/>
          <w:spacing w:val="-1"/>
        </w:rPr>
        <w:t>b</w:t>
      </w:r>
      <w:r w:rsidRPr="00F3468E">
        <w:rPr>
          <w:rFonts w:ascii="Calibri" w:eastAsia="Calibri" w:hAnsi="Calibri" w:cs="Calibri"/>
          <w:i/>
        </w:rPr>
        <w:t>e</w:t>
      </w:r>
      <w:r w:rsidRPr="00F3468E">
        <w:rPr>
          <w:rFonts w:ascii="Calibri" w:eastAsia="Calibri" w:hAnsi="Calibri" w:cs="Calibri"/>
          <w:i/>
          <w:spacing w:val="-2"/>
        </w:rPr>
        <w:t xml:space="preserve"> </w:t>
      </w:r>
      <w:r w:rsidRPr="00F3468E">
        <w:rPr>
          <w:rFonts w:ascii="Calibri" w:eastAsia="Calibri" w:hAnsi="Calibri" w:cs="Calibri"/>
          <w:i/>
          <w:spacing w:val="1"/>
        </w:rPr>
        <w:t>c</w:t>
      </w:r>
      <w:r w:rsidRPr="00F3468E">
        <w:rPr>
          <w:rFonts w:ascii="Calibri" w:eastAsia="Calibri" w:hAnsi="Calibri" w:cs="Calibri"/>
          <w:i/>
          <w:spacing w:val="-1"/>
        </w:rPr>
        <w:t>o</w:t>
      </w:r>
      <w:r w:rsidRPr="00F3468E">
        <w:rPr>
          <w:rFonts w:ascii="Calibri" w:eastAsia="Calibri" w:hAnsi="Calibri" w:cs="Calibri"/>
          <w:i/>
        </w:rPr>
        <w:t>m</w:t>
      </w:r>
      <w:r w:rsidRPr="00F3468E">
        <w:rPr>
          <w:rFonts w:ascii="Calibri" w:eastAsia="Calibri" w:hAnsi="Calibri" w:cs="Calibri"/>
          <w:i/>
          <w:spacing w:val="-1"/>
        </w:rPr>
        <w:t>p</w:t>
      </w:r>
      <w:r w:rsidRPr="00F3468E">
        <w:rPr>
          <w:rFonts w:ascii="Calibri" w:eastAsia="Calibri" w:hAnsi="Calibri" w:cs="Calibri"/>
          <w:i/>
        </w:rPr>
        <w:t>l</w:t>
      </w:r>
      <w:r w:rsidRPr="00F3468E">
        <w:rPr>
          <w:rFonts w:ascii="Calibri" w:eastAsia="Calibri" w:hAnsi="Calibri" w:cs="Calibri"/>
          <w:i/>
          <w:spacing w:val="-2"/>
        </w:rPr>
        <w:t>e</w:t>
      </w:r>
      <w:r w:rsidRPr="00F3468E">
        <w:rPr>
          <w:rFonts w:ascii="Calibri" w:eastAsia="Calibri" w:hAnsi="Calibri" w:cs="Calibri"/>
          <w:i/>
          <w:spacing w:val="1"/>
        </w:rPr>
        <w:t>te</w:t>
      </w:r>
      <w:r w:rsidRPr="00F3468E">
        <w:rPr>
          <w:rFonts w:ascii="Calibri" w:eastAsia="Calibri" w:hAnsi="Calibri" w:cs="Calibri"/>
          <w:i/>
          <w:spacing w:val="-1"/>
        </w:rPr>
        <w:t>d</w:t>
      </w:r>
      <w:r w:rsidRPr="00F3468E">
        <w:rPr>
          <w:rFonts w:ascii="Calibri" w:eastAsia="Calibri" w:hAnsi="Calibri" w:cs="Calibri"/>
          <w:i/>
        </w:rPr>
        <w:t xml:space="preserve"> </w:t>
      </w:r>
      <w:r w:rsidRPr="00F3468E">
        <w:rPr>
          <w:rFonts w:ascii="Calibri" w:eastAsia="Calibri" w:hAnsi="Calibri" w:cs="Calibri"/>
          <w:i/>
          <w:spacing w:val="-1"/>
        </w:rPr>
        <w:t>w</w:t>
      </w:r>
      <w:r w:rsidRPr="00F3468E">
        <w:rPr>
          <w:rFonts w:ascii="Calibri" w:eastAsia="Calibri" w:hAnsi="Calibri" w:cs="Calibri"/>
          <w:i/>
        </w:rPr>
        <w:t>i</w:t>
      </w:r>
      <w:r w:rsidRPr="00F3468E">
        <w:rPr>
          <w:rFonts w:ascii="Calibri" w:eastAsia="Calibri" w:hAnsi="Calibri" w:cs="Calibri"/>
          <w:i/>
          <w:spacing w:val="1"/>
        </w:rPr>
        <w:t>t</w:t>
      </w:r>
      <w:r w:rsidRPr="00F3468E">
        <w:rPr>
          <w:rFonts w:ascii="Calibri" w:eastAsia="Calibri" w:hAnsi="Calibri" w:cs="Calibri"/>
          <w:i/>
        </w:rPr>
        <w:t>h student’</w:t>
      </w:r>
      <w:r w:rsidR="00643306" w:rsidRPr="00F3468E">
        <w:rPr>
          <w:rFonts w:ascii="Calibri" w:eastAsia="Calibri" w:hAnsi="Calibri" w:cs="Calibri"/>
          <w:i/>
        </w:rPr>
        <w:t>s</w:t>
      </w:r>
      <w:r w:rsidRPr="00F3468E">
        <w:rPr>
          <w:rFonts w:ascii="Calibri" w:eastAsia="Calibri" w:hAnsi="Calibri" w:cs="Calibri"/>
          <w:i/>
        </w:rPr>
        <w:t xml:space="preserve"> signature,</w:t>
      </w:r>
      <w:r w:rsidRPr="00F3468E">
        <w:rPr>
          <w:rFonts w:ascii="Calibri" w:eastAsia="Calibri" w:hAnsi="Calibri" w:cs="Calibri"/>
          <w:i/>
          <w:spacing w:val="-3"/>
        </w:rPr>
        <w:t xml:space="preserve"> </w:t>
      </w:r>
      <w:r w:rsidRPr="00F3468E">
        <w:rPr>
          <w:rFonts w:ascii="Calibri" w:eastAsia="Calibri" w:hAnsi="Calibri" w:cs="Calibri"/>
          <w:i/>
          <w:spacing w:val="-1"/>
        </w:rPr>
        <w:t>ad</w:t>
      </w:r>
      <w:r w:rsidRPr="00F3468E">
        <w:rPr>
          <w:rFonts w:ascii="Calibri" w:eastAsia="Calibri" w:hAnsi="Calibri" w:cs="Calibri"/>
          <w:i/>
          <w:spacing w:val="1"/>
        </w:rPr>
        <w:t>v</w:t>
      </w:r>
      <w:r w:rsidRPr="00F3468E">
        <w:rPr>
          <w:rFonts w:ascii="Calibri" w:eastAsia="Calibri" w:hAnsi="Calibri" w:cs="Calibri"/>
          <w:i/>
        </w:rPr>
        <w:t>is</w:t>
      </w:r>
      <w:r w:rsidRPr="00F3468E">
        <w:rPr>
          <w:rFonts w:ascii="Calibri" w:eastAsia="Calibri" w:hAnsi="Calibri" w:cs="Calibri"/>
          <w:i/>
          <w:spacing w:val="-1"/>
        </w:rPr>
        <w:t>or</w:t>
      </w:r>
      <w:r w:rsidRPr="00F3468E">
        <w:rPr>
          <w:rFonts w:ascii="Calibri" w:eastAsia="Calibri" w:hAnsi="Calibri" w:cs="Calibri"/>
          <w:i/>
        </w:rPr>
        <w:t>’s</w:t>
      </w:r>
      <w:r w:rsidRPr="00F3468E">
        <w:rPr>
          <w:rFonts w:ascii="Calibri" w:eastAsia="Calibri" w:hAnsi="Calibri" w:cs="Calibri"/>
          <w:i/>
          <w:spacing w:val="-1"/>
        </w:rPr>
        <w:t xml:space="preserve"> </w:t>
      </w:r>
      <w:r w:rsidRPr="00F3468E">
        <w:rPr>
          <w:rFonts w:ascii="Calibri" w:eastAsia="Calibri" w:hAnsi="Calibri" w:cs="Calibri"/>
          <w:i/>
        </w:rPr>
        <w:t>si</w:t>
      </w:r>
      <w:r w:rsidRPr="00F3468E">
        <w:rPr>
          <w:rFonts w:ascii="Calibri" w:eastAsia="Calibri" w:hAnsi="Calibri" w:cs="Calibri"/>
          <w:i/>
          <w:spacing w:val="-1"/>
        </w:rPr>
        <w:t>gna</w:t>
      </w:r>
      <w:r w:rsidRPr="00F3468E">
        <w:rPr>
          <w:rFonts w:ascii="Calibri" w:eastAsia="Calibri" w:hAnsi="Calibri" w:cs="Calibri"/>
          <w:i/>
          <w:spacing w:val="1"/>
        </w:rPr>
        <w:t>t</w:t>
      </w:r>
      <w:r w:rsidRPr="00F3468E">
        <w:rPr>
          <w:rFonts w:ascii="Calibri" w:eastAsia="Calibri" w:hAnsi="Calibri" w:cs="Calibri"/>
          <w:i/>
          <w:spacing w:val="-1"/>
        </w:rPr>
        <w:t>ur</w:t>
      </w:r>
      <w:r w:rsidRPr="00F3468E">
        <w:rPr>
          <w:rFonts w:ascii="Calibri" w:eastAsia="Calibri" w:hAnsi="Calibri" w:cs="Calibri"/>
          <w:i/>
          <w:spacing w:val="1"/>
        </w:rPr>
        <w:t>e</w:t>
      </w:r>
      <w:r w:rsidRPr="00F3468E">
        <w:rPr>
          <w:rFonts w:ascii="Calibri" w:eastAsia="Calibri" w:hAnsi="Calibri" w:cs="Calibri"/>
          <w:i/>
        </w:rPr>
        <w:t>,</w:t>
      </w:r>
      <w:r w:rsidRPr="00F3468E">
        <w:rPr>
          <w:rFonts w:ascii="Calibri" w:eastAsia="Calibri" w:hAnsi="Calibri" w:cs="Calibri"/>
          <w:i/>
          <w:spacing w:val="-2"/>
        </w:rPr>
        <w:t xml:space="preserve"> </w:t>
      </w:r>
      <w:r w:rsidRPr="00F3468E">
        <w:rPr>
          <w:rFonts w:ascii="Calibri" w:eastAsia="Calibri" w:hAnsi="Calibri" w:cs="Calibri"/>
          <w:i/>
          <w:spacing w:val="-1"/>
        </w:rPr>
        <w:t>an</w:t>
      </w:r>
      <w:r w:rsidRPr="00F3468E">
        <w:rPr>
          <w:rFonts w:ascii="Calibri" w:eastAsia="Calibri" w:hAnsi="Calibri" w:cs="Calibri"/>
          <w:i/>
        </w:rPr>
        <w:t>d s</w:t>
      </w:r>
      <w:r w:rsidRPr="00F3468E">
        <w:rPr>
          <w:rFonts w:ascii="Calibri" w:eastAsia="Calibri" w:hAnsi="Calibri" w:cs="Calibri"/>
          <w:i/>
          <w:spacing w:val="-1"/>
        </w:rPr>
        <w:t>ub</w:t>
      </w:r>
      <w:r w:rsidRPr="00F3468E">
        <w:rPr>
          <w:rFonts w:ascii="Calibri" w:eastAsia="Calibri" w:hAnsi="Calibri" w:cs="Calibri"/>
          <w:i/>
        </w:rPr>
        <w:t>mi</w:t>
      </w:r>
      <w:r w:rsidRPr="00F3468E">
        <w:rPr>
          <w:rFonts w:ascii="Calibri" w:eastAsia="Calibri" w:hAnsi="Calibri" w:cs="Calibri"/>
          <w:i/>
          <w:spacing w:val="1"/>
        </w:rPr>
        <w:t>tte</w:t>
      </w:r>
      <w:r w:rsidRPr="00F3468E">
        <w:rPr>
          <w:rFonts w:ascii="Calibri" w:eastAsia="Calibri" w:hAnsi="Calibri" w:cs="Calibri"/>
          <w:i/>
        </w:rPr>
        <w:t>d</w:t>
      </w:r>
      <w:r w:rsidRPr="00F3468E">
        <w:rPr>
          <w:rFonts w:ascii="Calibri" w:eastAsia="Calibri" w:hAnsi="Calibri" w:cs="Calibri"/>
          <w:i/>
          <w:spacing w:val="-3"/>
        </w:rPr>
        <w:t xml:space="preserve"> </w:t>
      </w:r>
      <w:r w:rsidRPr="00F3468E">
        <w:rPr>
          <w:rFonts w:ascii="Calibri" w:eastAsia="Calibri" w:hAnsi="Calibri" w:cs="Calibri"/>
          <w:i/>
          <w:spacing w:val="1"/>
        </w:rPr>
        <w:t>t</w:t>
      </w:r>
      <w:r w:rsidRPr="00F3468E">
        <w:rPr>
          <w:rFonts w:ascii="Calibri" w:eastAsia="Calibri" w:hAnsi="Calibri" w:cs="Calibri"/>
          <w:i/>
        </w:rPr>
        <w:t>o</w:t>
      </w:r>
      <w:r w:rsidRPr="00F3468E">
        <w:rPr>
          <w:rFonts w:ascii="Calibri" w:eastAsia="Calibri" w:hAnsi="Calibri" w:cs="Calibri"/>
          <w:i/>
          <w:spacing w:val="-3"/>
        </w:rPr>
        <w:t xml:space="preserve"> </w:t>
      </w:r>
      <w:r w:rsidRPr="00F3468E">
        <w:rPr>
          <w:rFonts w:ascii="Calibri" w:eastAsia="Calibri" w:hAnsi="Calibri" w:cs="Calibri"/>
          <w:i/>
          <w:spacing w:val="1"/>
        </w:rPr>
        <w:t>t</w:t>
      </w:r>
      <w:r w:rsidRPr="00F3468E">
        <w:rPr>
          <w:rFonts w:ascii="Calibri" w:eastAsia="Calibri" w:hAnsi="Calibri" w:cs="Calibri"/>
          <w:i/>
          <w:spacing w:val="-1"/>
        </w:rPr>
        <w:t>h</w:t>
      </w:r>
      <w:r w:rsidRPr="00F3468E">
        <w:rPr>
          <w:rFonts w:ascii="Calibri" w:eastAsia="Calibri" w:hAnsi="Calibri" w:cs="Calibri"/>
          <w:i/>
        </w:rPr>
        <w:t xml:space="preserve">e </w:t>
      </w:r>
      <w:r w:rsidRPr="00F3468E">
        <w:rPr>
          <w:rFonts w:ascii="Calibri" w:eastAsia="Calibri" w:hAnsi="Calibri" w:cs="Calibri"/>
          <w:i/>
          <w:spacing w:val="-2"/>
          <w:w w:val="99"/>
        </w:rPr>
        <w:t>A</w:t>
      </w:r>
      <w:r w:rsidRPr="00F3468E">
        <w:rPr>
          <w:rFonts w:ascii="Calibri" w:eastAsia="Calibri" w:hAnsi="Calibri" w:cs="Calibri"/>
          <w:i/>
          <w:spacing w:val="1"/>
        </w:rPr>
        <w:t>c</w:t>
      </w:r>
      <w:r w:rsidRPr="00F3468E">
        <w:rPr>
          <w:rFonts w:ascii="Calibri" w:eastAsia="Calibri" w:hAnsi="Calibri" w:cs="Calibri"/>
          <w:i/>
          <w:spacing w:val="-1"/>
        </w:rPr>
        <w:t>ad</w:t>
      </w:r>
      <w:r w:rsidRPr="00F3468E">
        <w:rPr>
          <w:rFonts w:ascii="Calibri" w:eastAsia="Calibri" w:hAnsi="Calibri" w:cs="Calibri"/>
          <w:i/>
          <w:spacing w:val="1"/>
          <w:w w:val="99"/>
        </w:rPr>
        <w:t>e</w:t>
      </w:r>
      <w:r w:rsidRPr="00F3468E">
        <w:rPr>
          <w:rFonts w:ascii="Calibri" w:eastAsia="Calibri" w:hAnsi="Calibri" w:cs="Calibri"/>
          <w:i/>
        </w:rPr>
        <w:t xml:space="preserve">mic </w:t>
      </w:r>
      <w:r w:rsidRPr="00F3468E">
        <w:rPr>
          <w:rFonts w:ascii="Calibri" w:eastAsia="Calibri" w:hAnsi="Calibri" w:cs="Calibri"/>
          <w:i/>
          <w:spacing w:val="-1"/>
        </w:rPr>
        <w:t>S</w:t>
      </w:r>
      <w:r w:rsidRPr="00F3468E">
        <w:rPr>
          <w:rFonts w:ascii="Calibri" w:eastAsia="Calibri" w:hAnsi="Calibri" w:cs="Calibri"/>
          <w:i/>
          <w:spacing w:val="1"/>
        </w:rPr>
        <w:t>e</w:t>
      </w:r>
      <w:r w:rsidRPr="00F3468E">
        <w:rPr>
          <w:rFonts w:ascii="Calibri" w:eastAsia="Calibri" w:hAnsi="Calibri" w:cs="Calibri"/>
          <w:i/>
          <w:spacing w:val="-1"/>
        </w:rPr>
        <w:t>r</w:t>
      </w:r>
      <w:r w:rsidRPr="00F3468E">
        <w:rPr>
          <w:rFonts w:ascii="Calibri" w:eastAsia="Calibri" w:hAnsi="Calibri" w:cs="Calibri"/>
          <w:i/>
          <w:spacing w:val="1"/>
        </w:rPr>
        <w:t>v</w:t>
      </w:r>
      <w:r w:rsidRPr="00F3468E">
        <w:rPr>
          <w:rFonts w:ascii="Calibri" w:eastAsia="Calibri" w:hAnsi="Calibri" w:cs="Calibri"/>
          <w:i/>
        </w:rPr>
        <w:t>i</w:t>
      </w:r>
      <w:r w:rsidRPr="00F3468E">
        <w:rPr>
          <w:rFonts w:ascii="Calibri" w:eastAsia="Calibri" w:hAnsi="Calibri" w:cs="Calibri"/>
          <w:i/>
          <w:spacing w:val="1"/>
        </w:rPr>
        <w:t>ce</w:t>
      </w:r>
      <w:r w:rsidRPr="00F3468E">
        <w:rPr>
          <w:rFonts w:ascii="Calibri" w:eastAsia="Calibri" w:hAnsi="Calibri" w:cs="Calibri"/>
          <w:i/>
        </w:rPr>
        <w:t>s</w:t>
      </w:r>
      <w:r w:rsidRPr="00F3468E">
        <w:rPr>
          <w:rFonts w:ascii="Calibri" w:eastAsia="Calibri" w:hAnsi="Calibri" w:cs="Calibri"/>
          <w:i/>
          <w:spacing w:val="-10"/>
        </w:rPr>
        <w:t xml:space="preserve"> </w:t>
      </w:r>
      <w:r w:rsidRPr="00F3468E">
        <w:rPr>
          <w:rFonts w:ascii="Calibri" w:eastAsia="Calibri" w:hAnsi="Calibri" w:cs="Calibri"/>
          <w:i/>
          <w:spacing w:val="-2"/>
        </w:rPr>
        <w:t>A</w:t>
      </w:r>
      <w:r w:rsidRPr="00F3468E">
        <w:rPr>
          <w:rFonts w:ascii="Calibri" w:eastAsia="Calibri" w:hAnsi="Calibri" w:cs="Calibri"/>
          <w:i/>
        </w:rPr>
        <w:t>ss</w:t>
      </w:r>
      <w:r w:rsidRPr="00F3468E">
        <w:rPr>
          <w:rFonts w:ascii="Calibri" w:eastAsia="Calibri" w:hAnsi="Calibri" w:cs="Calibri"/>
          <w:i/>
          <w:spacing w:val="-1"/>
        </w:rPr>
        <w:t>o</w:t>
      </w:r>
      <w:r w:rsidRPr="00F3468E">
        <w:rPr>
          <w:rFonts w:ascii="Calibri" w:eastAsia="Calibri" w:hAnsi="Calibri" w:cs="Calibri"/>
          <w:i/>
          <w:spacing w:val="1"/>
        </w:rPr>
        <w:t>c</w:t>
      </w:r>
      <w:r w:rsidRPr="00F3468E">
        <w:rPr>
          <w:rFonts w:ascii="Calibri" w:eastAsia="Calibri" w:hAnsi="Calibri" w:cs="Calibri"/>
          <w:i/>
        </w:rPr>
        <w:t>i</w:t>
      </w:r>
      <w:r w:rsidRPr="00F3468E">
        <w:rPr>
          <w:rFonts w:ascii="Calibri" w:eastAsia="Calibri" w:hAnsi="Calibri" w:cs="Calibri"/>
          <w:i/>
          <w:spacing w:val="-1"/>
        </w:rPr>
        <w:t>a</w:t>
      </w:r>
      <w:r w:rsidRPr="00F3468E">
        <w:rPr>
          <w:rFonts w:ascii="Calibri" w:eastAsia="Calibri" w:hAnsi="Calibri" w:cs="Calibri"/>
          <w:i/>
          <w:spacing w:val="1"/>
        </w:rPr>
        <w:t>t</w:t>
      </w:r>
      <w:r w:rsidRPr="00F3468E">
        <w:rPr>
          <w:rFonts w:ascii="Calibri" w:eastAsia="Calibri" w:hAnsi="Calibri" w:cs="Calibri"/>
          <w:i/>
        </w:rPr>
        <w:t>e</w:t>
      </w:r>
      <w:r w:rsidRPr="00F3468E">
        <w:rPr>
          <w:rFonts w:ascii="Calibri" w:eastAsia="Calibri" w:hAnsi="Calibri" w:cs="Calibri"/>
          <w:i/>
          <w:spacing w:val="-4"/>
        </w:rPr>
        <w:t xml:space="preserve"> </w:t>
      </w:r>
      <w:r w:rsidRPr="00F3468E">
        <w:rPr>
          <w:rFonts w:ascii="Calibri" w:eastAsia="Calibri" w:hAnsi="Calibri" w:cs="Calibri"/>
          <w:i/>
          <w:spacing w:val="-1"/>
        </w:rPr>
        <w:t>b</w:t>
      </w:r>
      <w:r w:rsidRPr="00F3468E">
        <w:rPr>
          <w:rFonts w:ascii="Calibri" w:eastAsia="Calibri" w:hAnsi="Calibri" w:cs="Calibri"/>
          <w:i/>
        </w:rPr>
        <w:t>y</w:t>
      </w:r>
      <w:r w:rsidRPr="00F3468E">
        <w:rPr>
          <w:rFonts w:ascii="Calibri" w:eastAsia="Calibri" w:hAnsi="Calibri" w:cs="Calibri"/>
          <w:i/>
          <w:spacing w:val="-1"/>
        </w:rPr>
        <w:t xml:space="preserve"> </w:t>
      </w:r>
      <w:r w:rsidRPr="00F3468E">
        <w:rPr>
          <w:rFonts w:ascii="Calibri" w:eastAsia="Calibri" w:hAnsi="Calibri" w:cs="Calibri"/>
          <w:i/>
          <w:spacing w:val="1"/>
        </w:rPr>
        <w:t>t</w:t>
      </w:r>
      <w:r w:rsidRPr="00F3468E">
        <w:rPr>
          <w:rFonts w:ascii="Calibri" w:eastAsia="Calibri" w:hAnsi="Calibri" w:cs="Calibri"/>
          <w:i/>
          <w:spacing w:val="-3"/>
        </w:rPr>
        <w:t>h</w:t>
      </w:r>
      <w:r w:rsidRPr="00F3468E">
        <w:rPr>
          <w:rFonts w:ascii="Calibri" w:eastAsia="Calibri" w:hAnsi="Calibri" w:cs="Calibri"/>
          <w:i/>
        </w:rPr>
        <w:t>e</w:t>
      </w:r>
      <w:r w:rsidRPr="00F3468E">
        <w:rPr>
          <w:rFonts w:ascii="Calibri" w:eastAsia="Calibri" w:hAnsi="Calibri" w:cs="Calibri"/>
          <w:i/>
          <w:spacing w:val="-5"/>
        </w:rPr>
        <w:t xml:space="preserve"> </w:t>
      </w:r>
      <w:r w:rsidRPr="00F3468E">
        <w:rPr>
          <w:rFonts w:ascii="Calibri" w:eastAsia="Calibri" w:hAnsi="Calibri" w:cs="Calibri"/>
          <w:i/>
          <w:spacing w:val="1"/>
        </w:rPr>
        <w:t>e</w:t>
      </w:r>
      <w:r w:rsidRPr="00F3468E">
        <w:rPr>
          <w:rFonts w:ascii="Calibri" w:eastAsia="Calibri" w:hAnsi="Calibri" w:cs="Calibri"/>
          <w:i/>
          <w:spacing w:val="-1"/>
        </w:rPr>
        <w:t>n</w:t>
      </w:r>
      <w:r w:rsidRPr="00F3468E">
        <w:rPr>
          <w:rFonts w:ascii="Calibri" w:eastAsia="Calibri" w:hAnsi="Calibri" w:cs="Calibri"/>
          <w:i/>
        </w:rPr>
        <w:t>d</w:t>
      </w:r>
      <w:r w:rsidRPr="00F3468E">
        <w:rPr>
          <w:rFonts w:ascii="Calibri" w:eastAsia="Calibri" w:hAnsi="Calibri" w:cs="Calibri"/>
          <w:i/>
          <w:spacing w:val="-6"/>
        </w:rPr>
        <w:t xml:space="preserve"> </w:t>
      </w:r>
      <w:r w:rsidRPr="00F3468E">
        <w:rPr>
          <w:rFonts w:ascii="Calibri" w:eastAsia="Calibri" w:hAnsi="Calibri" w:cs="Calibri"/>
          <w:i/>
          <w:spacing w:val="-1"/>
        </w:rPr>
        <w:t>o</w:t>
      </w:r>
      <w:r w:rsidRPr="00F3468E">
        <w:rPr>
          <w:rFonts w:ascii="Calibri" w:eastAsia="Calibri" w:hAnsi="Calibri" w:cs="Calibri"/>
          <w:i/>
        </w:rPr>
        <w:t>f</w:t>
      </w:r>
      <w:r w:rsidRPr="00F3468E">
        <w:rPr>
          <w:rFonts w:ascii="Calibri" w:eastAsia="Calibri" w:hAnsi="Calibri" w:cs="Calibri"/>
          <w:i/>
          <w:spacing w:val="5"/>
        </w:rPr>
        <w:t xml:space="preserve"> </w:t>
      </w:r>
      <w:r w:rsidRPr="00F3468E">
        <w:rPr>
          <w:rFonts w:ascii="Calibri" w:eastAsia="Calibri" w:hAnsi="Calibri" w:cs="Calibri"/>
          <w:i/>
          <w:spacing w:val="1"/>
        </w:rPr>
        <w:t>t</w:t>
      </w:r>
      <w:r w:rsidRPr="00F3468E">
        <w:rPr>
          <w:rFonts w:ascii="Calibri" w:eastAsia="Calibri" w:hAnsi="Calibri" w:cs="Calibri"/>
          <w:i/>
          <w:spacing w:val="-1"/>
        </w:rPr>
        <w:t>h</w:t>
      </w:r>
      <w:r w:rsidRPr="00F3468E">
        <w:rPr>
          <w:rFonts w:ascii="Calibri" w:eastAsia="Calibri" w:hAnsi="Calibri" w:cs="Calibri"/>
          <w:i/>
        </w:rPr>
        <w:t>e</w:t>
      </w:r>
      <w:r w:rsidRPr="00F3468E">
        <w:rPr>
          <w:rFonts w:ascii="Calibri" w:eastAsia="Calibri" w:hAnsi="Calibri" w:cs="Calibri"/>
          <w:i/>
          <w:spacing w:val="-5"/>
        </w:rPr>
        <w:t xml:space="preserve"> </w:t>
      </w:r>
      <w:r w:rsidRPr="00F3468E">
        <w:rPr>
          <w:rFonts w:ascii="Calibri" w:eastAsia="Calibri" w:hAnsi="Calibri" w:cs="Calibri"/>
          <w:i/>
          <w:spacing w:val="1"/>
        </w:rPr>
        <w:t>f</w:t>
      </w:r>
      <w:r w:rsidRPr="00F3468E">
        <w:rPr>
          <w:rFonts w:ascii="Calibri" w:eastAsia="Calibri" w:hAnsi="Calibri" w:cs="Calibri"/>
          <w:i/>
        </w:rPr>
        <w:t>i</w:t>
      </w:r>
      <w:r w:rsidRPr="00F3468E">
        <w:rPr>
          <w:rFonts w:ascii="Calibri" w:eastAsia="Calibri" w:hAnsi="Calibri" w:cs="Calibri"/>
          <w:i/>
          <w:spacing w:val="-1"/>
        </w:rPr>
        <w:t>r</w:t>
      </w:r>
      <w:r w:rsidRPr="00F3468E">
        <w:rPr>
          <w:rFonts w:ascii="Calibri" w:eastAsia="Calibri" w:hAnsi="Calibri" w:cs="Calibri"/>
          <w:i/>
          <w:spacing w:val="-2"/>
        </w:rPr>
        <w:t>s</w:t>
      </w:r>
      <w:r w:rsidRPr="00F3468E">
        <w:rPr>
          <w:rFonts w:ascii="Calibri" w:eastAsia="Calibri" w:hAnsi="Calibri" w:cs="Calibri"/>
          <w:i/>
        </w:rPr>
        <w:t>t</w:t>
      </w:r>
      <w:r w:rsidRPr="00F3468E">
        <w:rPr>
          <w:rFonts w:ascii="Calibri" w:eastAsia="Calibri" w:hAnsi="Calibri" w:cs="Calibri"/>
          <w:i/>
          <w:spacing w:val="1"/>
        </w:rPr>
        <w:t xml:space="preserve"> </w:t>
      </w:r>
      <w:r w:rsidRPr="00F3468E">
        <w:rPr>
          <w:rFonts w:ascii="Calibri" w:eastAsia="Calibri" w:hAnsi="Calibri" w:cs="Calibri"/>
          <w:i/>
          <w:spacing w:val="-1"/>
        </w:rPr>
        <w:t>quar</w:t>
      </w:r>
      <w:r w:rsidRPr="00F3468E">
        <w:rPr>
          <w:rFonts w:ascii="Calibri" w:eastAsia="Calibri" w:hAnsi="Calibri" w:cs="Calibri"/>
          <w:i/>
          <w:spacing w:val="1"/>
        </w:rPr>
        <w:t>te</w:t>
      </w:r>
      <w:r w:rsidRPr="00F3468E">
        <w:rPr>
          <w:rFonts w:ascii="Calibri" w:eastAsia="Calibri" w:hAnsi="Calibri" w:cs="Calibri"/>
          <w:i/>
        </w:rPr>
        <w:t>r</w:t>
      </w:r>
      <w:r w:rsidRPr="00F3468E">
        <w:rPr>
          <w:rFonts w:ascii="Calibri" w:eastAsia="Calibri" w:hAnsi="Calibri" w:cs="Calibri"/>
          <w:i/>
          <w:spacing w:val="-9"/>
        </w:rPr>
        <w:t xml:space="preserve"> </w:t>
      </w:r>
      <w:r w:rsidRPr="00F3468E">
        <w:rPr>
          <w:rFonts w:ascii="Calibri" w:eastAsia="Calibri" w:hAnsi="Calibri" w:cs="Calibri"/>
          <w:i/>
          <w:spacing w:val="-1"/>
        </w:rPr>
        <w:t>o</w:t>
      </w:r>
      <w:r w:rsidRPr="00F3468E">
        <w:rPr>
          <w:rFonts w:ascii="Calibri" w:eastAsia="Calibri" w:hAnsi="Calibri" w:cs="Calibri"/>
          <w:i/>
        </w:rPr>
        <w:t>f</w:t>
      </w:r>
      <w:r w:rsidRPr="00F3468E">
        <w:rPr>
          <w:rFonts w:ascii="Calibri" w:eastAsia="Calibri" w:hAnsi="Calibri" w:cs="Calibri"/>
          <w:i/>
          <w:spacing w:val="7"/>
        </w:rPr>
        <w:t xml:space="preserve"> </w:t>
      </w:r>
      <w:r w:rsidRPr="00F3468E">
        <w:rPr>
          <w:rFonts w:ascii="Calibri" w:eastAsia="Calibri" w:hAnsi="Calibri" w:cs="Calibri"/>
          <w:i/>
          <w:spacing w:val="-1"/>
          <w:w w:val="99"/>
        </w:rPr>
        <w:t>e</w:t>
      </w:r>
      <w:r w:rsidRPr="00F3468E">
        <w:rPr>
          <w:rFonts w:ascii="Calibri" w:eastAsia="Calibri" w:hAnsi="Calibri" w:cs="Calibri"/>
          <w:i/>
          <w:spacing w:val="-2"/>
          <w:w w:val="99"/>
        </w:rPr>
        <w:t>n</w:t>
      </w:r>
      <w:r w:rsidRPr="00F3468E">
        <w:rPr>
          <w:rFonts w:ascii="Calibri" w:eastAsia="Calibri" w:hAnsi="Calibri" w:cs="Calibri"/>
          <w:i/>
          <w:w w:val="98"/>
        </w:rPr>
        <w:t>r</w:t>
      </w:r>
      <w:r w:rsidRPr="00F3468E">
        <w:rPr>
          <w:rFonts w:ascii="Calibri" w:eastAsia="Calibri" w:hAnsi="Calibri" w:cs="Calibri"/>
          <w:i/>
          <w:spacing w:val="-1"/>
        </w:rPr>
        <w:t>o</w:t>
      </w:r>
      <w:r w:rsidRPr="00F3468E">
        <w:rPr>
          <w:rFonts w:ascii="Calibri" w:eastAsia="Calibri" w:hAnsi="Calibri" w:cs="Calibri"/>
          <w:i/>
        </w:rPr>
        <w:t>llm</w:t>
      </w:r>
      <w:r w:rsidRPr="00F3468E">
        <w:rPr>
          <w:rFonts w:ascii="Calibri" w:eastAsia="Calibri" w:hAnsi="Calibri" w:cs="Calibri"/>
          <w:i/>
          <w:spacing w:val="1"/>
          <w:w w:val="99"/>
        </w:rPr>
        <w:t>e</w:t>
      </w:r>
      <w:r w:rsidRPr="00F3468E">
        <w:rPr>
          <w:rFonts w:ascii="Calibri" w:eastAsia="Calibri" w:hAnsi="Calibri" w:cs="Calibri"/>
          <w:i/>
          <w:spacing w:val="-1"/>
        </w:rPr>
        <w:t>n</w:t>
      </w:r>
      <w:r w:rsidRPr="00F3468E">
        <w:rPr>
          <w:rFonts w:ascii="Calibri" w:eastAsia="Calibri" w:hAnsi="Calibri" w:cs="Calibri"/>
          <w:i/>
          <w:w w:val="99"/>
        </w:rPr>
        <w:t>t</w:t>
      </w:r>
      <w:r w:rsidRPr="00F3468E">
        <w:rPr>
          <w:rFonts w:ascii="Calibri" w:eastAsia="Calibri" w:hAnsi="Calibri" w:cs="Calibri"/>
          <w:i/>
        </w:rPr>
        <w:t>.</w:t>
      </w:r>
    </w:p>
    <w:p w14:paraId="5E26714C" w14:textId="1C8EC5D3" w:rsidR="000F6556" w:rsidRPr="00F3468E" w:rsidRDefault="000F6556" w:rsidP="00643306">
      <w:pPr>
        <w:tabs>
          <w:tab w:val="left" w:pos="9360"/>
        </w:tabs>
        <w:ind w:left="-630" w:hanging="14"/>
        <w:rPr>
          <w:rFonts w:ascii="Calibri" w:eastAsia="Calibri" w:hAnsi="Calibri" w:cs="Calibri"/>
          <w:u w:val="single"/>
        </w:rPr>
      </w:pPr>
      <w:r w:rsidRPr="00F3468E">
        <w:rPr>
          <w:rFonts w:ascii="Calibri" w:eastAsia="Calibri" w:hAnsi="Calibri" w:cs="Calibri"/>
          <w:spacing w:val="1"/>
        </w:rPr>
        <w:t>N</w:t>
      </w:r>
      <w:r w:rsidRPr="00F3468E">
        <w:rPr>
          <w:rFonts w:ascii="Calibri" w:eastAsia="Calibri" w:hAnsi="Calibri" w:cs="Calibri"/>
        </w:rPr>
        <w:t>ame</w:t>
      </w:r>
      <w:r w:rsidRPr="00F3468E">
        <w:rPr>
          <w:rFonts w:ascii="Calibri" w:eastAsia="Calibri" w:hAnsi="Calibri" w:cs="Calibri"/>
          <w:spacing w:val="-3"/>
          <w:u w:val="single"/>
        </w:rPr>
        <w:t xml:space="preserve">   ______________________________________</w:t>
      </w:r>
      <w:r w:rsidRPr="00F3468E">
        <w:rPr>
          <w:rFonts w:ascii="Calibri" w:eastAsia="Calibri" w:hAnsi="Calibri" w:cs="Calibri"/>
          <w:spacing w:val="-3"/>
        </w:rPr>
        <w:t xml:space="preserve">_             </w:t>
      </w:r>
      <w:r w:rsidRPr="00F3468E">
        <w:rPr>
          <w:rFonts w:ascii="Calibri" w:eastAsia="Calibri" w:hAnsi="Calibri" w:cs="Calibri"/>
        </w:rPr>
        <w:t>S</w:t>
      </w:r>
      <w:r w:rsidRPr="00F3468E">
        <w:rPr>
          <w:rFonts w:ascii="Calibri" w:eastAsia="Calibri" w:hAnsi="Calibri" w:cs="Calibri"/>
          <w:spacing w:val="-1"/>
        </w:rPr>
        <w:t>t</w:t>
      </w:r>
      <w:r w:rsidRPr="00F3468E">
        <w:rPr>
          <w:rFonts w:ascii="Calibri" w:eastAsia="Calibri" w:hAnsi="Calibri" w:cs="Calibri"/>
          <w:spacing w:val="1"/>
        </w:rPr>
        <w:t>u</w:t>
      </w:r>
      <w:r w:rsidRPr="00F3468E">
        <w:rPr>
          <w:rFonts w:ascii="Calibri" w:eastAsia="Calibri" w:hAnsi="Calibri" w:cs="Calibri"/>
          <w:spacing w:val="-1"/>
        </w:rPr>
        <w:t>d</w:t>
      </w:r>
      <w:r w:rsidRPr="00F3468E">
        <w:rPr>
          <w:rFonts w:ascii="Calibri" w:eastAsia="Calibri" w:hAnsi="Calibri" w:cs="Calibri"/>
        </w:rPr>
        <w:t>e</w:t>
      </w:r>
      <w:r w:rsidRPr="00F3468E">
        <w:rPr>
          <w:rFonts w:ascii="Calibri" w:eastAsia="Calibri" w:hAnsi="Calibri" w:cs="Calibri"/>
          <w:spacing w:val="-1"/>
        </w:rPr>
        <w:t>n</w:t>
      </w:r>
      <w:r w:rsidRPr="00F3468E">
        <w:rPr>
          <w:rFonts w:ascii="Calibri" w:eastAsia="Calibri" w:hAnsi="Calibri" w:cs="Calibri"/>
        </w:rPr>
        <w:t>t</w:t>
      </w:r>
      <w:r w:rsidRPr="00F3468E">
        <w:rPr>
          <w:rFonts w:ascii="Calibri" w:eastAsia="Calibri" w:hAnsi="Calibri" w:cs="Calibri"/>
          <w:spacing w:val="-1"/>
        </w:rPr>
        <w:t xml:space="preserve"> </w:t>
      </w:r>
      <w:r w:rsidRPr="00F3468E">
        <w:rPr>
          <w:rFonts w:ascii="Calibri" w:eastAsia="Calibri" w:hAnsi="Calibri" w:cs="Calibri"/>
        </w:rPr>
        <w:t>ID</w:t>
      </w:r>
      <w:r w:rsidR="0075184F" w:rsidRPr="00F3468E">
        <w:rPr>
          <w:rFonts w:ascii="Calibri" w:eastAsia="Calibri" w:hAnsi="Calibri" w:cs="Calibri"/>
        </w:rPr>
        <w:t xml:space="preserve"> </w:t>
      </w:r>
      <w:r w:rsidR="0075184F" w:rsidRPr="00F3468E">
        <w:rPr>
          <w:rFonts w:ascii="Calibri" w:eastAsia="Calibri" w:hAnsi="Calibri" w:cs="Calibri"/>
          <w:u w:val="single"/>
        </w:rPr>
        <w:t xml:space="preserve">________________________ </w:t>
      </w:r>
    </w:p>
    <w:p w14:paraId="03D54F79" w14:textId="77777777" w:rsidR="000F6556" w:rsidRPr="00F3468E" w:rsidRDefault="000F6556" w:rsidP="000F6556">
      <w:pPr>
        <w:ind w:right="30"/>
        <w:jc w:val="center"/>
        <w:rPr>
          <w:rFonts w:ascii="Calibri" w:eastAsia="Times New Roman" w:hAnsi="Calibri" w:cs="Times New Roman"/>
          <w:sz w:val="20"/>
          <w:szCs w:val="20"/>
        </w:rPr>
      </w:pPr>
      <w:r w:rsidRPr="00F3468E">
        <w:rPr>
          <w:rFonts w:ascii="Calibri" w:eastAsia="Calibri" w:hAnsi="Calibri" w:cs="Calibri"/>
          <w:b/>
          <w:bCs/>
          <w:spacing w:val="-1"/>
        </w:rPr>
        <w:t>R</w:t>
      </w:r>
      <w:r w:rsidRPr="00F3468E">
        <w:rPr>
          <w:rFonts w:ascii="Calibri" w:eastAsia="Calibri" w:hAnsi="Calibri" w:cs="Calibri"/>
          <w:b/>
          <w:bCs/>
          <w:spacing w:val="1"/>
        </w:rPr>
        <w:t>E</w:t>
      </w:r>
      <w:r w:rsidRPr="00F3468E">
        <w:rPr>
          <w:rFonts w:ascii="Calibri" w:eastAsia="Calibri" w:hAnsi="Calibri" w:cs="Calibri"/>
          <w:b/>
          <w:bCs/>
          <w:spacing w:val="3"/>
        </w:rPr>
        <w:t>Q</w:t>
      </w:r>
      <w:r w:rsidRPr="00F3468E">
        <w:rPr>
          <w:rFonts w:ascii="Calibri" w:eastAsia="Calibri" w:hAnsi="Calibri" w:cs="Calibri"/>
          <w:b/>
          <w:bCs/>
          <w:spacing w:val="-1"/>
        </w:rPr>
        <w:t>U</w:t>
      </w:r>
      <w:r w:rsidRPr="00F3468E">
        <w:rPr>
          <w:rFonts w:ascii="Calibri" w:eastAsia="Calibri" w:hAnsi="Calibri" w:cs="Calibri"/>
          <w:b/>
          <w:bCs/>
          <w:spacing w:val="3"/>
        </w:rPr>
        <w:t>E</w:t>
      </w:r>
      <w:r w:rsidRPr="00F3468E">
        <w:rPr>
          <w:rFonts w:ascii="Calibri" w:eastAsia="Calibri" w:hAnsi="Calibri" w:cs="Calibri"/>
          <w:b/>
          <w:bCs/>
          <w:spacing w:val="-1"/>
        </w:rPr>
        <w:t>S</w:t>
      </w:r>
      <w:r w:rsidRPr="00F3468E">
        <w:rPr>
          <w:rFonts w:ascii="Calibri" w:eastAsia="Calibri" w:hAnsi="Calibri" w:cs="Calibri"/>
          <w:b/>
          <w:bCs/>
          <w:spacing w:val="1"/>
        </w:rPr>
        <w:t>T</w:t>
      </w:r>
      <w:r w:rsidRPr="00F3468E">
        <w:rPr>
          <w:rFonts w:ascii="Calibri" w:eastAsia="Calibri" w:hAnsi="Calibri" w:cs="Calibri"/>
          <w:b/>
          <w:bCs/>
        </w:rPr>
        <w:t>S</w:t>
      </w:r>
      <w:r w:rsidRPr="00F3468E">
        <w:rPr>
          <w:rFonts w:ascii="Calibri" w:eastAsia="Calibri" w:hAnsi="Calibri" w:cs="Calibri"/>
          <w:b/>
          <w:bCs/>
          <w:spacing w:val="-9"/>
        </w:rPr>
        <w:t xml:space="preserve"> </w:t>
      </w:r>
      <w:r w:rsidRPr="00F3468E">
        <w:rPr>
          <w:rFonts w:ascii="Calibri" w:eastAsia="Calibri" w:hAnsi="Calibri" w:cs="Calibri"/>
          <w:b/>
          <w:bCs/>
          <w:spacing w:val="1"/>
        </w:rPr>
        <w:t>T</w:t>
      </w:r>
      <w:r w:rsidRPr="00F3468E">
        <w:rPr>
          <w:rFonts w:ascii="Calibri" w:eastAsia="Calibri" w:hAnsi="Calibri" w:cs="Calibri"/>
          <w:b/>
          <w:bCs/>
        </w:rPr>
        <w:t>O</w:t>
      </w:r>
      <w:r w:rsidRPr="00F3468E">
        <w:rPr>
          <w:rFonts w:ascii="Calibri" w:eastAsia="Calibri" w:hAnsi="Calibri" w:cs="Calibri"/>
          <w:b/>
          <w:bCs/>
          <w:spacing w:val="2"/>
        </w:rPr>
        <w:t xml:space="preserve"> </w:t>
      </w:r>
      <w:r w:rsidRPr="00F3468E">
        <w:rPr>
          <w:rFonts w:ascii="Calibri" w:eastAsia="Calibri" w:hAnsi="Calibri" w:cs="Calibri"/>
          <w:b/>
          <w:bCs/>
          <w:spacing w:val="4"/>
        </w:rPr>
        <w:t>T</w:t>
      </w:r>
      <w:r w:rsidRPr="00F3468E">
        <w:rPr>
          <w:rFonts w:ascii="Calibri" w:eastAsia="Calibri" w:hAnsi="Calibri" w:cs="Calibri"/>
          <w:b/>
          <w:bCs/>
          <w:spacing w:val="-1"/>
        </w:rPr>
        <w:t>R</w:t>
      </w:r>
      <w:r w:rsidRPr="00F3468E">
        <w:rPr>
          <w:rFonts w:ascii="Calibri" w:eastAsia="Calibri" w:hAnsi="Calibri" w:cs="Calibri"/>
          <w:b/>
          <w:bCs/>
          <w:spacing w:val="1"/>
        </w:rPr>
        <w:t>A</w:t>
      </w:r>
      <w:r w:rsidRPr="00F3468E">
        <w:rPr>
          <w:rFonts w:ascii="Calibri" w:eastAsia="Calibri" w:hAnsi="Calibri" w:cs="Calibri"/>
          <w:b/>
          <w:bCs/>
          <w:spacing w:val="3"/>
        </w:rPr>
        <w:t>N</w:t>
      </w:r>
      <w:r w:rsidRPr="00F3468E">
        <w:rPr>
          <w:rFonts w:ascii="Calibri" w:eastAsia="Calibri" w:hAnsi="Calibri" w:cs="Calibri"/>
          <w:b/>
          <w:bCs/>
          <w:spacing w:val="-1"/>
        </w:rPr>
        <w:t>S</w:t>
      </w:r>
      <w:r w:rsidRPr="00F3468E">
        <w:rPr>
          <w:rFonts w:ascii="Calibri" w:eastAsia="Calibri" w:hAnsi="Calibri" w:cs="Calibri"/>
          <w:b/>
          <w:bCs/>
        </w:rPr>
        <w:t>F</w:t>
      </w:r>
      <w:r w:rsidRPr="00F3468E">
        <w:rPr>
          <w:rFonts w:ascii="Calibri" w:eastAsia="Calibri" w:hAnsi="Calibri" w:cs="Calibri"/>
          <w:b/>
          <w:bCs/>
          <w:spacing w:val="3"/>
        </w:rPr>
        <w:t>E</w:t>
      </w:r>
      <w:r w:rsidRPr="00F3468E">
        <w:rPr>
          <w:rFonts w:ascii="Calibri" w:eastAsia="Calibri" w:hAnsi="Calibri" w:cs="Calibri"/>
          <w:b/>
          <w:bCs/>
        </w:rPr>
        <w:t>R</w:t>
      </w:r>
      <w:r w:rsidRPr="00F3468E">
        <w:rPr>
          <w:rFonts w:ascii="Calibri" w:eastAsia="Calibri" w:hAnsi="Calibri" w:cs="Calibri"/>
          <w:b/>
          <w:bCs/>
          <w:spacing w:val="-9"/>
        </w:rPr>
        <w:t xml:space="preserve"> </w:t>
      </w:r>
      <w:r w:rsidRPr="00F3468E">
        <w:rPr>
          <w:rFonts w:ascii="Calibri" w:eastAsia="Calibri" w:hAnsi="Calibri" w:cs="Calibri"/>
          <w:b/>
          <w:bCs/>
          <w:spacing w:val="2"/>
        </w:rPr>
        <w:t>P</w:t>
      </w:r>
      <w:r w:rsidRPr="00F3468E">
        <w:rPr>
          <w:rFonts w:ascii="Calibri" w:eastAsia="Calibri" w:hAnsi="Calibri" w:cs="Calibri"/>
          <w:b/>
          <w:bCs/>
          <w:spacing w:val="-1"/>
        </w:rPr>
        <w:t>R</w:t>
      </w:r>
      <w:r w:rsidRPr="00F3468E">
        <w:rPr>
          <w:rFonts w:ascii="Calibri" w:eastAsia="Calibri" w:hAnsi="Calibri" w:cs="Calibri"/>
          <w:b/>
          <w:bCs/>
          <w:spacing w:val="3"/>
        </w:rPr>
        <w:t>E</w:t>
      </w:r>
      <w:r w:rsidRPr="00F3468E">
        <w:rPr>
          <w:rFonts w:ascii="Calibri" w:eastAsia="Calibri" w:hAnsi="Calibri" w:cs="Calibri"/>
          <w:b/>
          <w:bCs/>
        </w:rPr>
        <w:t>V</w:t>
      </w:r>
      <w:r w:rsidRPr="00F3468E">
        <w:rPr>
          <w:rFonts w:ascii="Calibri" w:eastAsia="Calibri" w:hAnsi="Calibri" w:cs="Calibri"/>
          <w:b/>
          <w:bCs/>
          <w:spacing w:val="1"/>
        </w:rPr>
        <w:t>I</w:t>
      </w:r>
      <w:r w:rsidRPr="00F3468E">
        <w:rPr>
          <w:rFonts w:ascii="Calibri" w:eastAsia="Calibri" w:hAnsi="Calibri" w:cs="Calibri"/>
          <w:b/>
          <w:bCs/>
          <w:spacing w:val="3"/>
        </w:rPr>
        <w:t>O</w:t>
      </w:r>
      <w:r w:rsidRPr="00F3468E">
        <w:rPr>
          <w:rFonts w:ascii="Calibri" w:eastAsia="Calibri" w:hAnsi="Calibri" w:cs="Calibri"/>
          <w:b/>
          <w:bCs/>
          <w:spacing w:val="-1"/>
        </w:rPr>
        <w:t>U</w:t>
      </w:r>
      <w:r w:rsidRPr="00F3468E">
        <w:rPr>
          <w:rFonts w:ascii="Calibri" w:eastAsia="Calibri" w:hAnsi="Calibri" w:cs="Calibri"/>
          <w:b/>
          <w:bCs/>
          <w:spacing w:val="2"/>
        </w:rPr>
        <w:t>S</w:t>
      </w:r>
      <w:r w:rsidRPr="00F3468E">
        <w:rPr>
          <w:rFonts w:ascii="Calibri" w:eastAsia="Calibri" w:hAnsi="Calibri" w:cs="Calibri"/>
          <w:b/>
          <w:bCs/>
          <w:spacing w:val="-1"/>
        </w:rPr>
        <w:t>L</w:t>
      </w:r>
      <w:r w:rsidRPr="00F3468E">
        <w:rPr>
          <w:rFonts w:ascii="Calibri" w:eastAsia="Calibri" w:hAnsi="Calibri" w:cs="Calibri"/>
          <w:b/>
          <w:bCs/>
        </w:rPr>
        <w:t>Y</w:t>
      </w:r>
      <w:r w:rsidRPr="00F3468E">
        <w:rPr>
          <w:rFonts w:ascii="Calibri" w:eastAsia="Calibri" w:hAnsi="Calibri" w:cs="Calibri"/>
          <w:b/>
          <w:bCs/>
          <w:spacing w:val="-4"/>
        </w:rPr>
        <w:t xml:space="preserve"> </w:t>
      </w:r>
      <w:r w:rsidRPr="00F3468E">
        <w:rPr>
          <w:rFonts w:ascii="Calibri" w:eastAsia="Calibri" w:hAnsi="Calibri" w:cs="Calibri"/>
          <w:b/>
          <w:bCs/>
        </w:rPr>
        <w:t>C</w:t>
      </w:r>
      <w:r w:rsidRPr="00F3468E">
        <w:rPr>
          <w:rFonts w:ascii="Calibri" w:eastAsia="Calibri" w:hAnsi="Calibri" w:cs="Calibri"/>
          <w:b/>
          <w:bCs/>
          <w:spacing w:val="3"/>
        </w:rPr>
        <w:t>O</w:t>
      </w:r>
      <w:r w:rsidRPr="00F3468E">
        <w:rPr>
          <w:rFonts w:ascii="Calibri" w:eastAsia="Calibri" w:hAnsi="Calibri" w:cs="Calibri"/>
          <w:b/>
          <w:bCs/>
          <w:spacing w:val="-1"/>
        </w:rPr>
        <w:t>M</w:t>
      </w:r>
      <w:r w:rsidRPr="00F3468E">
        <w:rPr>
          <w:rFonts w:ascii="Calibri" w:eastAsia="Calibri" w:hAnsi="Calibri" w:cs="Calibri"/>
          <w:b/>
          <w:bCs/>
          <w:spacing w:val="2"/>
        </w:rPr>
        <w:t>P</w:t>
      </w:r>
      <w:r w:rsidRPr="00F3468E">
        <w:rPr>
          <w:rFonts w:ascii="Calibri" w:eastAsia="Calibri" w:hAnsi="Calibri" w:cs="Calibri"/>
          <w:b/>
          <w:bCs/>
          <w:spacing w:val="-1"/>
        </w:rPr>
        <w:t>L</w:t>
      </w:r>
      <w:r w:rsidRPr="00F3468E">
        <w:rPr>
          <w:rFonts w:ascii="Calibri" w:eastAsia="Calibri" w:hAnsi="Calibri" w:cs="Calibri"/>
          <w:b/>
          <w:bCs/>
          <w:spacing w:val="3"/>
        </w:rPr>
        <w:t>E</w:t>
      </w:r>
      <w:r w:rsidRPr="00F3468E">
        <w:rPr>
          <w:rFonts w:ascii="Calibri" w:eastAsia="Calibri" w:hAnsi="Calibri" w:cs="Calibri"/>
          <w:b/>
          <w:bCs/>
          <w:spacing w:val="1"/>
        </w:rPr>
        <w:t>TE</w:t>
      </w:r>
      <w:r w:rsidRPr="00F3468E">
        <w:rPr>
          <w:rFonts w:ascii="Calibri" w:eastAsia="Calibri" w:hAnsi="Calibri" w:cs="Calibri"/>
          <w:b/>
          <w:bCs/>
        </w:rPr>
        <w:t>D</w:t>
      </w:r>
      <w:r w:rsidRPr="00F3468E">
        <w:rPr>
          <w:rFonts w:ascii="Calibri" w:eastAsia="Calibri" w:hAnsi="Calibri" w:cs="Calibri"/>
          <w:b/>
          <w:bCs/>
          <w:spacing w:val="-2"/>
        </w:rPr>
        <w:t xml:space="preserve"> </w:t>
      </w:r>
      <w:r w:rsidRPr="00F3468E">
        <w:rPr>
          <w:rFonts w:ascii="Calibri" w:eastAsia="Calibri" w:hAnsi="Calibri" w:cs="Calibri"/>
          <w:b/>
          <w:bCs/>
          <w:spacing w:val="3"/>
        </w:rPr>
        <w:t>C</w:t>
      </w:r>
      <w:r w:rsidRPr="00F3468E">
        <w:rPr>
          <w:rFonts w:ascii="Calibri" w:eastAsia="Calibri" w:hAnsi="Calibri" w:cs="Calibri"/>
          <w:b/>
          <w:bCs/>
          <w:spacing w:val="-1"/>
        </w:rPr>
        <w:t>R</w:t>
      </w:r>
      <w:r w:rsidRPr="00F3468E">
        <w:rPr>
          <w:rFonts w:ascii="Calibri" w:eastAsia="Calibri" w:hAnsi="Calibri" w:cs="Calibri"/>
          <w:b/>
          <w:bCs/>
          <w:spacing w:val="1"/>
        </w:rPr>
        <w:t>E</w:t>
      </w:r>
      <w:r w:rsidRPr="00F3468E">
        <w:rPr>
          <w:rFonts w:ascii="Calibri" w:eastAsia="Calibri" w:hAnsi="Calibri" w:cs="Calibri"/>
          <w:b/>
          <w:bCs/>
        </w:rPr>
        <w:t>D</w:t>
      </w:r>
      <w:r w:rsidRPr="00F3468E">
        <w:rPr>
          <w:rFonts w:ascii="Calibri" w:eastAsia="Calibri" w:hAnsi="Calibri" w:cs="Calibri"/>
          <w:b/>
          <w:bCs/>
          <w:spacing w:val="1"/>
        </w:rPr>
        <w:t>I</w:t>
      </w:r>
      <w:r w:rsidRPr="00F3468E">
        <w:rPr>
          <w:rFonts w:ascii="Calibri" w:eastAsia="Calibri" w:hAnsi="Calibri" w:cs="Calibri"/>
          <w:b/>
          <w:bCs/>
          <w:spacing w:val="4"/>
        </w:rPr>
        <w:t>T</w:t>
      </w:r>
      <w:r w:rsidRPr="00F3468E">
        <w:rPr>
          <w:rFonts w:ascii="Calibri" w:eastAsia="Calibri" w:hAnsi="Calibri" w:cs="Calibri"/>
          <w:b/>
          <w:bCs/>
        </w:rPr>
        <w:t>S</w:t>
      </w:r>
      <w:r w:rsidRPr="00F3468E">
        <w:rPr>
          <w:rFonts w:ascii="Calibri" w:eastAsia="Calibri" w:hAnsi="Calibri" w:cs="Calibri"/>
          <w:b/>
          <w:bCs/>
          <w:spacing w:val="-11"/>
        </w:rPr>
        <w:t xml:space="preserve"> </w:t>
      </w:r>
      <w:r w:rsidRPr="00F3468E">
        <w:rPr>
          <w:rFonts w:ascii="Calibri" w:eastAsia="Calibri" w:hAnsi="Calibri" w:cs="Calibri"/>
          <w:b/>
          <w:bCs/>
          <w:spacing w:val="-1"/>
        </w:rPr>
        <w:t>MUS</w:t>
      </w:r>
      <w:r w:rsidRPr="00F3468E">
        <w:rPr>
          <w:rFonts w:ascii="Calibri" w:eastAsia="Calibri" w:hAnsi="Calibri" w:cs="Calibri"/>
          <w:b/>
          <w:bCs/>
        </w:rPr>
        <w:t>T</w:t>
      </w:r>
      <w:r w:rsidRPr="00F3468E">
        <w:rPr>
          <w:rFonts w:ascii="Calibri" w:eastAsia="Calibri" w:hAnsi="Calibri" w:cs="Calibri"/>
          <w:b/>
          <w:bCs/>
          <w:spacing w:val="-3"/>
        </w:rPr>
        <w:t xml:space="preserve"> </w:t>
      </w:r>
      <w:r w:rsidRPr="00F3468E">
        <w:rPr>
          <w:rFonts w:ascii="Calibri" w:eastAsia="Calibri" w:hAnsi="Calibri" w:cs="Calibri"/>
          <w:b/>
          <w:bCs/>
        </w:rPr>
        <w:t>BE</w:t>
      </w:r>
      <w:r w:rsidRPr="00F3468E">
        <w:rPr>
          <w:rFonts w:ascii="Calibri" w:eastAsia="Calibri" w:hAnsi="Calibri" w:cs="Calibri"/>
          <w:b/>
          <w:bCs/>
          <w:spacing w:val="-3"/>
        </w:rPr>
        <w:t xml:space="preserve"> </w:t>
      </w:r>
      <w:r w:rsidRPr="00F3468E">
        <w:rPr>
          <w:rFonts w:ascii="Calibri" w:eastAsia="Calibri" w:hAnsi="Calibri" w:cs="Calibri"/>
          <w:b/>
          <w:bCs/>
          <w:spacing w:val="-1"/>
        </w:rPr>
        <w:t>A</w:t>
      </w:r>
      <w:r w:rsidRPr="00F3468E">
        <w:rPr>
          <w:rFonts w:ascii="Calibri" w:eastAsia="Calibri" w:hAnsi="Calibri" w:cs="Calibri"/>
          <w:b/>
          <w:bCs/>
          <w:spacing w:val="-3"/>
        </w:rPr>
        <w:t>PPR</w:t>
      </w:r>
      <w:r w:rsidRPr="00F3468E">
        <w:rPr>
          <w:rFonts w:ascii="Calibri" w:eastAsia="Calibri" w:hAnsi="Calibri" w:cs="Calibri"/>
          <w:b/>
          <w:bCs/>
          <w:spacing w:val="-2"/>
        </w:rPr>
        <w:t>O</w:t>
      </w:r>
      <w:r w:rsidRPr="00F3468E">
        <w:rPr>
          <w:rFonts w:ascii="Calibri" w:eastAsia="Calibri" w:hAnsi="Calibri" w:cs="Calibri"/>
          <w:b/>
          <w:bCs/>
          <w:spacing w:val="-3"/>
        </w:rPr>
        <w:t>V</w:t>
      </w:r>
      <w:r w:rsidRPr="00F3468E">
        <w:rPr>
          <w:rFonts w:ascii="Calibri" w:eastAsia="Calibri" w:hAnsi="Calibri" w:cs="Calibri"/>
          <w:b/>
          <w:bCs/>
          <w:spacing w:val="1"/>
        </w:rPr>
        <w:t>E</w:t>
      </w:r>
      <w:r w:rsidRPr="00F3468E">
        <w:rPr>
          <w:rFonts w:ascii="Calibri" w:eastAsia="Calibri" w:hAnsi="Calibri" w:cs="Calibri"/>
          <w:b/>
          <w:bCs/>
        </w:rPr>
        <w:t>D</w:t>
      </w:r>
      <w:r w:rsidRPr="00F3468E">
        <w:rPr>
          <w:rFonts w:ascii="Calibri" w:eastAsia="Calibri" w:hAnsi="Calibri" w:cs="Calibri"/>
          <w:b/>
          <w:bCs/>
          <w:spacing w:val="-7"/>
        </w:rPr>
        <w:t xml:space="preserve"> </w:t>
      </w:r>
      <w:r w:rsidRPr="00F3468E">
        <w:rPr>
          <w:rFonts w:ascii="Calibri" w:eastAsia="Calibri" w:hAnsi="Calibri" w:cs="Calibri"/>
          <w:b/>
          <w:bCs/>
          <w:spacing w:val="-3"/>
        </w:rPr>
        <w:t>B</w:t>
      </w:r>
      <w:r w:rsidRPr="00F3468E">
        <w:rPr>
          <w:rFonts w:ascii="Calibri" w:eastAsia="Calibri" w:hAnsi="Calibri" w:cs="Calibri"/>
          <w:b/>
          <w:bCs/>
        </w:rPr>
        <w:t>Y</w:t>
      </w:r>
      <w:r w:rsidRPr="00F3468E">
        <w:rPr>
          <w:rFonts w:ascii="Calibri" w:eastAsia="Calibri" w:hAnsi="Calibri" w:cs="Calibri"/>
          <w:b/>
          <w:bCs/>
          <w:spacing w:val="-7"/>
        </w:rPr>
        <w:t xml:space="preserve"> </w:t>
      </w:r>
      <w:r w:rsidRPr="00F3468E">
        <w:rPr>
          <w:rFonts w:ascii="Calibri" w:eastAsia="Calibri" w:hAnsi="Calibri" w:cs="Calibri"/>
          <w:b/>
          <w:bCs/>
          <w:spacing w:val="-1"/>
        </w:rPr>
        <w:t>T</w:t>
      </w:r>
      <w:r w:rsidRPr="00F3468E">
        <w:rPr>
          <w:rFonts w:ascii="Calibri" w:eastAsia="Calibri" w:hAnsi="Calibri" w:cs="Calibri"/>
          <w:b/>
          <w:bCs/>
          <w:spacing w:val="-3"/>
        </w:rPr>
        <w:t>H</w:t>
      </w:r>
      <w:r w:rsidRPr="00F3468E">
        <w:rPr>
          <w:rFonts w:ascii="Calibri" w:eastAsia="Calibri" w:hAnsi="Calibri" w:cs="Calibri"/>
          <w:b/>
          <w:bCs/>
        </w:rPr>
        <w:t>E</w:t>
      </w:r>
      <w:r w:rsidRPr="00F3468E">
        <w:rPr>
          <w:rFonts w:ascii="Calibri" w:eastAsia="Calibri" w:hAnsi="Calibri" w:cs="Calibri"/>
          <w:b/>
          <w:bCs/>
          <w:spacing w:val="-6"/>
        </w:rPr>
        <w:t xml:space="preserve"> </w:t>
      </w:r>
      <w:r w:rsidRPr="00F3468E">
        <w:rPr>
          <w:rFonts w:ascii="Calibri" w:eastAsia="Calibri" w:hAnsi="Calibri" w:cs="Calibri"/>
          <w:b/>
          <w:bCs/>
          <w:spacing w:val="1"/>
        </w:rPr>
        <w:t>OFFICE OF GRADUATE EDUCATION (OGE)</w:t>
      </w:r>
      <w:r w:rsidRPr="00F3468E">
        <w:rPr>
          <w:rFonts w:ascii="Calibri" w:eastAsia="Calibri" w:hAnsi="Calibri" w:cs="Calibri"/>
          <w:b/>
          <w:bCs/>
          <w:spacing w:val="-3"/>
        </w:rPr>
        <w:t xml:space="preserve"> </w:t>
      </w:r>
      <w:r w:rsidRPr="00F3468E">
        <w:rPr>
          <w:rFonts w:ascii="Calibri" w:eastAsia="Calibri" w:hAnsi="Calibri" w:cs="Calibri"/>
          <w:b/>
          <w:bCs/>
        </w:rPr>
        <w:t>BY</w:t>
      </w:r>
      <w:r w:rsidRPr="00F3468E">
        <w:rPr>
          <w:rFonts w:ascii="Calibri" w:eastAsia="Calibri" w:hAnsi="Calibri" w:cs="Calibri"/>
          <w:b/>
          <w:bCs/>
          <w:spacing w:val="-4"/>
        </w:rPr>
        <w:t xml:space="preserve"> </w:t>
      </w:r>
      <w:r w:rsidRPr="00F3468E">
        <w:rPr>
          <w:rFonts w:ascii="Calibri" w:eastAsia="Calibri" w:hAnsi="Calibri" w:cs="Calibri"/>
          <w:b/>
          <w:bCs/>
          <w:spacing w:val="-1"/>
        </w:rPr>
        <w:t>T</w:t>
      </w:r>
      <w:r w:rsidRPr="00F3468E">
        <w:rPr>
          <w:rFonts w:ascii="Calibri" w:eastAsia="Calibri" w:hAnsi="Calibri" w:cs="Calibri"/>
          <w:b/>
          <w:bCs/>
        </w:rPr>
        <w:t>HE</w:t>
      </w:r>
      <w:r w:rsidRPr="00F3468E">
        <w:rPr>
          <w:rFonts w:ascii="Calibri" w:eastAsia="Calibri" w:hAnsi="Calibri" w:cs="Calibri"/>
          <w:b/>
          <w:bCs/>
          <w:spacing w:val="-6"/>
        </w:rPr>
        <w:t xml:space="preserve"> </w:t>
      </w:r>
      <w:r w:rsidRPr="00F3468E">
        <w:rPr>
          <w:rFonts w:ascii="Calibri" w:eastAsia="Calibri" w:hAnsi="Calibri" w:cs="Calibri"/>
          <w:b/>
          <w:bCs/>
          <w:spacing w:val="1"/>
        </w:rPr>
        <w:t>E</w:t>
      </w:r>
      <w:r w:rsidRPr="00F3468E">
        <w:rPr>
          <w:rFonts w:ascii="Calibri" w:eastAsia="Calibri" w:hAnsi="Calibri" w:cs="Calibri"/>
          <w:b/>
          <w:bCs/>
        </w:rPr>
        <w:t xml:space="preserve">ND </w:t>
      </w:r>
      <w:r w:rsidRPr="00F3468E">
        <w:rPr>
          <w:rFonts w:ascii="Calibri" w:eastAsia="Calibri" w:hAnsi="Calibri" w:cs="Calibri"/>
          <w:b/>
          <w:bCs/>
          <w:spacing w:val="-1"/>
        </w:rPr>
        <w:t>O</w:t>
      </w:r>
      <w:r w:rsidRPr="00F3468E">
        <w:rPr>
          <w:rFonts w:ascii="Calibri" w:eastAsia="Calibri" w:hAnsi="Calibri" w:cs="Calibri"/>
          <w:b/>
          <w:bCs/>
        </w:rPr>
        <w:t>F</w:t>
      </w:r>
      <w:r w:rsidRPr="00F3468E">
        <w:rPr>
          <w:rFonts w:ascii="Calibri" w:eastAsia="Calibri" w:hAnsi="Calibri" w:cs="Calibri"/>
          <w:b/>
          <w:bCs/>
          <w:spacing w:val="-1"/>
        </w:rPr>
        <w:t xml:space="preserve"> </w:t>
      </w:r>
      <w:r w:rsidRPr="00F3468E">
        <w:rPr>
          <w:rFonts w:ascii="Calibri" w:eastAsia="Calibri" w:hAnsi="Calibri" w:cs="Calibri"/>
          <w:b/>
          <w:bCs/>
        </w:rPr>
        <w:t>F</w:t>
      </w:r>
      <w:r w:rsidRPr="00F3468E">
        <w:rPr>
          <w:rFonts w:ascii="Calibri" w:eastAsia="Calibri" w:hAnsi="Calibri" w:cs="Calibri"/>
          <w:b/>
          <w:bCs/>
          <w:spacing w:val="1"/>
        </w:rPr>
        <w:t>I</w:t>
      </w:r>
      <w:r w:rsidRPr="00F3468E">
        <w:rPr>
          <w:rFonts w:ascii="Calibri" w:eastAsia="Calibri" w:hAnsi="Calibri" w:cs="Calibri"/>
          <w:b/>
          <w:bCs/>
          <w:spacing w:val="-1"/>
        </w:rPr>
        <w:t>RS</w:t>
      </w:r>
      <w:r w:rsidRPr="00F3468E">
        <w:rPr>
          <w:rFonts w:ascii="Calibri" w:eastAsia="Calibri" w:hAnsi="Calibri" w:cs="Calibri"/>
          <w:b/>
          <w:bCs/>
        </w:rPr>
        <w:t>T</w:t>
      </w:r>
      <w:r w:rsidRPr="00F3468E">
        <w:rPr>
          <w:rFonts w:ascii="Calibri" w:eastAsia="Calibri" w:hAnsi="Calibri" w:cs="Calibri"/>
          <w:b/>
          <w:bCs/>
          <w:spacing w:val="-5"/>
        </w:rPr>
        <w:t xml:space="preserve"> </w:t>
      </w:r>
      <w:r w:rsidRPr="00F3468E">
        <w:rPr>
          <w:rFonts w:ascii="Calibri" w:eastAsia="Calibri" w:hAnsi="Calibri" w:cs="Calibri"/>
          <w:b/>
          <w:bCs/>
          <w:spacing w:val="1"/>
        </w:rPr>
        <w:t>Q</w:t>
      </w:r>
      <w:r w:rsidRPr="00F3468E">
        <w:rPr>
          <w:rFonts w:ascii="Calibri" w:eastAsia="Calibri" w:hAnsi="Calibri" w:cs="Calibri"/>
          <w:b/>
          <w:bCs/>
          <w:spacing w:val="-1"/>
        </w:rPr>
        <w:t>UAR</w:t>
      </w:r>
      <w:r w:rsidRPr="00F3468E">
        <w:rPr>
          <w:rFonts w:ascii="Calibri" w:eastAsia="Calibri" w:hAnsi="Calibri" w:cs="Calibri"/>
          <w:b/>
          <w:bCs/>
          <w:spacing w:val="1"/>
        </w:rPr>
        <w:t>TE</w:t>
      </w:r>
      <w:r w:rsidRPr="00F3468E">
        <w:rPr>
          <w:rFonts w:ascii="Calibri" w:eastAsia="Calibri" w:hAnsi="Calibri" w:cs="Calibri"/>
          <w:b/>
          <w:bCs/>
        </w:rPr>
        <w:t>R</w:t>
      </w:r>
      <w:r w:rsidRPr="00F3468E">
        <w:rPr>
          <w:rFonts w:ascii="Calibri" w:eastAsia="Calibri" w:hAnsi="Calibri" w:cs="Calibri"/>
          <w:b/>
          <w:bCs/>
          <w:spacing w:val="-9"/>
        </w:rPr>
        <w:t xml:space="preserve"> </w:t>
      </w:r>
      <w:r w:rsidRPr="00F3468E">
        <w:rPr>
          <w:rFonts w:ascii="Calibri" w:eastAsia="Calibri" w:hAnsi="Calibri" w:cs="Calibri"/>
          <w:b/>
          <w:bCs/>
          <w:spacing w:val="1"/>
        </w:rPr>
        <w:t>O</w:t>
      </w:r>
      <w:r w:rsidRPr="00F3468E">
        <w:rPr>
          <w:rFonts w:ascii="Calibri" w:eastAsia="Calibri" w:hAnsi="Calibri" w:cs="Calibri"/>
          <w:b/>
          <w:bCs/>
        </w:rPr>
        <w:t xml:space="preserve">F </w:t>
      </w:r>
      <w:r w:rsidRPr="00F3468E">
        <w:rPr>
          <w:rFonts w:ascii="Calibri" w:eastAsia="Calibri" w:hAnsi="Calibri" w:cs="Calibri"/>
          <w:b/>
          <w:bCs/>
          <w:spacing w:val="-1"/>
          <w:w w:val="99"/>
        </w:rPr>
        <w:t>ENROLLMENT</w:t>
      </w:r>
      <w:r w:rsidRPr="00F3468E">
        <w:rPr>
          <w:rFonts w:ascii="Calibri" w:eastAsia="Calibri" w:hAnsi="Calibri" w:cs="Calibri"/>
          <w:b/>
          <w:bCs/>
        </w:rPr>
        <w:t xml:space="preserve">. </w:t>
      </w:r>
    </w:p>
    <w:p w14:paraId="295686C9" w14:textId="77777777" w:rsidR="000F6556" w:rsidRPr="00F3468E" w:rsidRDefault="000F6556" w:rsidP="000F6556">
      <w:pPr>
        <w:ind w:right="30"/>
        <w:jc w:val="center"/>
        <w:rPr>
          <w:rFonts w:ascii="Calibri" w:eastAsia="Calibri" w:hAnsi="Calibri" w:cs="Calibri"/>
          <w:i/>
          <w:color w:val="FF0000"/>
        </w:rPr>
      </w:pPr>
      <w:r w:rsidRPr="00F3468E">
        <w:rPr>
          <w:rFonts w:ascii="Calibri" w:eastAsia="Calibri" w:hAnsi="Calibri" w:cs="Calibri"/>
          <w:i/>
          <w:color w:val="FF0000"/>
          <w:spacing w:val="-1"/>
        </w:rPr>
        <w:t>NO</w:t>
      </w:r>
      <w:r w:rsidRPr="00F3468E">
        <w:rPr>
          <w:rFonts w:ascii="Calibri" w:eastAsia="Calibri" w:hAnsi="Calibri" w:cs="Calibri"/>
          <w:i/>
          <w:color w:val="FF0000"/>
          <w:spacing w:val="1"/>
        </w:rPr>
        <w:t>T</w:t>
      </w:r>
      <w:r w:rsidRPr="00F3468E">
        <w:rPr>
          <w:rFonts w:ascii="Calibri" w:eastAsia="Calibri" w:hAnsi="Calibri" w:cs="Calibri"/>
          <w:i/>
          <w:color w:val="FF0000"/>
        </w:rPr>
        <w:t>E:</w:t>
      </w:r>
      <w:r w:rsidRPr="00F3468E">
        <w:rPr>
          <w:rFonts w:ascii="Calibri" w:eastAsia="Calibri" w:hAnsi="Calibri" w:cs="Calibri"/>
          <w:i/>
          <w:color w:val="FF0000"/>
          <w:spacing w:val="-4"/>
        </w:rPr>
        <w:t xml:space="preserve"> </w:t>
      </w:r>
      <w:r w:rsidRPr="00F3468E">
        <w:rPr>
          <w:rFonts w:ascii="Calibri" w:eastAsia="Calibri" w:hAnsi="Calibri" w:cs="Calibri"/>
          <w:i/>
          <w:color w:val="FF0000"/>
          <w:spacing w:val="-1"/>
        </w:rPr>
        <w:t>S</w:t>
      </w:r>
      <w:r w:rsidRPr="00F3468E">
        <w:rPr>
          <w:rFonts w:ascii="Calibri" w:eastAsia="Calibri" w:hAnsi="Calibri" w:cs="Calibri"/>
          <w:i/>
          <w:color w:val="FF0000"/>
          <w:spacing w:val="1"/>
        </w:rPr>
        <w:t>c</w:t>
      </w:r>
      <w:r w:rsidRPr="00F3468E">
        <w:rPr>
          <w:rFonts w:ascii="Calibri" w:eastAsia="Calibri" w:hAnsi="Calibri" w:cs="Calibri"/>
          <w:i/>
          <w:color w:val="FF0000"/>
          <w:spacing w:val="-1"/>
        </w:rPr>
        <w:t>h</w:t>
      </w:r>
      <w:r w:rsidRPr="00F3468E">
        <w:rPr>
          <w:rFonts w:ascii="Calibri" w:eastAsia="Calibri" w:hAnsi="Calibri" w:cs="Calibri"/>
          <w:i/>
          <w:color w:val="FF0000"/>
          <w:spacing w:val="1"/>
        </w:rPr>
        <w:t>e</w:t>
      </w:r>
      <w:r w:rsidRPr="00F3468E">
        <w:rPr>
          <w:rFonts w:ascii="Calibri" w:eastAsia="Calibri" w:hAnsi="Calibri" w:cs="Calibri"/>
          <w:i/>
          <w:color w:val="FF0000"/>
          <w:spacing w:val="-1"/>
        </w:rPr>
        <w:t>du</w:t>
      </w:r>
      <w:r w:rsidRPr="00F3468E">
        <w:rPr>
          <w:rFonts w:ascii="Calibri" w:eastAsia="Calibri" w:hAnsi="Calibri" w:cs="Calibri"/>
          <w:i/>
          <w:color w:val="FF0000"/>
        </w:rPr>
        <w:t>les</w:t>
      </w:r>
      <w:r w:rsidRPr="00F3468E">
        <w:rPr>
          <w:rFonts w:ascii="Calibri" w:eastAsia="Calibri" w:hAnsi="Calibri" w:cs="Calibri"/>
          <w:i/>
          <w:color w:val="FF0000"/>
          <w:spacing w:val="-1"/>
        </w:rPr>
        <w:t xml:space="preserve"> ar</w:t>
      </w:r>
      <w:r w:rsidRPr="00F3468E">
        <w:rPr>
          <w:rFonts w:ascii="Calibri" w:eastAsia="Calibri" w:hAnsi="Calibri" w:cs="Calibri"/>
          <w:i/>
          <w:color w:val="FF0000"/>
        </w:rPr>
        <w:t>e</w:t>
      </w:r>
      <w:r w:rsidRPr="00F3468E">
        <w:rPr>
          <w:rFonts w:ascii="Calibri" w:eastAsia="Calibri" w:hAnsi="Calibri" w:cs="Calibri"/>
          <w:i/>
          <w:color w:val="FF0000"/>
          <w:spacing w:val="-3"/>
        </w:rPr>
        <w:t xml:space="preserve"> </w:t>
      </w:r>
      <w:r w:rsidRPr="00F3468E">
        <w:rPr>
          <w:rFonts w:ascii="Calibri" w:eastAsia="Calibri" w:hAnsi="Calibri" w:cs="Calibri"/>
          <w:i/>
          <w:color w:val="FF0000"/>
        </w:rPr>
        <w:t>s</w:t>
      </w:r>
      <w:r w:rsidRPr="00F3468E">
        <w:rPr>
          <w:rFonts w:ascii="Calibri" w:eastAsia="Calibri" w:hAnsi="Calibri" w:cs="Calibri"/>
          <w:i/>
          <w:color w:val="FF0000"/>
          <w:spacing w:val="-1"/>
        </w:rPr>
        <w:t>ub</w:t>
      </w:r>
      <w:r w:rsidRPr="00F3468E">
        <w:rPr>
          <w:rFonts w:ascii="Calibri" w:eastAsia="Calibri" w:hAnsi="Calibri" w:cs="Calibri"/>
          <w:i/>
          <w:color w:val="FF0000"/>
        </w:rPr>
        <w:t>j</w:t>
      </w:r>
      <w:r w:rsidRPr="00F3468E">
        <w:rPr>
          <w:rFonts w:ascii="Calibri" w:eastAsia="Calibri" w:hAnsi="Calibri" w:cs="Calibri"/>
          <w:i/>
          <w:color w:val="FF0000"/>
          <w:spacing w:val="1"/>
        </w:rPr>
        <w:t>ec</w:t>
      </w:r>
      <w:r w:rsidRPr="00F3468E">
        <w:rPr>
          <w:rFonts w:ascii="Calibri" w:eastAsia="Calibri" w:hAnsi="Calibri" w:cs="Calibri"/>
          <w:i/>
          <w:color w:val="FF0000"/>
        </w:rPr>
        <w:t>t</w:t>
      </w:r>
      <w:r w:rsidRPr="00F3468E">
        <w:rPr>
          <w:rFonts w:ascii="Calibri" w:eastAsia="Calibri" w:hAnsi="Calibri" w:cs="Calibri"/>
          <w:i/>
          <w:color w:val="FF0000"/>
          <w:spacing w:val="-2"/>
        </w:rPr>
        <w:t xml:space="preserve"> </w:t>
      </w:r>
      <w:r w:rsidRPr="00F3468E">
        <w:rPr>
          <w:rFonts w:ascii="Calibri" w:eastAsia="Calibri" w:hAnsi="Calibri" w:cs="Calibri"/>
          <w:i/>
          <w:color w:val="FF0000"/>
          <w:spacing w:val="1"/>
        </w:rPr>
        <w:t>t</w:t>
      </w:r>
      <w:r w:rsidRPr="00F3468E">
        <w:rPr>
          <w:rFonts w:ascii="Calibri" w:eastAsia="Calibri" w:hAnsi="Calibri" w:cs="Calibri"/>
          <w:i/>
          <w:color w:val="FF0000"/>
        </w:rPr>
        <w:t>o</w:t>
      </w:r>
      <w:r w:rsidRPr="00F3468E">
        <w:rPr>
          <w:rFonts w:ascii="Calibri" w:eastAsia="Calibri" w:hAnsi="Calibri" w:cs="Calibri"/>
          <w:i/>
          <w:color w:val="FF0000"/>
          <w:spacing w:val="-3"/>
        </w:rPr>
        <w:t xml:space="preserve"> </w:t>
      </w:r>
      <w:r w:rsidRPr="00F3468E">
        <w:rPr>
          <w:rFonts w:ascii="Calibri" w:eastAsia="Calibri" w:hAnsi="Calibri" w:cs="Calibri"/>
          <w:i/>
          <w:color w:val="FF0000"/>
          <w:spacing w:val="1"/>
        </w:rPr>
        <w:t>c</w:t>
      </w:r>
      <w:r w:rsidRPr="00F3468E">
        <w:rPr>
          <w:rFonts w:ascii="Calibri" w:eastAsia="Calibri" w:hAnsi="Calibri" w:cs="Calibri"/>
          <w:i/>
          <w:color w:val="FF0000"/>
          <w:spacing w:val="-1"/>
        </w:rPr>
        <w:t>hang</w:t>
      </w:r>
      <w:r w:rsidRPr="00F3468E">
        <w:rPr>
          <w:rFonts w:ascii="Calibri" w:eastAsia="Calibri" w:hAnsi="Calibri" w:cs="Calibri"/>
          <w:i/>
          <w:color w:val="FF0000"/>
          <w:spacing w:val="1"/>
        </w:rPr>
        <w:t>e</w:t>
      </w:r>
      <w:r w:rsidRPr="00F3468E">
        <w:rPr>
          <w:rFonts w:ascii="Calibri" w:eastAsia="Calibri" w:hAnsi="Calibri" w:cs="Calibri"/>
          <w:i/>
          <w:color w:val="FF0000"/>
        </w:rPr>
        <w:t>;</w:t>
      </w:r>
      <w:r w:rsidRPr="00F3468E">
        <w:rPr>
          <w:rFonts w:ascii="Calibri" w:eastAsia="Calibri" w:hAnsi="Calibri" w:cs="Calibri"/>
          <w:i/>
          <w:color w:val="FF0000"/>
          <w:spacing w:val="-3"/>
        </w:rPr>
        <w:t xml:space="preserve"> </w:t>
      </w:r>
      <w:r w:rsidRPr="00F3468E">
        <w:rPr>
          <w:rFonts w:ascii="Calibri" w:eastAsia="Calibri" w:hAnsi="Calibri" w:cs="Calibri"/>
          <w:i/>
          <w:color w:val="FF0000"/>
          <w:spacing w:val="-1"/>
        </w:rPr>
        <w:t>b</w:t>
      </w:r>
      <w:r w:rsidRPr="00F3468E">
        <w:rPr>
          <w:rFonts w:ascii="Calibri" w:eastAsia="Calibri" w:hAnsi="Calibri" w:cs="Calibri"/>
          <w:i/>
          <w:color w:val="FF0000"/>
        </w:rPr>
        <w:t>e</w:t>
      </w:r>
      <w:r w:rsidRPr="00F3468E">
        <w:rPr>
          <w:rFonts w:ascii="Calibri" w:eastAsia="Calibri" w:hAnsi="Calibri" w:cs="Calibri"/>
          <w:i/>
          <w:color w:val="FF0000"/>
          <w:spacing w:val="1"/>
        </w:rPr>
        <w:t xml:space="preserve"> </w:t>
      </w:r>
      <w:r w:rsidRPr="00F3468E">
        <w:rPr>
          <w:rFonts w:ascii="Calibri" w:eastAsia="Calibri" w:hAnsi="Calibri" w:cs="Calibri"/>
          <w:i/>
          <w:color w:val="FF0000"/>
        </w:rPr>
        <w:t>s</w:t>
      </w:r>
      <w:r w:rsidRPr="00F3468E">
        <w:rPr>
          <w:rFonts w:ascii="Calibri" w:eastAsia="Calibri" w:hAnsi="Calibri" w:cs="Calibri"/>
          <w:i/>
          <w:color w:val="FF0000"/>
          <w:spacing w:val="-1"/>
        </w:rPr>
        <w:t>ur</w:t>
      </w:r>
      <w:r w:rsidRPr="00F3468E">
        <w:rPr>
          <w:rFonts w:ascii="Calibri" w:eastAsia="Calibri" w:hAnsi="Calibri" w:cs="Calibri"/>
          <w:i/>
          <w:color w:val="FF0000"/>
        </w:rPr>
        <w:t>e</w:t>
      </w:r>
      <w:r w:rsidRPr="00F3468E">
        <w:rPr>
          <w:rFonts w:ascii="Calibri" w:eastAsia="Calibri" w:hAnsi="Calibri" w:cs="Calibri"/>
          <w:i/>
          <w:color w:val="FF0000"/>
          <w:spacing w:val="-3"/>
        </w:rPr>
        <w:t xml:space="preserve"> </w:t>
      </w:r>
      <w:r w:rsidRPr="00F3468E">
        <w:rPr>
          <w:rFonts w:ascii="Calibri" w:eastAsia="Calibri" w:hAnsi="Calibri" w:cs="Calibri"/>
          <w:i/>
          <w:color w:val="FF0000"/>
          <w:spacing w:val="1"/>
        </w:rPr>
        <w:t>t</w:t>
      </w:r>
      <w:r w:rsidRPr="00F3468E">
        <w:rPr>
          <w:rFonts w:ascii="Calibri" w:eastAsia="Calibri" w:hAnsi="Calibri" w:cs="Calibri"/>
          <w:i/>
          <w:color w:val="FF0000"/>
        </w:rPr>
        <w:t>o</w:t>
      </w:r>
      <w:r w:rsidRPr="00F3468E">
        <w:rPr>
          <w:rFonts w:ascii="Calibri" w:eastAsia="Calibri" w:hAnsi="Calibri" w:cs="Calibri"/>
          <w:i/>
          <w:color w:val="FF0000"/>
          <w:spacing w:val="-8"/>
        </w:rPr>
        <w:t xml:space="preserve"> </w:t>
      </w:r>
      <w:r w:rsidRPr="00F3468E">
        <w:rPr>
          <w:rFonts w:ascii="Calibri" w:eastAsia="Calibri" w:hAnsi="Calibri" w:cs="Calibri"/>
          <w:i/>
          <w:color w:val="FF0000"/>
          <w:spacing w:val="1"/>
        </w:rPr>
        <w:t>c</w:t>
      </w:r>
      <w:r w:rsidRPr="00F3468E">
        <w:rPr>
          <w:rFonts w:ascii="Calibri" w:eastAsia="Calibri" w:hAnsi="Calibri" w:cs="Calibri"/>
          <w:i/>
          <w:color w:val="FF0000"/>
          <w:spacing w:val="-1"/>
        </w:rPr>
        <w:t>on</w:t>
      </w:r>
      <w:r w:rsidRPr="00F3468E">
        <w:rPr>
          <w:rFonts w:ascii="Calibri" w:eastAsia="Calibri" w:hAnsi="Calibri" w:cs="Calibri"/>
          <w:i/>
          <w:color w:val="FF0000"/>
        </w:rPr>
        <w:t>s</w:t>
      </w:r>
      <w:r w:rsidRPr="00F3468E">
        <w:rPr>
          <w:rFonts w:ascii="Calibri" w:eastAsia="Calibri" w:hAnsi="Calibri" w:cs="Calibri"/>
          <w:i/>
          <w:color w:val="FF0000"/>
          <w:spacing w:val="-1"/>
        </w:rPr>
        <w:t>u</w:t>
      </w:r>
      <w:r w:rsidRPr="00F3468E">
        <w:rPr>
          <w:rFonts w:ascii="Calibri" w:eastAsia="Calibri" w:hAnsi="Calibri" w:cs="Calibri"/>
          <w:i/>
          <w:color w:val="FF0000"/>
        </w:rPr>
        <w:t>lt</w:t>
      </w:r>
      <w:r w:rsidRPr="00F3468E">
        <w:rPr>
          <w:rFonts w:ascii="Calibri" w:eastAsia="Calibri" w:hAnsi="Calibri" w:cs="Calibri"/>
          <w:i/>
          <w:color w:val="FF0000"/>
          <w:spacing w:val="2"/>
        </w:rPr>
        <w:t xml:space="preserve"> </w:t>
      </w:r>
      <w:r w:rsidRPr="00F3468E">
        <w:rPr>
          <w:rFonts w:ascii="Calibri" w:eastAsia="Calibri" w:hAnsi="Calibri" w:cs="Calibri"/>
          <w:i/>
          <w:color w:val="FF0000"/>
          <w:spacing w:val="1"/>
        </w:rPr>
        <w:t>y</w:t>
      </w:r>
      <w:r w:rsidRPr="00F3468E">
        <w:rPr>
          <w:rFonts w:ascii="Calibri" w:eastAsia="Calibri" w:hAnsi="Calibri" w:cs="Calibri"/>
          <w:i/>
          <w:color w:val="FF0000"/>
          <w:spacing w:val="-1"/>
        </w:rPr>
        <w:t>ou</w:t>
      </w:r>
      <w:r w:rsidRPr="00F3468E">
        <w:rPr>
          <w:rFonts w:ascii="Calibri" w:eastAsia="Calibri" w:hAnsi="Calibri" w:cs="Calibri"/>
          <w:i/>
          <w:color w:val="FF0000"/>
        </w:rPr>
        <w:t>r</w:t>
      </w:r>
      <w:r w:rsidRPr="00F3468E">
        <w:rPr>
          <w:rFonts w:ascii="Calibri" w:eastAsia="Calibri" w:hAnsi="Calibri" w:cs="Calibri"/>
          <w:i/>
          <w:color w:val="FF0000"/>
          <w:spacing w:val="-1"/>
        </w:rPr>
        <w:t xml:space="preserve"> ad</w:t>
      </w:r>
      <w:r w:rsidRPr="00F3468E">
        <w:rPr>
          <w:rFonts w:ascii="Calibri" w:eastAsia="Calibri" w:hAnsi="Calibri" w:cs="Calibri"/>
          <w:i/>
          <w:color w:val="FF0000"/>
          <w:spacing w:val="1"/>
        </w:rPr>
        <w:t>v</w:t>
      </w:r>
      <w:r w:rsidRPr="00F3468E">
        <w:rPr>
          <w:rFonts w:ascii="Calibri" w:eastAsia="Calibri" w:hAnsi="Calibri" w:cs="Calibri"/>
          <w:i/>
          <w:color w:val="FF0000"/>
        </w:rPr>
        <w:t>is</w:t>
      </w:r>
      <w:r w:rsidRPr="00F3468E">
        <w:rPr>
          <w:rFonts w:ascii="Calibri" w:eastAsia="Calibri" w:hAnsi="Calibri" w:cs="Calibri"/>
          <w:i/>
          <w:color w:val="FF0000"/>
          <w:spacing w:val="-1"/>
        </w:rPr>
        <w:t>o</w:t>
      </w:r>
      <w:r w:rsidRPr="00F3468E">
        <w:rPr>
          <w:rFonts w:ascii="Calibri" w:eastAsia="Calibri" w:hAnsi="Calibri" w:cs="Calibri"/>
          <w:i/>
          <w:color w:val="FF0000"/>
          <w:spacing w:val="-3"/>
        </w:rPr>
        <w:t>r</w:t>
      </w:r>
      <w:r w:rsidRPr="00F3468E">
        <w:rPr>
          <w:rFonts w:ascii="Calibri" w:eastAsia="Calibri" w:hAnsi="Calibri" w:cs="Calibri"/>
          <w:i/>
          <w:color w:val="FF0000"/>
        </w:rPr>
        <w:t>!</w:t>
      </w:r>
    </w:p>
    <w:tbl>
      <w:tblPr>
        <w:tblW w:w="10530" w:type="dxa"/>
        <w:tblInd w:w="-545" w:type="dxa"/>
        <w:tblLayout w:type="fixed"/>
        <w:tblCellMar>
          <w:left w:w="0" w:type="dxa"/>
          <w:right w:w="0" w:type="dxa"/>
        </w:tblCellMar>
        <w:tblLook w:val="01E0" w:firstRow="1" w:lastRow="1" w:firstColumn="1" w:lastColumn="1" w:noHBand="0" w:noVBand="0"/>
      </w:tblPr>
      <w:tblGrid>
        <w:gridCol w:w="1080"/>
        <w:gridCol w:w="2250"/>
        <w:gridCol w:w="1440"/>
        <w:gridCol w:w="1710"/>
        <w:gridCol w:w="2520"/>
        <w:gridCol w:w="1530"/>
      </w:tblGrid>
      <w:tr w:rsidR="000F6556" w:rsidRPr="00F3468E" w14:paraId="0B970893" w14:textId="77777777" w:rsidTr="123F58EA">
        <w:trPr>
          <w:trHeight w:hRule="exact" w:val="9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7D9ED7" w14:textId="77777777" w:rsidR="000F6556" w:rsidRPr="00F3468E" w:rsidRDefault="000F6556" w:rsidP="000F6556">
            <w:pPr>
              <w:spacing w:line="264" w:lineRule="exact"/>
              <w:ind w:left="102" w:right="-20"/>
              <w:rPr>
                <w:rFonts w:ascii="Calibri" w:eastAsia="Calibri" w:hAnsi="Calibri" w:cs="Calibri"/>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43856F" w14:textId="77777777" w:rsidR="000F6556" w:rsidRPr="00F3468E" w:rsidRDefault="000F6556" w:rsidP="000F6556">
            <w:pPr>
              <w:spacing w:line="264" w:lineRule="exact"/>
              <w:ind w:left="102" w:right="-20"/>
              <w:rPr>
                <w:rFonts w:ascii="Calibri" w:eastAsia="Calibri" w:hAnsi="Calibri" w:cs="Calibri"/>
                <w:b/>
              </w:rPr>
            </w:pPr>
            <w:r w:rsidRPr="00F3468E">
              <w:rPr>
                <w:rFonts w:ascii="Calibri" w:eastAsia="Calibri" w:hAnsi="Calibri" w:cs="Calibri"/>
                <w:b/>
              </w:rPr>
              <w:t>Course Title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62B962" w14:textId="77777777" w:rsidR="000F6556" w:rsidRPr="00F3468E" w:rsidRDefault="000F6556" w:rsidP="000F6556">
            <w:pPr>
              <w:spacing w:line="264" w:lineRule="exact"/>
              <w:ind w:left="100" w:right="-20"/>
              <w:jc w:val="center"/>
              <w:rPr>
                <w:rFonts w:ascii="Calibri" w:eastAsia="Calibri" w:hAnsi="Calibri" w:cs="Calibri"/>
                <w:b/>
              </w:rPr>
            </w:pPr>
            <w:r w:rsidRPr="00F3468E">
              <w:rPr>
                <w:rFonts w:ascii="Calibri" w:eastAsia="Calibri" w:hAnsi="Calibri" w:cs="Calibri"/>
                <w:b/>
                <w:position w:val="1"/>
              </w:rPr>
              <w:t>Course Number</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6EB812" w14:textId="77777777" w:rsidR="000F6556" w:rsidRPr="00F3468E" w:rsidRDefault="000F6556" w:rsidP="000F6556">
            <w:pPr>
              <w:jc w:val="center"/>
              <w:rPr>
                <w:rFonts w:ascii="Calibri" w:eastAsia="Times New Roman" w:hAnsi="Calibri" w:cs="Times New Roman"/>
                <w:b/>
              </w:rPr>
            </w:pPr>
            <w:r w:rsidRPr="00F3468E">
              <w:rPr>
                <w:rFonts w:ascii="Calibri" w:eastAsia="Times New Roman" w:hAnsi="Calibri" w:cs="Times New Roman"/>
                <w:b/>
              </w:rPr>
              <w:t>Content Area</w:t>
            </w:r>
          </w:p>
          <w:p w14:paraId="4E9871B7" w14:textId="77777777" w:rsidR="000F6556" w:rsidRPr="00F3468E" w:rsidRDefault="000F6556" w:rsidP="000F6556">
            <w:pPr>
              <w:jc w:val="center"/>
              <w:rPr>
                <w:rFonts w:ascii="Calibri" w:eastAsia="Times New Roman" w:hAnsi="Calibri" w:cs="Times New Roman"/>
                <w: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4F57E4" w14:textId="77777777" w:rsidR="000F6556" w:rsidRPr="00F3468E" w:rsidRDefault="000F6556" w:rsidP="000F6556">
            <w:pPr>
              <w:jc w:val="center"/>
              <w:rPr>
                <w:rFonts w:ascii="Calibri" w:eastAsia="Times New Roman" w:hAnsi="Calibri" w:cs="Times New Roman"/>
                <w:b/>
              </w:rPr>
            </w:pPr>
            <w:r w:rsidRPr="00F3468E">
              <w:rPr>
                <w:rFonts w:ascii="Calibri" w:eastAsia="Times New Roman" w:hAnsi="Calibri" w:cs="Times New Roman"/>
                <w:b/>
              </w:rPr>
              <w:t>Substitution Course</w:t>
            </w:r>
          </w:p>
          <w:p w14:paraId="03EB9A93" w14:textId="0CB6E08C" w:rsidR="000F6556" w:rsidRPr="00F3468E" w:rsidRDefault="000F6556" w:rsidP="123F58EA">
            <w:pPr>
              <w:jc w:val="center"/>
              <w:rPr>
                <w:rFonts w:ascii="Calibri" w:eastAsia="Times New Roman" w:hAnsi="Calibri" w:cs="Times New Roman"/>
                <w:b/>
                <w:bCs/>
                <w:i/>
                <w:iCs/>
                <w:u w:val="single"/>
              </w:rPr>
            </w:pPr>
            <w:r w:rsidRPr="123F58EA">
              <w:rPr>
                <w:rFonts w:ascii="Calibri" w:eastAsia="Times New Roman" w:hAnsi="Calibri" w:cs="Times New Roman"/>
                <w:b/>
                <w:bCs/>
                <w:u w:val="single"/>
              </w:rPr>
              <w:t>(</w:t>
            </w:r>
            <w:r w:rsidRPr="123F58EA">
              <w:rPr>
                <w:rFonts w:ascii="Calibri" w:eastAsia="Times New Roman" w:hAnsi="Calibri" w:cs="Times New Roman"/>
                <w:b/>
                <w:bCs/>
                <w:i/>
                <w:iCs/>
                <w:u w:val="single"/>
              </w:rPr>
              <w:t>requires advisor approval</w:t>
            </w:r>
            <w:r w:rsidR="12E3885E" w:rsidRPr="123F58EA">
              <w:rPr>
                <w:rFonts w:ascii="Calibri" w:eastAsia="Times New Roman" w:hAnsi="Calibri" w:cs="Times New Roman"/>
                <w:b/>
                <w:bCs/>
                <w:i/>
                <w:iCs/>
                <w:u w:val="single"/>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95BD97" w14:textId="77777777" w:rsidR="000F6556" w:rsidRPr="00F3468E" w:rsidRDefault="000F6556" w:rsidP="000F6556">
            <w:pPr>
              <w:spacing w:line="264" w:lineRule="exact"/>
              <w:ind w:left="303" w:right="289"/>
              <w:jc w:val="center"/>
              <w:rPr>
                <w:rFonts w:ascii="Calibri" w:eastAsia="Calibri" w:hAnsi="Calibri" w:cs="Calibri"/>
                <w:b/>
              </w:rPr>
            </w:pPr>
            <w:r w:rsidRPr="00F3468E">
              <w:rPr>
                <w:rFonts w:ascii="Calibri" w:eastAsia="Calibri" w:hAnsi="Calibri" w:cs="Calibri"/>
                <w:b/>
                <w:position w:val="1"/>
              </w:rPr>
              <w:t>Credit Hours</w:t>
            </w:r>
          </w:p>
        </w:tc>
      </w:tr>
      <w:tr w:rsidR="000F6556" w:rsidRPr="00F3468E" w14:paraId="31164CB7" w14:textId="77777777" w:rsidTr="123F58EA">
        <w:trPr>
          <w:trHeight w:hRule="exact" w:val="361"/>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3C30A427" w14:textId="77777777" w:rsidR="000F6556" w:rsidRPr="00F3468E" w:rsidRDefault="000F6556" w:rsidP="000F6556">
            <w:pPr>
              <w:spacing w:line="264" w:lineRule="exact"/>
              <w:ind w:left="303" w:right="289"/>
              <w:jc w:val="center"/>
              <w:rPr>
                <w:rFonts w:ascii="Calibri" w:eastAsia="Calibri" w:hAnsi="Calibri" w:cs="Calibri"/>
                <w:color w:val="FFFFFF"/>
                <w:position w:val="1"/>
                <w:sz w:val="28"/>
                <w:szCs w:val="28"/>
              </w:rPr>
            </w:pPr>
            <w:r w:rsidRPr="00F3468E">
              <w:rPr>
                <w:rFonts w:ascii="Calibri" w:eastAsia="Calibri" w:hAnsi="Calibri" w:cs="Calibri"/>
                <w:color w:val="FFFFFF"/>
                <w:position w:val="1"/>
                <w:sz w:val="28"/>
                <w:szCs w:val="28"/>
              </w:rPr>
              <w:t>YEAR ONE</w:t>
            </w:r>
          </w:p>
        </w:tc>
      </w:tr>
      <w:tr w:rsidR="000F6556" w:rsidRPr="00F3468E" w14:paraId="4EE3DE44" w14:textId="77777777" w:rsidTr="123F58EA">
        <w:trPr>
          <w:trHeight w:hRule="exact" w:val="604"/>
        </w:trPr>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9D0DD" w14:textId="77777777" w:rsidR="000F6556" w:rsidRPr="00F3468E" w:rsidRDefault="000F6556" w:rsidP="000F6556">
            <w:pPr>
              <w:spacing w:line="264" w:lineRule="exact"/>
              <w:ind w:right="-20"/>
              <w:jc w:val="center"/>
              <w:rPr>
                <w:rFonts w:ascii="Calibri" w:eastAsia="Calibri" w:hAnsi="Calibri" w:cs="Calibri"/>
                <w:sz w:val="22"/>
                <w:szCs w:val="20"/>
              </w:rPr>
            </w:pPr>
            <w:r w:rsidRPr="00F3468E">
              <w:rPr>
                <w:rFonts w:ascii="Calibri" w:eastAsia="Calibri" w:hAnsi="Calibri" w:cs="Calibri"/>
                <w:sz w:val="22"/>
                <w:szCs w:val="20"/>
              </w:rPr>
              <w:t>Summer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E7399" w14:textId="77777777" w:rsidR="000F6556" w:rsidRPr="00F3468E" w:rsidRDefault="000F6556" w:rsidP="000F6556">
            <w:pPr>
              <w:spacing w:line="264" w:lineRule="exact"/>
              <w:ind w:right="-20"/>
              <w:jc w:val="center"/>
              <w:rPr>
                <w:rFonts w:ascii="Calibri" w:eastAsia="Calibri" w:hAnsi="Calibri" w:cs="Calibri"/>
                <w:sz w:val="22"/>
                <w:szCs w:val="20"/>
              </w:rPr>
            </w:pPr>
            <w:r w:rsidRPr="00F3468E">
              <w:rPr>
                <w:rFonts w:ascii="Calibri" w:eastAsia="Calibri" w:hAnsi="Calibri" w:cs="Calibri"/>
                <w:sz w:val="22"/>
                <w:szCs w:val="20"/>
              </w:rPr>
              <w:t>S</w:t>
            </w:r>
            <w:r w:rsidRPr="00F3468E">
              <w:rPr>
                <w:rFonts w:ascii="Calibri" w:eastAsia="Calibri" w:hAnsi="Calibri" w:cs="Calibri"/>
                <w:spacing w:val="1"/>
                <w:sz w:val="22"/>
                <w:szCs w:val="20"/>
              </w:rPr>
              <w:t>t</w:t>
            </w:r>
            <w:r w:rsidRPr="00F3468E">
              <w:rPr>
                <w:rFonts w:ascii="Calibri" w:eastAsia="Calibri" w:hAnsi="Calibri" w:cs="Calibri"/>
                <w:sz w:val="22"/>
                <w:szCs w:val="20"/>
              </w:rPr>
              <w:t>r</w:t>
            </w:r>
            <w:r w:rsidRPr="00F3468E">
              <w:rPr>
                <w:rFonts w:ascii="Calibri" w:eastAsia="Calibri" w:hAnsi="Calibri" w:cs="Calibri"/>
                <w:spacing w:val="1"/>
                <w:sz w:val="22"/>
                <w:szCs w:val="20"/>
              </w:rPr>
              <w:t>u</w:t>
            </w:r>
            <w:r w:rsidRPr="00F3468E">
              <w:rPr>
                <w:rFonts w:ascii="Calibri" w:eastAsia="Calibri" w:hAnsi="Calibri" w:cs="Calibri"/>
                <w:spacing w:val="-1"/>
                <w:sz w:val="22"/>
                <w:szCs w:val="20"/>
              </w:rPr>
              <w:t>c</w:t>
            </w:r>
            <w:r w:rsidRPr="00F3468E">
              <w:rPr>
                <w:rFonts w:ascii="Calibri" w:eastAsia="Calibri" w:hAnsi="Calibri" w:cs="Calibri"/>
                <w:spacing w:val="1"/>
                <w:sz w:val="22"/>
                <w:szCs w:val="20"/>
              </w:rPr>
              <w:t>tu</w:t>
            </w:r>
            <w:r w:rsidRPr="00F3468E">
              <w:rPr>
                <w:rFonts w:ascii="Calibri" w:eastAsia="Calibri" w:hAnsi="Calibri" w:cs="Calibri"/>
                <w:sz w:val="22"/>
                <w:szCs w:val="20"/>
              </w:rPr>
              <w:t>ral F</w:t>
            </w:r>
            <w:r w:rsidRPr="00F3468E">
              <w:rPr>
                <w:rFonts w:ascii="Calibri" w:eastAsia="Calibri" w:hAnsi="Calibri" w:cs="Calibri"/>
                <w:spacing w:val="1"/>
                <w:sz w:val="22"/>
                <w:szCs w:val="20"/>
              </w:rPr>
              <w:t>ound</w:t>
            </w:r>
            <w:r w:rsidRPr="00F3468E">
              <w:rPr>
                <w:rFonts w:ascii="Calibri" w:eastAsia="Calibri" w:hAnsi="Calibri" w:cs="Calibri"/>
                <w:sz w:val="22"/>
                <w:szCs w:val="20"/>
              </w:rPr>
              <w:t>a</w:t>
            </w:r>
            <w:r w:rsidRPr="00F3468E">
              <w:rPr>
                <w:rFonts w:ascii="Calibri" w:eastAsia="Calibri" w:hAnsi="Calibri" w:cs="Calibri"/>
                <w:spacing w:val="1"/>
                <w:sz w:val="22"/>
                <w:szCs w:val="20"/>
              </w:rPr>
              <w:t>t</w:t>
            </w:r>
            <w:r w:rsidRPr="00F3468E">
              <w:rPr>
                <w:rFonts w:ascii="Calibri" w:eastAsia="Calibri" w:hAnsi="Calibri" w:cs="Calibri"/>
                <w:sz w:val="22"/>
                <w:szCs w:val="20"/>
              </w:rPr>
              <w:t>i</w:t>
            </w:r>
            <w:r w:rsidRPr="00F3468E">
              <w:rPr>
                <w:rFonts w:ascii="Calibri" w:eastAsia="Calibri" w:hAnsi="Calibri" w:cs="Calibri"/>
                <w:spacing w:val="1"/>
                <w:sz w:val="22"/>
                <w:szCs w:val="20"/>
              </w:rPr>
              <w:t>on</w:t>
            </w:r>
            <w:r w:rsidRPr="00F3468E">
              <w:rPr>
                <w:rFonts w:ascii="Calibri" w:eastAsia="Calibri" w:hAnsi="Calibri" w:cs="Calibri"/>
                <w:sz w:val="22"/>
                <w:szCs w:val="20"/>
              </w:rPr>
              <w:t>s</w:t>
            </w:r>
            <w:r w:rsidRPr="00F3468E">
              <w:rPr>
                <w:rFonts w:ascii="Calibri" w:eastAsia="Calibri" w:hAnsi="Calibri" w:cs="Calibri"/>
                <w:spacing w:val="-15"/>
                <w:sz w:val="22"/>
                <w:szCs w:val="20"/>
              </w:rPr>
              <w:t xml:space="preserve"> </w:t>
            </w:r>
            <w:r w:rsidRPr="00F3468E">
              <w:rPr>
                <w:rFonts w:ascii="Calibri" w:eastAsia="Calibri" w:hAnsi="Calibri" w:cs="Calibri"/>
                <w:spacing w:val="1"/>
                <w:sz w:val="22"/>
                <w:szCs w:val="20"/>
              </w:rPr>
              <w:t>o</w:t>
            </w:r>
            <w:r w:rsidRPr="00F3468E">
              <w:rPr>
                <w:rFonts w:ascii="Calibri" w:eastAsia="Calibri" w:hAnsi="Calibri" w:cs="Calibri"/>
                <w:sz w:val="22"/>
                <w:szCs w:val="20"/>
              </w:rPr>
              <w:t xml:space="preserve">f </w:t>
            </w:r>
            <w:r w:rsidRPr="00F3468E">
              <w:rPr>
                <w:rFonts w:ascii="Calibri" w:eastAsia="Calibri" w:hAnsi="Calibri" w:cs="Calibri"/>
                <w:spacing w:val="-1"/>
                <w:sz w:val="22"/>
                <w:szCs w:val="20"/>
              </w:rPr>
              <w:t>R</w:t>
            </w:r>
            <w:r w:rsidRPr="00F3468E">
              <w:rPr>
                <w:rFonts w:ascii="Calibri" w:eastAsia="Calibri" w:hAnsi="Calibri" w:cs="Calibri"/>
                <w:spacing w:val="1"/>
                <w:sz w:val="22"/>
                <w:szCs w:val="20"/>
              </w:rPr>
              <w:t>e</w:t>
            </w:r>
            <w:r w:rsidRPr="00F3468E">
              <w:rPr>
                <w:rFonts w:ascii="Calibri" w:eastAsia="Calibri" w:hAnsi="Calibri" w:cs="Calibri"/>
                <w:sz w:val="22"/>
                <w:szCs w:val="20"/>
              </w:rPr>
              <w:t>s</w:t>
            </w:r>
            <w:r w:rsidRPr="00F3468E">
              <w:rPr>
                <w:rFonts w:ascii="Calibri" w:eastAsia="Calibri" w:hAnsi="Calibri" w:cs="Calibri"/>
                <w:spacing w:val="1"/>
                <w:sz w:val="22"/>
                <w:szCs w:val="20"/>
              </w:rPr>
              <w:t>e</w:t>
            </w:r>
            <w:r w:rsidRPr="00F3468E">
              <w:rPr>
                <w:rFonts w:ascii="Calibri" w:eastAsia="Calibri" w:hAnsi="Calibri" w:cs="Calibri"/>
                <w:sz w:val="22"/>
                <w:szCs w:val="20"/>
              </w:rPr>
              <w:t>ar</w:t>
            </w:r>
            <w:r w:rsidRPr="00F3468E">
              <w:rPr>
                <w:rFonts w:ascii="Calibri" w:eastAsia="Calibri" w:hAnsi="Calibri" w:cs="Calibri"/>
                <w:spacing w:val="-1"/>
                <w:sz w:val="22"/>
                <w:szCs w:val="20"/>
              </w:rPr>
              <w:t>c</w:t>
            </w:r>
            <w:r w:rsidRPr="00F3468E">
              <w:rPr>
                <w:rFonts w:ascii="Calibri" w:eastAsia="Calibri" w:hAnsi="Calibri" w:cs="Calibri"/>
                <w:sz w:val="22"/>
                <w:szCs w:val="20"/>
              </w:rPr>
              <w:t>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568BC" w14:textId="77777777" w:rsidR="000F6556" w:rsidRPr="00F3468E" w:rsidRDefault="000F6556" w:rsidP="000F6556">
            <w:pPr>
              <w:spacing w:line="264" w:lineRule="exact"/>
              <w:ind w:left="100"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R</w:t>
            </w:r>
            <w:r w:rsidRPr="00F3468E">
              <w:rPr>
                <w:rFonts w:ascii="Calibri" w:eastAsia="Calibri" w:hAnsi="Calibri" w:cs="Calibri"/>
                <w:spacing w:val="1"/>
                <w:position w:val="1"/>
                <w:sz w:val="22"/>
                <w:szCs w:val="20"/>
              </w:rPr>
              <w:t>M</w:t>
            </w:r>
            <w:r w:rsidRPr="00F3468E">
              <w:rPr>
                <w:rFonts w:ascii="Calibri" w:eastAsia="Calibri" w:hAnsi="Calibri" w:cs="Calibri"/>
                <w:position w:val="1"/>
                <w:sz w:val="22"/>
                <w:szCs w:val="20"/>
              </w:rPr>
              <w:t>S</w:t>
            </w:r>
            <w:r w:rsidRPr="00F3468E">
              <w:rPr>
                <w:rFonts w:ascii="Calibri" w:eastAsia="Calibri" w:hAnsi="Calibri" w:cs="Calibri"/>
                <w:spacing w:val="-2"/>
                <w:position w:val="1"/>
                <w:sz w:val="22"/>
                <w:szCs w:val="20"/>
              </w:rPr>
              <w:t xml:space="preserve"> </w:t>
            </w:r>
            <w:r w:rsidRPr="00F3468E">
              <w:rPr>
                <w:rFonts w:ascii="Calibri" w:eastAsia="Calibri" w:hAnsi="Calibri" w:cs="Calibri"/>
                <w:spacing w:val="1"/>
                <w:position w:val="1"/>
                <w:sz w:val="22"/>
                <w:szCs w:val="20"/>
              </w:rPr>
              <w:t>4</w:t>
            </w:r>
            <w:r w:rsidRPr="00F3468E">
              <w:rPr>
                <w:rFonts w:ascii="Calibri" w:eastAsia="Calibri" w:hAnsi="Calibri" w:cs="Calibri"/>
                <w:spacing w:val="-2"/>
                <w:position w:val="1"/>
                <w:sz w:val="22"/>
                <w:szCs w:val="20"/>
              </w:rPr>
              <w:t>9</w:t>
            </w:r>
            <w:r w:rsidRPr="00F3468E">
              <w:rPr>
                <w:rFonts w:ascii="Calibri" w:eastAsia="Calibri" w:hAnsi="Calibri" w:cs="Calibri"/>
                <w:spacing w:val="1"/>
                <w:position w:val="1"/>
                <w:sz w:val="22"/>
                <w:szCs w:val="20"/>
              </w:rPr>
              <w:t>4</w:t>
            </w:r>
            <w:r w:rsidRPr="00F3468E">
              <w:rPr>
                <w:rFonts w:ascii="Calibri" w:eastAsia="Calibri" w:hAnsi="Calibri" w:cs="Calibri"/>
                <w:position w:val="1"/>
                <w:sz w:val="22"/>
                <w:szCs w:val="20"/>
              </w:rPr>
              <w:t>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CFB7F5"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 xml:space="preserve">Research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10CAC" w14:textId="77777777" w:rsidR="000F6556" w:rsidRPr="00F3468E" w:rsidRDefault="000F6556" w:rsidP="000F6556">
            <w:pPr>
              <w:rPr>
                <w:rFonts w:ascii="Calibri" w:eastAsia="Times New Roman" w:hAnsi="Calibri" w:cs="Times New Roman"/>
                <w:sz w:val="22"/>
                <w:szCs w:val="20"/>
              </w:rPr>
            </w:pPr>
            <w:r w:rsidRPr="00F3468E">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FCDB8" w14:textId="77777777" w:rsidR="000F6556" w:rsidRPr="00F3468E" w:rsidRDefault="000F6556" w:rsidP="000F6556">
            <w:pPr>
              <w:spacing w:line="264" w:lineRule="exact"/>
              <w:ind w:left="303" w:right="289"/>
              <w:jc w:val="center"/>
              <w:rPr>
                <w:rFonts w:ascii="Calibri" w:eastAsia="Calibri" w:hAnsi="Calibri" w:cs="Calibri"/>
                <w:sz w:val="20"/>
                <w:szCs w:val="20"/>
              </w:rPr>
            </w:pPr>
            <w:r w:rsidRPr="00F3468E">
              <w:rPr>
                <w:rFonts w:ascii="Calibri" w:eastAsia="Calibri" w:hAnsi="Calibri" w:cs="Calibri"/>
                <w:position w:val="1"/>
                <w:sz w:val="20"/>
                <w:szCs w:val="20"/>
              </w:rPr>
              <w:t>3</w:t>
            </w:r>
          </w:p>
        </w:tc>
      </w:tr>
      <w:tr w:rsidR="054C0B59" w14:paraId="041B757B" w14:textId="77777777" w:rsidTr="123F58EA">
        <w:trPr>
          <w:trHeight w:val="604"/>
        </w:trPr>
        <w:tc>
          <w:tcPr>
            <w:tcW w:w="1080" w:type="dxa"/>
            <w:vMerge/>
            <w:vAlign w:val="center"/>
          </w:tcPr>
          <w:p w14:paraId="32735AB8" w14:textId="77777777" w:rsidR="00B61B3C" w:rsidRDefault="00B61B3C"/>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ED8CE" w14:textId="64737F91" w:rsidR="1EE849D1" w:rsidRPr="00404C57" w:rsidRDefault="7C08C0CA" w:rsidP="123F58EA">
            <w:pPr>
              <w:spacing w:line="264" w:lineRule="exact"/>
              <w:jc w:val="center"/>
              <w:rPr>
                <w:rFonts w:ascii="Calibri" w:hAnsi="Calibri"/>
                <w:sz w:val="22"/>
                <w:szCs w:val="22"/>
              </w:rPr>
            </w:pPr>
            <w:r w:rsidRPr="00404C57">
              <w:rPr>
                <w:rFonts w:ascii="Calibri" w:hAnsi="Calibri"/>
                <w:sz w:val="22"/>
                <w:szCs w:val="22"/>
              </w:rPr>
              <w:t>Dissertation Research</w:t>
            </w:r>
            <w:r w:rsidR="5B1138DC" w:rsidRPr="00404C57">
              <w:rPr>
                <w:rFonts w:ascii="Calibri" w:hAnsi="Calibri"/>
                <w:sz w:val="22"/>
                <w:szCs w:val="22"/>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9AE18" w14:textId="536EB6A0" w:rsidR="1EE849D1" w:rsidRPr="00404C57" w:rsidRDefault="7C08C0CA" w:rsidP="123F58EA">
            <w:pPr>
              <w:spacing w:line="264" w:lineRule="exact"/>
              <w:jc w:val="center"/>
              <w:rPr>
                <w:rFonts w:ascii="Calibri" w:hAnsi="Calibri"/>
                <w:sz w:val="22"/>
                <w:szCs w:val="22"/>
              </w:rPr>
            </w:pPr>
            <w:r w:rsidRPr="00404C57">
              <w:rPr>
                <w:rFonts w:ascii="Calibri" w:hAnsi="Calibri"/>
                <w:sz w:val="22"/>
                <w:szCs w:val="22"/>
              </w:rPr>
              <w:t>ADMN 5993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1CCB4" w14:textId="1E0B5260" w:rsidR="3259E1C6" w:rsidRPr="00404C57" w:rsidRDefault="3618AB25" w:rsidP="123F58EA">
            <w:pPr>
              <w:jc w:val="center"/>
              <w:rPr>
                <w:rFonts w:ascii="Calibri" w:hAnsi="Calibri"/>
                <w:sz w:val="22"/>
                <w:szCs w:val="22"/>
              </w:rPr>
            </w:pPr>
            <w:r w:rsidRPr="00404C57">
              <w:rPr>
                <w:rFonts w:ascii="Calibri" w:hAnsi="Calibri"/>
                <w:sz w:val="22"/>
                <w:szCs w:val="22"/>
              </w:rPr>
              <w:t xml:space="preserve">Dissertation </w:t>
            </w:r>
          </w:p>
          <w:p w14:paraId="06CB7670" w14:textId="031A1FB1" w:rsidR="1EE849D1" w:rsidRPr="00404C57" w:rsidRDefault="7C08C0CA" w:rsidP="123F58EA">
            <w:pPr>
              <w:jc w:val="center"/>
              <w:rPr>
                <w:rFonts w:ascii="Calibri" w:hAnsi="Calibri"/>
                <w:sz w:val="22"/>
                <w:szCs w:val="22"/>
              </w:rPr>
            </w:pPr>
            <w:r w:rsidRPr="00404C57">
              <w:rPr>
                <w:rFonts w:ascii="Calibri" w:hAnsi="Calibri"/>
                <w:sz w:val="22"/>
                <w:szCs w:val="22"/>
              </w:rPr>
              <w:t>Research</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C13AB" w14:textId="471E0899" w:rsidR="054C0B59" w:rsidRPr="00404C57" w:rsidRDefault="054C0B59" w:rsidP="123F58EA">
            <w:pPr>
              <w:rPr>
                <w:rFonts w:ascii="Calibri" w:hAnsi="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9008C" w14:textId="6722BBF9" w:rsidR="1EE849D1" w:rsidRPr="00404C57" w:rsidRDefault="7C08C0CA" w:rsidP="123F58EA">
            <w:pPr>
              <w:spacing w:line="264" w:lineRule="exact"/>
              <w:jc w:val="center"/>
              <w:rPr>
                <w:rFonts w:ascii="Calibri" w:hAnsi="Calibri"/>
                <w:sz w:val="22"/>
                <w:szCs w:val="22"/>
              </w:rPr>
            </w:pPr>
            <w:r w:rsidRPr="00404C57">
              <w:rPr>
                <w:rFonts w:ascii="Calibri" w:hAnsi="Calibri"/>
                <w:sz w:val="22"/>
                <w:szCs w:val="22"/>
              </w:rPr>
              <w:t>1</w:t>
            </w:r>
          </w:p>
        </w:tc>
      </w:tr>
      <w:tr w:rsidR="000F6556" w:rsidRPr="00F3468E" w14:paraId="7414017F" w14:textId="77777777" w:rsidTr="123F58EA">
        <w:trPr>
          <w:trHeight w:hRule="exact" w:val="532"/>
        </w:trPr>
        <w:tc>
          <w:tcPr>
            <w:tcW w:w="108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16D2A90D" w14:textId="77777777" w:rsidR="000F6556" w:rsidRPr="00F3468E" w:rsidRDefault="000F6556" w:rsidP="000F6556">
            <w:pPr>
              <w:spacing w:line="264" w:lineRule="exact"/>
              <w:ind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Fall</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C231A" w14:textId="77777777" w:rsidR="000F6556" w:rsidRPr="00F3468E" w:rsidRDefault="000F6556" w:rsidP="000F6556">
            <w:pPr>
              <w:spacing w:line="264" w:lineRule="exact"/>
              <w:ind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Fo</w:t>
            </w:r>
            <w:r w:rsidRPr="00F3468E">
              <w:rPr>
                <w:rFonts w:ascii="Calibri" w:eastAsia="Calibri" w:hAnsi="Calibri" w:cs="Calibri"/>
                <w:spacing w:val="-1"/>
                <w:position w:val="1"/>
                <w:sz w:val="22"/>
                <w:szCs w:val="20"/>
              </w:rPr>
              <w:t>und</w:t>
            </w:r>
            <w:r w:rsidRPr="00F3468E">
              <w:rPr>
                <w:rFonts w:ascii="Calibri" w:eastAsia="Calibri" w:hAnsi="Calibri" w:cs="Calibri"/>
                <w:position w:val="1"/>
                <w:sz w:val="22"/>
                <w:szCs w:val="20"/>
              </w:rPr>
              <w:t>ati</w:t>
            </w:r>
            <w:r w:rsidRPr="00F3468E">
              <w:rPr>
                <w:rFonts w:ascii="Calibri" w:eastAsia="Calibri" w:hAnsi="Calibri" w:cs="Calibri"/>
                <w:spacing w:val="1"/>
                <w:position w:val="1"/>
                <w:sz w:val="22"/>
                <w:szCs w:val="20"/>
              </w:rPr>
              <w:t>o</w:t>
            </w:r>
            <w:r w:rsidRPr="00F3468E">
              <w:rPr>
                <w:rFonts w:ascii="Calibri" w:eastAsia="Calibri" w:hAnsi="Calibri" w:cs="Calibri"/>
                <w:spacing w:val="-1"/>
                <w:position w:val="1"/>
                <w:sz w:val="22"/>
                <w:szCs w:val="20"/>
              </w:rPr>
              <w:t>n</w:t>
            </w:r>
            <w:r w:rsidRPr="00F3468E">
              <w:rPr>
                <w:rFonts w:ascii="Calibri" w:eastAsia="Calibri" w:hAnsi="Calibri" w:cs="Calibri"/>
                <w:position w:val="1"/>
                <w:sz w:val="22"/>
                <w:szCs w:val="20"/>
              </w:rPr>
              <w:t>s</w:t>
            </w:r>
            <w:r w:rsidRPr="00F3468E">
              <w:rPr>
                <w:rFonts w:ascii="Calibri" w:eastAsia="Calibri" w:hAnsi="Calibri" w:cs="Calibri"/>
                <w:spacing w:val="-2"/>
                <w:position w:val="1"/>
                <w:sz w:val="22"/>
                <w:szCs w:val="20"/>
              </w:rPr>
              <w:t xml:space="preserve"> </w:t>
            </w:r>
            <w:r w:rsidRPr="00F3468E">
              <w:rPr>
                <w:rFonts w:ascii="Calibri" w:eastAsia="Calibri" w:hAnsi="Calibri" w:cs="Calibri"/>
                <w:position w:val="1"/>
                <w:sz w:val="22"/>
                <w:szCs w:val="20"/>
              </w:rPr>
              <w:t xml:space="preserve">of Ed. History &amp; </w:t>
            </w:r>
            <w:r w:rsidRPr="00F3468E">
              <w:rPr>
                <w:rFonts w:ascii="Calibri" w:eastAsia="Calibri" w:hAnsi="Calibri" w:cs="Calibri"/>
                <w:spacing w:val="1"/>
                <w:position w:val="1"/>
                <w:sz w:val="22"/>
                <w:szCs w:val="20"/>
              </w:rPr>
              <w:t>P</w:t>
            </w:r>
            <w:r w:rsidRPr="00F3468E">
              <w:rPr>
                <w:rFonts w:ascii="Calibri" w:eastAsia="Calibri" w:hAnsi="Calibri" w:cs="Calibri"/>
                <w:spacing w:val="-1"/>
                <w:position w:val="1"/>
                <w:sz w:val="22"/>
                <w:szCs w:val="20"/>
              </w:rPr>
              <w:t>h</w:t>
            </w:r>
            <w:r w:rsidRPr="00F3468E">
              <w:rPr>
                <w:rFonts w:ascii="Calibri" w:eastAsia="Calibri" w:hAnsi="Calibri" w:cs="Calibri"/>
                <w:position w:val="1"/>
                <w:sz w:val="22"/>
                <w:szCs w:val="20"/>
              </w:rPr>
              <w:t>il</w:t>
            </w:r>
            <w:r w:rsidRPr="00F3468E">
              <w:rPr>
                <w:rFonts w:ascii="Calibri" w:eastAsia="Calibri" w:hAnsi="Calibri" w:cs="Calibri"/>
                <w:spacing w:val="1"/>
                <w:position w:val="1"/>
                <w:sz w:val="22"/>
                <w:szCs w:val="20"/>
              </w:rPr>
              <w:t>o</w:t>
            </w:r>
            <w:r w:rsidRPr="00F3468E">
              <w:rPr>
                <w:rFonts w:ascii="Calibri" w:eastAsia="Calibri" w:hAnsi="Calibri" w:cs="Calibri"/>
                <w:spacing w:val="-2"/>
                <w:position w:val="1"/>
                <w:sz w:val="22"/>
                <w:szCs w:val="20"/>
              </w:rPr>
              <w:t>s</w:t>
            </w:r>
            <w:r w:rsidRPr="00F3468E">
              <w:rPr>
                <w:rFonts w:ascii="Calibri" w:eastAsia="Calibri" w:hAnsi="Calibri" w:cs="Calibri"/>
                <w:spacing w:val="1"/>
                <w:position w:val="1"/>
                <w:sz w:val="22"/>
                <w:szCs w:val="20"/>
              </w:rPr>
              <w:t>o</w:t>
            </w:r>
            <w:r w:rsidRPr="00F3468E">
              <w:rPr>
                <w:rFonts w:ascii="Calibri" w:eastAsia="Calibri" w:hAnsi="Calibri" w:cs="Calibri"/>
                <w:spacing w:val="-1"/>
                <w:position w:val="1"/>
                <w:sz w:val="22"/>
                <w:szCs w:val="20"/>
              </w:rPr>
              <w:t>ph</w:t>
            </w:r>
            <w:r w:rsidRPr="00F3468E">
              <w:rPr>
                <w:rFonts w:ascii="Calibri" w:eastAsia="Calibri" w:hAnsi="Calibri" w:cs="Calibri"/>
                <w:position w:val="1"/>
                <w:sz w:val="22"/>
                <w:szCs w:val="20"/>
              </w:rPr>
              <w:t>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B6BF2" w14:textId="77777777" w:rsidR="000F6556" w:rsidRPr="00F3468E" w:rsidRDefault="000F6556" w:rsidP="000F6556">
            <w:pPr>
              <w:spacing w:line="264" w:lineRule="exact"/>
              <w:ind w:left="100"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AD</w:t>
            </w:r>
            <w:r w:rsidRPr="00F3468E">
              <w:rPr>
                <w:rFonts w:ascii="Calibri" w:eastAsia="Calibri" w:hAnsi="Calibri" w:cs="Calibri"/>
                <w:spacing w:val="1"/>
                <w:position w:val="1"/>
                <w:sz w:val="22"/>
                <w:szCs w:val="20"/>
              </w:rPr>
              <w:t>M</w:t>
            </w:r>
            <w:r w:rsidRPr="00F3468E">
              <w:rPr>
                <w:rFonts w:ascii="Calibri" w:eastAsia="Calibri" w:hAnsi="Calibri" w:cs="Calibri"/>
                <w:position w:val="1"/>
                <w:sz w:val="22"/>
                <w:szCs w:val="20"/>
              </w:rPr>
              <w:t>N</w:t>
            </w:r>
            <w:r w:rsidRPr="00F3468E">
              <w:rPr>
                <w:rFonts w:ascii="Calibri" w:eastAsia="Calibri" w:hAnsi="Calibri" w:cs="Calibri"/>
                <w:spacing w:val="-3"/>
                <w:position w:val="1"/>
                <w:sz w:val="22"/>
                <w:szCs w:val="20"/>
              </w:rPr>
              <w:t xml:space="preserve"> </w:t>
            </w:r>
            <w:r w:rsidRPr="00F3468E">
              <w:rPr>
                <w:rFonts w:ascii="Calibri" w:eastAsia="Calibri" w:hAnsi="Calibri" w:cs="Calibri"/>
                <w:spacing w:val="1"/>
                <w:position w:val="1"/>
                <w:sz w:val="22"/>
                <w:szCs w:val="20"/>
              </w:rPr>
              <w:t>4</w:t>
            </w:r>
            <w:r w:rsidRPr="00F3468E">
              <w:rPr>
                <w:rFonts w:ascii="Calibri" w:eastAsia="Calibri" w:hAnsi="Calibri" w:cs="Calibri"/>
                <w:spacing w:val="-2"/>
                <w:position w:val="1"/>
                <w:sz w:val="22"/>
                <w:szCs w:val="20"/>
              </w:rPr>
              <w:t>8</w:t>
            </w:r>
            <w:r w:rsidRPr="00F3468E">
              <w:rPr>
                <w:rFonts w:ascii="Calibri" w:eastAsia="Calibri" w:hAnsi="Calibri" w:cs="Calibri"/>
                <w:spacing w:val="1"/>
                <w:position w:val="1"/>
                <w:sz w:val="22"/>
                <w:szCs w:val="20"/>
              </w:rPr>
              <w:t>2</w:t>
            </w:r>
            <w:r w:rsidRPr="00F3468E">
              <w:rPr>
                <w:rFonts w:ascii="Calibri" w:eastAsia="Calibri" w:hAnsi="Calibri" w:cs="Calibri"/>
                <w:position w:val="1"/>
                <w:sz w:val="22"/>
                <w:szCs w:val="20"/>
              </w:rPr>
              <w:t>7</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F8F20A"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 xml:space="preserve">Program Area </w:t>
            </w:r>
          </w:p>
          <w:p w14:paraId="4F6A3C47" w14:textId="77777777" w:rsidR="000F6556" w:rsidRPr="00F3468E" w:rsidRDefault="000F6556" w:rsidP="000F6556">
            <w:pPr>
              <w:jc w:val="center"/>
              <w:rPr>
                <w:rFonts w:ascii="Calibri" w:eastAsia="Times New Roman" w:hAnsi="Calibri" w:cs="Times New Roman"/>
                <w:sz w:val="22"/>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7570B" w14:textId="77777777" w:rsidR="000F6556" w:rsidRPr="00F3468E" w:rsidRDefault="000F6556" w:rsidP="000F6556">
            <w:pPr>
              <w:rPr>
                <w:rFonts w:ascii="Calibri" w:eastAsia="Times New Roman" w:hAnsi="Calibri" w:cs="Times New Roman"/>
                <w:sz w:val="22"/>
                <w:szCs w:val="20"/>
              </w:rPr>
            </w:pPr>
            <w:r w:rsidRPr="00F3468E">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F3265F" w14:textId="77777777" w:rsidR="000F6556" w:rsidRPr="00F3468E" w:rsidRDefault="2E575A07" w:rsidP="000F6556">
            <w:pPr>
              <w:spacing w:line="264" w:lineRule="exact"/>
              <w:ind w:left="303" w:right="289"/>
              <w:jc w:val="center"/>
              <w:rPr>
                <w:rFonts w:ascii="Calibri" w:eastAsia="Calibri" w:hAnsi="Calibri" w:cs="Calibri"/>
                <w:position w:val="1"/>
                <w:sz w:val="20"/>
                <w:szCs w:val="20"/>
              </w:rPr>
            </w:pPr>
            <w:r w:rsidRPr="00F3468E">
              <w:rPr>
                <w:rFonts w:ascii="Calibri" w:eastAsia="Calibri" w:hAnsi="Calibri" w:cs="Calibri"/>
                <w:position w:val="1"/>
                <w:sz w:val="20"/>
                <w:szCs w:val="20"/>
              </w:rPr>
              <w:t>4</w:t>
            </w:r>
          </w:p>
        </w:tc>
      </w:tr>
      <w:tr w:rsidR="000F6556" w:rsidRPr="00F3468E" w14:paraId="7141B4C8" w14:textId="77777777" w:rsidTr="123F58EA">
        <w:trPr>
          <w:trHeight w:hRule="exact" w:val="361"/>
        </w:trPr>
        <w:tc>
          <w:tcPr>
            <w:tcW w:w="1080" w:type="dxa"/>
            <w:vMerge/>
            <w:vAlign w:val="center"/>
          </w:tcPr>
          <w:p w14:paraId="3E8A500F" w14:textId="77777777" w:rsidR="000F6556" w:rsidRPr="00F3468E" w:rsidRDefault="000F6556" w:rsidP="000F6556">
            <w:pPr>
              <w:spacing w:line="267" w:lineRule="exact"/>
              <w:ind w:right="-20"/>
              <w:jc w:val="center"/>
              <w:rPr>
                <w:rFonts w:ascii="Calibri" w:eastAsia="Calibri" w:hAnsi="Calibri" w:cs="Calibri"/>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2E3114" w14:textId="68CEADD0" w:rsidR="000F6556" w:rsidRPr="00F3468E" w:rsidRDefault="000F6556" w:rsidP="000F6556">
            <w:pPr>
              <w:spacing w:line="267" w:lineRule="exact"/>
              <w:ind w:right="-20"/>
              <w:jc w:val="center"/>
              <w:rPr>
                <w:rFonts w:ascii="Calibri" w:eastAsia="Calibri" w:hAnsi="Calibri" w:cs="Calibri"/>
                <w:sz w:val="22"/>
                <w:szCs w:val="22"/>
              </w:rPr>
            </w:pP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tr</w:t>
            </w:r>
            <w:r w:rsidRPr="00F3468E">
              <w:rPr>
                <w:rFonts w:ascii="Calibri" w:eastAsia="Calibri" w:hAnsi="Calibri" w:cs="Calibri"/>
                <w:spacing w:val="1"/>
                <w:position w:val="1"/>
                <w:sz w:val="22"/>
                <w:szCs w:val="22"/>
              </w:rPr>
              <w:t>o</w:t>
            </w:r>
            <w:r w:rsidRPr="00F3468E">
              <w:rPr>
                <w:rFonts w:ascii="Calibri" w:eastAsia="Calibri" w:hAnsi="Calibri" w:cs="Calibri"/>
                <w:spacing w:val="-1"/>
                <w:position w:val="1"/>
                <w:sz w:val="22"/>
                <w:szCs w:val="22"/>
              </w:rPr>
              <w:t>du</w:t>
            </w:r>
            <w:r w:rsidRPr="00F3468E">
              <w:rPr>
                <w:rFonts w:ascii="Calibri" w:eastAsia="Calibri" w:hAnsi="Calibri" w:cs="Calibri"/>
                <w:position w:val="1"/>
                <w:sz w:val="22"/>
                <w:szCs w:val="22"/>
              </w:rPr>
              <w:t>c</w:t>
            </w:r>
            <w:r w:rsidRPr="00F3468E">
              <w:rPr>
                <w:rFonts w:ascii="Calibri" w:eastAsia="Calibri" w:hAnsi="Calibri" w:cs="Calibri"/>
                <w:spacing w:val="-2"/>
                <w:position w:val="1"/>
                <w:sz w:val="22"/>
                <w:szCs w:val="22"/>
              </w:rPr>
              <w:t>t</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ry</w:t>
            </w:r>
            <w:r w:rsidRPr="00F3468E">
              <w:rPr>
                <w:rFonts w:ascii="Calibri" w:eastAsia="Calibri" w:hAnsi="Calibri" w:cs="Calibri"/>
                <w:spacing w:val="1"/>
                <w:position w:val="1"/>
                <w:sz w:val="22"/>
                <w:szCs w:val="22"/>
              </w:rPr>
              <w:t xml:space="preserve"> </w:t>
            </w:r>
            <w:r w:rsidRPr="00F3468E">
              <w:rPr>
                <w:rFonts w:ascii="Calibri" w:eastAsia="Calibri" w:hAnsi="Calibri" w:cs="Calibri"/>
                <w:spacing w:val="-3"/>
                <w:position w:val="1"/>
                <w:sz w:val="22"/>
                <w:szCs w:val="22"/>
              </w:rPr>
              <w:t>S</w:t>
            </w:r>
            <w:r w:rsidRPr="00F3468E">
              <w:rPr>
                <w:rFonts w:ascii="Calibri" w:eastAsia="Calibri" w:hAnsi="Calibri" w:cs="Calibri"/>
                <w:position w:val="1"/>
                <w:sz w:val="22"/>
                <w:szCs w:val="22"/>
              </w:rPr>
              <w:t>tatist</w:t>
            </w:r>
            <w:r w:rsidRPr="00F3468E">
              <w:rPr>
                <w:rFonts w:ascii="Calibri" w:eastAsia="Calibri" w:hAnsi="Calibri" w:cs="Calibri"/>
                <w:spacing w:val="-2"/>
                <w:position w:val="1"/>
                <w:sz w:val="22"/>
                <w:szCs w:val="22"/>
              </w:rPr>
              <w:t>i</w:t>
            </w:r>
            <w:r w:rsidRPr="00F3468E">
              <w:rPr>
                <w:rFonts w:ascii="Calibri" w:eastAsia="Calibri" w:hAnsi="Calibri" w:cs="Calibri"/>
                <w:position w:val="1"/>
                <w:sz w:val="22"/>
                <w:szCs w:val="22"/>
              </w:rPr>
              <w:t>cs*</w:t>
            </w:r>
            <w:r w:rsidR="0EF44E95" w:rsidRPr="00F3468E">
              <w:rPr>
                <w:rFonts w:ascii="Calibri" w:eastAsia="Calibri" w:hAnsi="Calibri" w:cs="Calibri"/>
                <w:position w:val="1"/>
                <w:sz w:val="22"/>
                <w:szCs w:val="22"/>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DC01C" w14:textId="77777777" w:rsidR="000F6556" w:rsidRPr="00F3468E" w:rsidRDefault="000F6556" w:rsidP="000F6556">
            <w:pPr>
              <w:spacing w:line="267" w:lineRule="exact"/>
              <w:ind w:left="100"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R</w:t>
            </w:r>
            <w:r w:rsidRPr="00F3468E">
              <w:rPr>
                <w:rFonts w:ascii="Calibri" w:eastAsia="Calibri" w:hAnsi="Calibri" w:cs="Calibri"/>
                <w:spacing w:val="1"/>
                <w:position w:val="1"/>
                <w:sz w:val="22"/>
                <w:szCs w:val="20"/>
              </w:rPr>
              <w:t>M</w:t>
            </w:r>
            <w:r w:rsidRPr="00F3468E">
              <w:rPr>
                <w:rFonts w:ascii="Calibri" w:eastAsia="Calibri" w:hAnsi="Calibri" w:cs="Calibri"/>
                <w:position w:val="1"/>
                <w:sz w:val="22"/>
                <w:szCs w:val="20"/>
              </w:rPr>
              <w:t>S</w:t>
            </w:r>
            <w:r w:rsidRPr="00F3468E">
              <w:rPr>
                <w:rFonts w:ascii="Calibri" w:eastAsia="Calibri" w:hAnsi="Calibri" w:cs="Calibri"/>
                <w:spacing w:val="-2"/>
                <w:position w:val="1"/>
                <w:sz w:val="22"/>
                <w:szCs w:val="20"/>
              </w:rPr>
              <w:t xml:space="preserve"> </w:t>
            </w:r>
            <w:r w:rsidRPr="00F3468E">
              <w:rPr>
                <w:rFonts w:ascii="Calibri" w:eastAsia="Calibri" w:hAnsi="Calibri" w:cs="Calibri"/>
                <w:spacing w:val="1"/>
                <w:position w:val="1"/>
                <w:sz w:val="22"/>
                <w:szCs w:val="20"/>
              </w:rPr>
              <w:t>4</w:t>
            </w:r>
            <w:r w:rsidRPr="00F3468E">
              <w:rPr>
                <w:rFonts w:ascii="Calibri" w:eastAsia="Calibri" w:hAnsi="Calibri" w:cs="Calibri"/>
                <w:spacing w:val="-2"/>
                <w:position w:val="1"/>
                <w:sz w:val="22"/>
                <w:szCs w:val="20"/>
              </w:rPr>
              <w:t>9</w:t>
            </w:r>
            <w:r w:rsidRPr="00F3468E">
              <w:rPr>
                <w:rFonts w:ascii="Calibri" w:eastAsia="Calibri" w:hAnsi="Calibri" w:cs="Calibri"/>
                <w:spacing w:val="1"/>
                <w:position w:val="1"/>
                <w:sz w:val="22"/>
                <w:szCs w:val="20"/>
              </w:rPr>
              <w:t>1</w:t>
            </w:r>
            <w:r w:rsidRPr="00F3468E">
              <w:rPr>
                <w:rFonts w:ascii="Calibri" w:eastAsia="Calibri" w:hAnsi="Calibri" w:cs="Calibri"/>
                <w:position w:val="1"/>
                <w:sz w:val="22"/>
                <w:szCs w:val="20"/>
              </w:rPr>
              <w:t>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5F9E9C"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 xml:space="preserve">Research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546F23" w14:textId="77777777" w:rsidR="000F6556" w:rsidRPr="00F3468E" w:rsidRDefault="000F6556" w:rsidP="000F6556">
            <w:pPr>
              <w:rPr>
                <w:rFonts w:ascii="Calibri" w:eastAsia="Times New Roman" w:hAnsi="Calibri" w:cs="Times New Roman"/>
                <w:sz w:val="22"/>
                <w:szCs w:val="20"/>
              </w:rPr>
            </w:pPr>
            <w:r w:rsidRPr="00F3468E">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38487E" w14:textId="10EC3553" w:rsidR="000F6556" w:rsidRPr="00F3468E" w:rsidRDefault="3E73DF6B" w:rsidP="123F58EA">
            <w:pPr>
              <w:spacing w:line="267" w:lineRule="exact"/>
              <w:ind w:left="303" w:right="289"/>
              <w:jc w:val="center"/>
              <w:rPr>
                <w:rFonts w:ascii="Calibri" w:hAnsi="Calibri"/>
              </w:rPr>
            </w:pPr>
            <w:r w:rsidRPr="123F58EA">
              <w:rPr>
                <w:rFonts w:ascii="Calibri" w:eastAsia="Calibri" w:hAnsi="Calibri" w:cs="Calibri"/>
                <w:sz w:val="20"/>
                <w:szCs w:val="20"/>
              </w:rPr>
              <w:t>4</w:t>
            </w:r>
          </w:p>
        </w:tc>
      </w:tr>
      <w:tr w:rsidR="000F6556" w:rsidRPr="00F3468E" w14:paraId="601382AA" w14:textId="77777777" w:rsidTr="123F58EA">
        <w:trPr>
          <w:trHeight w:hRule="exact" w:val="550"/>
        </w:trPr>
        <w:tc>
          <w:tcPr>
            <w:tcW w:w="1080" w:type="dxa"/>
            <w:vMerge w:val="restart"/>
            <w:tcBorders>
              <w:top w:val="single" w:sz="4" w:space="0" w:color="000000" w:themeColor="text1"/>
              <w:left w:val="single" w:sz="4" w:space="0" w:color="000000" w:themeColor="text1"/>
              <w:right w:val="single" w:sz="4" w:space="0" w:color="000000" w:themeColor="text1"/>
            </w:tcBorders>
            <w:vAlign w:val="center"/>
          </w:tcPr>
          <w:p w14:paraId="00C1408A" w14:textId="77777777" w:rsidR="000F6556" w:rsidRPr="00F3468E" w:rsidRDefault="000F6556" w:rsidP="000F6556">
            <w:pPr>
              <w:spacing w:line="267" w:lineRule="exact"/>
              <w:ind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Winter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52D4A" w14:textId="77777777" w:rsidR="000F6556" w:rsidRPr="00F3468E" w:rsidRDefault="000F6556" w:rsidP="000F6556">
            <w:pPr>
              <w:spacing w:line="267" w:lineRule="exact"/>
              <w:ind w:right="-20"/>
              <w:jc w:val="center"/>
              <w:rPr>
                <w:rFonts w:ascii="Calibri" w:eastAsia="Calibri" w:hAnsi="Calibri" w:cs="Calibri"/>
                <w:sz w:val="22"/>
                <w:szCs w:val="22"/>
              </w:rPr>
            </w:pPr>
            <w:r w:rsidRPr="00F3468E">
              <w:rPr>
                <w:rFonts w:ascii="Calibri" w:eastAsia="Calibri" w:hAnsi="Calibri" w:cs="Calibri"/>
                <w:position w:val="1"/>
                <w:sz w:val="22"/>
                <w:szCs w:val="22"/>
              </w:rPr>
              <w:t>Or</w:t>
            </w:r>
            <w:r w:rsidRPr="00F3468E">
              <w:rPr>
                <w:rFonts w:ascii="Calibri" w:eastAsia="Calibri" w:hAnsi="Calibri" w:cs="Calibri"/>
                <w:spacing w:val="-1"/>
                <w:position w:val="1"/>
                <w:sz w:val="22"/>
                <w:szCs w:val="22"/>
              </w:rPr>
              <w:t>g</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z</w:t>
            </w:r>
            <w:r w:rsidRPr="00F3468E">
              <w:rPr>
                <w:rFonts w:ascii="Calibri" w:eastAsia="Calibri" w:hAnsi="Calibri" w:cs="Calibri"/>
                <w:position w:val="1"/>
                <w:sz w:val="22"/>
                <w:szCs w:val="22"/>
              </w:rPr>
              <w:t>ati</w:t>
            </w:r>
            <w:r w:rsidRPr="00F3468E">
              <w:rPr>
                <w:rFonts w:ascii="Calibri" w:eastAsia="Calibri" w:hAnsi="Calibri" w:cs="Calibri"/>
                <w:spacing w:val="1"/>
                <w:position w:val="1"/>
                <w:sz w:val="22"/>
                <w:szCs w:val="22"/>
              </w:rPr>
              <w:t>o</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al T</w:t>
            </w:r>
            <w:r w:rsidRPr="00F3468E">
              <w:rPr>
                <w:rFonts w:ascii="Calibri" w:eastAsia="Calibri" w:hAnsi="Calibri" w:cs="Calibri"/>
                <w:spacing w:val="-3"/>
                <w:position w:val="1"/>
                <w:sz w:val="22"/>
                <w:szCs w:val="22"/>
              </w:rPr>
              <w:t>h</w:t>
            </w:r>
            <w:r w:rsidRPr="00F3468E">
              <w:rPr>
                <w:rFonts w:ascii="Calibri" w:eastAsia="Calibri" w:hAnsi="Calibri" w:cs="Calibri"/>
                <w:position w:val="1"/>
                <w:sz w:val="22"/>
                <w:szCs w:val="22"/>
              </w:rPr>
              <w:t>e</w:t>
            </w:r>
            <w:r w:rsidRPr="00F3468E">
              <w:rPr>
                <w:rFonts w:ascii="Calibri" w:eastAsia="Calibri" w:hAnsi="Calibri" w:cs="Calibri"/>
                <w:spacing w:val="2"/>
                <w:position w:val="1"/>
                <w:sz w:val="22"/>
                <w:szCs w:val="22"/>
              </w:rPr>
              <w:t>o</w:t>
            </w:r>
            <w:r w:rsidRPr="00F3468E">
              <w:rPr>
                <w:rFonts w:ascii="Calibri" w:eastAsia="Calibri" w:hAnsi="Calibri" w:cs="Calibri"/>
                <w:spacing w:val="-3"/>
                <w:position w:val="1"/>
                <w:sz w:val="22"/>
                <w:szCs w:val="22"/>
              </w:rPr>
              <w:t>r</w:t>
            </w:r>
            <w:r w:rsidRPr="00F3468E">
              <w:rPr>
                <w:rFonts w:ascii="Calibri" w:eastAsia="Calibri" w:hAnsi="Calibri" w:cs="Calibri"/>
                <w:position w:val="1"/>
                <w:sz w:val="22"/>
                <w:szCs w:val="22"/>
              </w:rPr>
              <w:t>y</w:t>
            </w:r>
            <w:r w:rsidRPr="00F3468E">
              <w:rPr>
                <w:rFonts w:ascii="Calibri" w:eastAsia="Calibri" w:hAnsi="Calibri" w:cs="Calibri"/>
                <w:spacing w:val="-1"/>
                <w:position w:val="1"/>
                <w:sz w:val="22"/>
                <w:szCs w:val="22"/>
              </w:rPr>
              <w:t xml:space="preserve"> </w:t>
            </w:r>
            <w:r w:rsidRPr="00F3468E">
              <w:rPr>
                <w:rFonts w:ascii="Calibri" w:eastAsia="Calibri" w:hAnsi="Calibri" w:cs="Calibri"/>
                <w:position w:val="1"/>
                <w:sz w:val="22"/>
                <w:szCs w:val="22"/>
              </w:rPr>
              <w:t>&amp;</w:t>
            </w:r>
            <w:r w:rsidRPr="00F3468E">
              <w:rPr>
                <w:rFonts w:ascii="Calibri" w:eastAsia="Calibri" w:hAnsi="Calibri" w:cs="Calibri"/>
                <w:spacing w:val="1"/>
                <w:position w:val="1"/>
                <w:sz w:val="22"/>
                <w:szCs w:val="22"/>
              </w:rPr>
              <w:t xml:space="preserve"> </w:t>
            </w:r>
            <w:r w:rsidRPr="00F3468E">
              <w:rPr>
                <w:rFonts w:ascii="Calibri" w:eastAsia="Calibri" w:hAnsi="Calibri" w:cs="Calibri"/>
                <w:position w:val="1"/>
                <w:sz w:val="22"/>
                <w:szCs w:val="22"/>
              </w:rPr>
              <w:t>B</w:t>
            </w:r>
            <w:r w:rsidRPr="00F3468E">
              <w:rPr>
                <w:rFonts w:ascii="Calibri" w:eastAsia="Calibri" w:hAnsi="Calibri" w:cs="Calibri"/>
                <w:spacing w:val="-2"/>
                <w:position w:val="1"/>
                <w:sz w:val="22"/>
                <w:szCs w:val="22"/>
              </w:rPr>
              <w:t>e</w:t>
            </w:r>
            <w:r w:rsidRPr="00F3468E">
              <w:rPr>
                <w:rFonts w:ascii="Calibri" w:eastAsia="Calibri" w:hAnsi="Calibri" w:cs="Calibri"/>
                <w:spacing w:val="-1"/>
                <w:position w:val="1"/>
                <w:sz w:val="22"/>
                <w:szCs w:val="22"/>
              </w:rPr>
              <w:t>h</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7576F" w14:textId="77777777" w:rsidR="000F6556" w:rsidRPr="00F3468E" w:rsidRDefault="000F6556" w:rsidP="000F6556">
            <w:pPr>
              <w:spacing w:line="267" w:lineRule="exact"/>
              <w:ind w:left="100" w:right="-20"/>
              <w:jc w:val="center"/>
              <w:rPr>
                <w:rFonts w:ascii="Calibri" w:eastAsia="Calibri" w:hAnsi="Calibri" w:cs="Calibri"/>
                <w:sz w:val="22"/>
                <w:szCs w:val="20"/>
              </w:rPr>
            </w:pPr>
            <w:r w:rsidRPr="00F3468E">
              <w:rPr>
                <w:rFonts w:ascii="Calibri" w:eastAsia="Calibri" w:hAnsi="Calibri" w:cs="Calibri"/>
                <w:position w:val="1"/>
                <w:sz w:val="22"/>
                <w:szCs w:val="20"/>
              </w:rPr>
              <w:t>AD</w:t>
            </w:r>
            <w:r w:rsidRPr="00F3468E">
              <w:rPr>
                <w:rFonts w:ascii="Calibri" w:eastAsia="Calibri" w:hAnsi="Calibri" w:cs="Calibri"/>
                <w:spacing w:val="1"/>
                <w:position w:val="1"/>
                <w:sz w:val="22"/>
                <w:szCs w:val="20"/>
              </w:rPr>
              <w:t>M</w:t>
            </w:r>
            <w:r w:rsidRPr="00F3468E">
              <w:rPr>
                <w:rFonts w:ascii="Calibri" w:eastAsia="Calibri" w:hAnsi="Calibri" w:cs="Calibri"/>
                <w:position w:val="1"/>
                <w:sz w:val="22"/>
                <w:szCs w:val="20"/>
              </w:rPr>
              <w:t>N</w:t>
            </w:r>
            <w:r w:rsidRPr="00F3468E">
              <w:rPr>
                <w:rFonts w:ascii="Calibri" w:eastAsia="Calibri" w:hAnsi="Calibri" w:cs="Calibri"/>
                <w:spacing w:val="-3"/>
                <w:position w:val="1"/>
                <w:sz w:val="22"/>
                <w:szCs w:val="20"/>
              </w:rPr>
              <w:t xml:space="preserve"> </w:t>
            </w:r>
            <w:r w:rsidRPr="00F3468E">
              <w:rPr>
                <w:rFonts w:ascii="Calibri" w:eastAsia="Calibri" w:hAnsi="Calibri" w:cs="Calibri"/>
                <w:spacing w:val="1"/>
                <w:position w:val="1"/>
                <w:sz w:val="22"/>
                <w:szCs w:val="20"/>
              </w:rPr>
              <w:t>4</w:t>
            </w:r>
            <w:r w:rsidRPr="00F3468E">
              <w:rPr>
                <w:rFonts w:ascii="Calibri" w:eastAsia="Calibri" w:hAnsi="Calibri" w:cs="Calibri"/>
                <w:spacing w:val="-2"/>
                <w:position w:val="1"/>
                <w:sz w:val="22"/>
                <w:szCs w:val="20"/>
              </w:rPr>
              <w:t>8</w:t>
            </w:r>
            <w:r w:rsidRPr="00F3468E">
              <w:rPr>
                <w:rFonts w:ascii="Calibri" w:eastAsia="Calibri" w:hAnsi="Calibri" w:cs="Calibri"/>
                <w:spacing w:val="1"/>
                <w:position w:val="1"/>
                <w:sz w:val="22"/>
                <w:szCs w:val="20"/>
              </w:rPr>
              <w:t>1</w:t>
            </w:r>
            <w:r w:rsidRPr="00F3468E">
              <w:rPr>
                <w:rFonts w:ascii="Calibri" w:eastAsia="Calibri" w:hAnsi="Calibri" w:cs="Calibri"/>
                <w:position w:val="1"/>
                <w:sz w:val="22"/>
                <w:szCs w:val="20"/>
              </w:rPr>
              <w:t>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2185C"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Program Area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D75DD" w14:textId="77777777" w:rsidR="000F6556" w:rsidRPr="00F3468E" w:rsidRDefault="000F6556" w:rsidP="000F6556">
            <w:pPr>
              <w:rPr>
                <w:rFonts w:ascii="Calibri" w:eastAsia="Times New Roman" w:hAnsi="Calibri" w:cs="Times New Roman"/>
                <w:sz w:val="16"/>
                <w:szCs w:val="16"/>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F5D1A" w14:textId="77777777" w:rsidR="000F6556" w:rsidRPr="00F3468E" w:rsidRDefault="000F6556" w:rsidP="000F6556">
            <w:pPr>
              <w:spacing w:line="267" w:lineRule="exact"/>
              <w:ind w:left="303" w:right="289"/>
              <w:jc w:val="center"/>
              <w:rPr>
                <w:rFonts w:ascii="Calibri" w:eastAsia="Calibri" w:hAnsi="Calibri" w:cs="Calibri"/>
                <w:sz w:val="20"/>
                <w:szCs w:val="20"/>
              </w:rPr>
            </w:pPr>
            <w:r w:rsidRPr="00F3468E">
              <w:rPr>
                <w:rFonts w:ascii="Calibri" w:eastAsia="Calibri" w:hAnsi="Calibri" w:cs="Calibri"/>
                <w:position w:val="1"/>
                <w:sz w:val="20"/>
                <w:szCs w:val="20"/>
              </w:rPr>
              <w:t>4</w:t>
            </w:r>
          </w:p>
        </w:tc>
      </w:tr>
      <w:tr w:rsidR="000F6556" w:rsidRPr="00F3468E" w14:paraId="1DCD94DE" w14:textId="77777777" w:rsidTr="123F58EA">
        <w:trPr>
          <w:trHeight w:hRule="exact" w:val="622"/>
        </w:trPr>
        <w:tc>
          <w:tcPr>
            <w:tcW w:w="1080" w:type="dxa"/>
            <w:vMerge/>
            <w:vAlign w:val="center"/>
          </w:tcPr>
          <w:p w14:paraId="678893E4" w14:textId="77777777" w:rsidR="000F6556" w:rsidRPr="00F3468E" w:rsidRDefault="000F6556" w:rsidP="000F6556">
            <w:pPr>
              <w:spacing w:line="264" w:lineRule="exact"/>
              <w:ind w:left="102" w:right="-20"/>
              <w:jc w:val="center"/>
              <w:rPr>
                <w:rFonts w:ascii="Calibri" w:eastAsia="Calibri" w:hAnsi="Calibri" w:cs="Calibri"/>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E6D63" w14:textId="77777777" w:rsidR="000F6556" w:rsidRPr="00F3468E" w:rsidRDefault="000F6556" w:rsidP="000F6556">
            <w:pPr>
              <w:spacing w:line="264" w:lineRule="exact"/>
              <w:ind w:right="-20"/>
              <w:jc w:val="center"/>
              <w:rPr>
                <w:rFonts w:ascii="Calibri" w:eastAsia="Calibri" w:hAnsi="Calibri" w:cs="Calibri"/>
                <w:sz w:val="22"/>
                <w:szCs w:val="20"/>
              </w:rPr>
            </w:pPr>
            <w:r w:rsidRPr="00F3468E">
              <w:rPr>
                <w:rFonts w:ascii="Calibri" w:eastAsia="Calibri" w:hAnsi="Calibri" w:cs="Calibri"/>
                <w:position w:val="1"/>
                <w:sz w:val="22"/>
                <w:szCs w:val="20"/>
              </w:rPr>
              <w:t>I</w:t>
            </w:r>
            <w:r w:rsidRPr="00F3468E">
              <w:rPr>
                <w:rFonts w:ascii="Calibri" w:eastAsia="Calibri" w:hAnsi="Calibri" w:cs="Calibri"/>
                <w:spacing w:val="-1"/>
                <w:position w:val="1"/>
                <w:sz w:val="22"/>
                <w:szCs w:val="20"/>
              </w:rPr>
              <w:t>n</w:t>
            </w:r>
            <w:r w:rsidRPr="00F3468E">
              <w:rPr>
                <w:rFonts w:ascii="Calibri" w:eastAsia="Calibri" w:hAnsi="Calibri" w:cs="Calibri"/>
                <w:position w:val="1"/>
                <w:sz w:val="22"/>
                <w:szCs w:val="20"/>
              </w:rPr>
              <w:t>tr</w:t>
            </w:r>
            <w:r w:rsidRPr="00F3468E">
              <w:rPr>
                <w:rFonts w:ascii="Calibri" w:eastAsia="Calibri" w:hAnsi="Calibri" w:cs="Calibri"/>
                <w:spacing w:val="1"/>
                <w:position w:val="1"/>
                <w:sz w:val="22"/>
                <w:szCs w:val="20"/>
              </w:rPr>
              <w:t>o</w:t>
            </w:r>
            <w:r w:rsidRPr="00F3468E">
              <w:rPr>
                <w:rFonts w:ascii="Calibri" w:eastAsia="Calibri" w:hAnsi="Calibri" w:cs="Calibri"/>
                <w:spacing w:val="-1"/>
                <w:position w:val="1"/>
                <w:sz w:val="22"/>
                <w:szCs w:val="20"/>
              </w:rPr>
              <w:t>du</w:t>
            </w:r>
            <w:r w:rsidRPr="00F3468E">
              <w:rPr>
                <w:rFonts w:ascii="Calibri" w:eastAsia="Calibri" w:hAnsi="Calibri" w:cs="Calibri"/>
                <w:position w:val="1"/>
                <w:sz w:val="22"/>
                <w:szCs w:val="20"/>
              </w:rPr>
              <w:t>ct</w:t>
            </w:r>
            <w:r w:rsidRPr="00F3468E">
              <w:rPr>
                <w:rFonts w:ascii="Calibri" w:eastAsia="Calibri" w:hAnsi="Calibri" w:cs="Calibri"/>
                <w:spacing w:val="-2"/>
                <w:position w:val="1"/>
                <w:sz w:val="22"/>
                <w:szCs w:val="20"/>
              </w:rPr>
              <w:t>i</w:t>
            </w:r>
            <w:r w:rsidRPr="00F3468E">
              <w:rPr>
                <w:rFonts w:ascii="Calibri" w:eastAsia="Calibri" w:hAnsi="Calibri" w:cs="Calibri"/>
                <w:spacing w:val="1"/>
                <w:position w:val="1"/>
                <w:sz w:val="22"/>
                <w:szCs w:val="20"/>
              </w:rPr>
              <w:t>o</w:t>
            </w:r>
            <w:r w:rsidRPr="00F3468E">
              <w:rPr>
                <w:rFonts w:ascii="Calibri" w:eastAsia="Calibri" w:hAnsi="Calibri" w:cs="Calibri"/>
                <w:position w:val="1"/>
                <w:sz w:val="22"/>
                <w:szCs w:val="20"/>
              </w:rPr>
              <w:t>n</w:t>
            </w:r>
            <w:r w:rsidRPr="00F3468E">
              <w:rPr>
                <w:rFonts w:ascii="Calibri" w:eastAsia="Calibri" w:hAnsi="Calibri" w:cs="Calibri"/>
                <w:spacing w:val="-1"/>
                <w:position w:val="1"/>
                <w:sz w:val="22"/>
                <w:szCs w:val="20"/>
              </w:rPr>
              <w:t xml:space="preserve"> </w:t>
            </w:r>
            <w:r w:rsidRPr="00F3468E">
              <w:rPr>
                <w:rFonts w:ascii="Calibri" w:eastAsia="Calibri" w:hAnsi="Calibri" w:cs="Calibri"/>
                <w:spacing w:val="-2"/>
                <w:position w:val="1"/>
                <w:sz w:val="22"/>
                <w:szCs w:val="20"/>
              </w:rPr>
              <w:t>t</w:t>
            </w:r>
            <w:r w:rsidRPr="00F3468E">
              <w:rPr>
                <w:rFonts w:ascii="Calibri" w:eastAsia="Calibri" w:hAnsi="Calibri" w:cs="Calibri"/>
                <w:position w:val="1"/>
                <w:sz w:val="22"/>
                <w:szCs w:val="20"/>
              </w:rPr>
              <w:t>o</w:t>
            </w:r>
            <w:r w:rsidRPr="00F3468E">
              <w:rPr>
                <w:rFonts w:ascii="Calibri" w:eastAsia="Calibri" w:hAnsi="Calibri" w:cs="Calibri"/>
                <w:spacing w:val="3"/>
                <w:position w:val="1"/>
                <w:sz w:val="22"/>
                <w:szCs w:val="20"/>
              </w:rPr>
              <w:t xml:space="preserve"> </w:t>
            </w:r>
            <w:r w:rsidRPr="00F3468E">
              <w:rPr>
                <w:rFonts w:ascii="Calibri" w:eastAsia="Calibri" w:hAnsi="Calibri" w:cs="Calibri"/>
                <w:position w:val="1"/>
                <w:sz w:val="22"/>
                <w:szCs w:val="20"/>
              </w:rPr>
              <w:t>Qu</w:t>
            </w:r>
            <w:r w:rsidRPr="00F3468E">
              <w:rPr>
                <w:rFonts w:ascii="Calibri" w:eastAsia="Calibri" w:hAnsi="Calibri" w:cs="Calibri"/>
                <w:spacing w:val="-1"/>
                <w:position w:val="1"/>
                <w:sz w:val="22"/>
                <w:szCs w:val="20"/>
              </w:rPr>
              <w:t>a</w:t>
            </w:r>
            <w:r w:rsidRPr="00F3468E">
              <w:rPr>
                <w:rFonts w:ascii="Calibri" w:eastAsia="Calibri" w:hAnsi="Calibri" w:cs="Calibri"/>
                <w:position w:val="1"/>
                <w:sz w:val="22"/>
                <w:szCs w:val="20"/>
              </w:rPr>
              <w:t>lit</w:t>
            </w:r>
            <w:r w:rsidRPr="00F3468E">
              <w:rPr>
                <w:rFonts w:ascii="Calibri" w:eastAsia="Calibri" w:hAnsi="Calibri" w:cs="Calibri"/>
                <w:spacing w:val="-2"/>
                <w:position w:val="1"/>
                <w:sz w:val="22"/>
                <w:szCs w:val="20"/>
              </w:rPr>
              <w:t>a</w:t>
            </w:r>
            <w:r w:rsidRPr="00F3468E">
              <w:rPr>
                <w:rFonts w:ascii="Calibri" w:eastAsia="Calibri" w:hAnsi="Calibri" w:cs="Calibri"/>
                <w:position w:val="1"/>
                <w:sz w:val="22"/>
                <w:szCs w:val="20"/>
              </w:rPr>
              <w:t>ti</w:t>
            </w:r>
            <w:r w:rsidRPr="00F3468E">
              <w:rPr>
                <w:rFonts w:ascii="Calibri" w:eastAsia="Calibri" w:hAnsi="Calibri" w:cs="Calibri"/>
                <w:spacing w:val="-1"/>
                <w:position w:val="1"/>
                <w:sz w:val="22"/>
                <w:szCs w:val="20"/>
              </w:rPr>
              <w:t>v</w:t>
            </w:r>
            <w:r w:rsidRPr="00F3468E">
              <w:rPr>
                <w:rFonts w:ascii="Calibri" w:eastAsia="Calibri" w:hAnsi="Calibri" w:cs="Calibri"/>
                <w:position w:val="1"/>
                <w:sz w:val="22"/>
                <w:szCs w:val="20"/>
              </w:rPr>
              <w:t>e</w:t>
            </w:r>
            <w:r w:rsidRPr="00F3468E">
              <w:rPr>
                <w:rFonts w:ascii="Calibri" w:eastAsia="Calibri" w:hAnsi="Calibri" w:cs="Calibri"/>
                <w:spacing w:val="-1"/>
                <w:position w:val="1"/>
                <w:sz w:val="22"/>
                <w:szCs w:val="20"/>
              </w:rPr>
              <w:t xml:space="preserve"> </w:t>
            </w:r>
            <w:r w:rsidRPr="00F3468E">
              <w:rPr>
                <w:rFonts w:ascii="Calibri" w:eastAsia="Calibri" w:hAnsi="Calibri" w:cs="Calibri"/>
                <w:position w:val="1"/>
                <w:sz w:val="22"/>
                <w:szCs w:val="20"/>
              </w:rPr>
              <w:t>Res</w:t>
            </w:r>
            <w:r w:rsidRPr="00F3468E">
              <w:rPr>
                <w:rFonts w:ascii="Calibri" w:eastAsia="Calibri" w:hAnsi="Calibri" w:cs="Calibri"/>
                <w:spacing w:val="1"/>
                <w:position w:val="1"/>
                <w:sz w:val="22"/>
                <w:szCs w:val="20"/>
              </w:rPr>
              <w:t>e</w:t>
            </w:r>
            <w:r w:rsidRPr="00F3468E">
              <w:rPr>
                <w:rFonts w:ascii="Calibri" w:eastAsia="Calibri" w:hAnsi="Calibri" w:cs="Calibri"/>
                <w:position w:val="1"/>
                <w:sz w:val="22"/>
                <w:szCs w:val="20"/>
              </w:rPr>
              <w:t>a</w:t>
            </w:r>
            <w:r w:rsidRPr="00F3468E">
              <w:rPr>
                <w:rFonts w:ascii="Calibri" w:eastAsia="Calibri" w:hAnsi="Calibri" w:cs="Calibri"/>
                <w:spacing w:val="-3"/>
                <w:position w:val="1"/>
                <w:sz w:val="22"/>
                <w:szCs w:val="20"/>
              </w:rPr>
              <w:t>r</w:t>
            </w:r>
            <w:r w:rsidRPr="00F3468E">
              <w:rPr>
                <w:rFonts w:ascii="Calibri" w:eastAsia="Calibri" w:hAnsi="Calibri" w:cs="Calibri"/>
                <w:position w:val="1"/>
                <w:sz w:val="22"/>
                <w:szCs w:val="20"/>
              </w:rPr>
              <w:t>ch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76DD2" w14:textId="77777777" w:rsidR="000F6556" w:rsidRPr="00F3468E" w:rsidRDefault="000F6556" w:rsidP="000F6556">
            <w:pPr>
              <w:spacing w:line="264" w:lineRule="exact"/>
              <w:ind w:left="100"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R</w:t>
            </w:r>
            <w:r w:rsidRPr="00F3468E">
              <w:rPr>
                <w:rFonts w:ascii="Calibri" w:eastAsia="Calibri" w:hAnsi="Calibri" w:cs="Calibri"/>
                <w:spacing w:val="1"/>
                <w:position w:val="1"/>
                <w:sz w:val="22"/>
                <w:szCs w:val="20"/>
              </w:rPr>
              <w:t>M</w:t>
            </w:r>
            <w:r w:rsidRPr="00F3468E">
              <w:rPr>
                <w:rFonts w:ascii="Calibri" w:eastAsia="Calibri" w:hAnsi="Calibri" w:cs="Calibri"/>
                <w:position w:val="1"/>
                <w:sz w:val="22"/>
                <w:szCs w:val="20"/>
              </w:rPr>
              <w:t>S</w:t>
            </w:r>
            <w:r w:rsidRPr="00F3468E">
              <w:rPr>
                <w:rFonts w:ascii="Calibri" w:eastAsia="Calibri" w:hAnsi="Calibri" w:cs="Calibri"/>
                <w:spacing w:val="-2"/>
                <w:position w:val="1"/>
                <w:sz w:val="22"/>
                <w:szCs w:val="20"/>
              </w:rPr>
              <w:t xml:space="preserve"> </w:t>
            </w:r>
            <w:r w:rsidRPr="00F3468E">
              <w:rPr>
                <w:rFonts w:ascii="Calibri" w:eastAsia="Calibri" w:hAnsi="Calibri" w:cs="Calibri"/>
                <w:spacing w:val="1"/>
                <w:position w:val="1"/>
                <w:sz w:val="22"/>
                <w:szCs w:val="20"/>
              </w:rPr>
              <w:t>4</w:t>
            </w:r>
            <w:r w:rsidRPr="00F3468E">
              <w:rPr>
                <w:rFonts w:ascii="Calibri" w:eastAsia="Calibri" w:hAnsi="Calibri" w:cs="Calibri"/>
                <w:spacing w:val="-2"/>
                <w:position w:val="1"/>
                <w:sz w:val="22"/>
                <w:szCs w:val="20"/>
              </w:rPr>
              <w:t>9</w:t>
            </w:r>
            <w:r w:rsidRPr="00F3468E">
              <w:rPr>
                <w:rFonts w:ascii="Calibri" w:eastAsia="Calibri" w:hAnsi="Calibri" w:cs="Calibri"/>
                <w:spacing w:val="1"/>
                <w:position w:val="1"/>
                <w:sz w:val="22"/>
                <w:szCs w:val="20"/>
              </w:rPr>
              <w:t>4</w:t>
            </w:r>
            <w:r w:rsidRPr="00F3468E">
              <w:rPr>
                <w:rFonts w:ascii="Calibri" w:eastAsia="Calibri" w:hAnsi="Calibri" w:cs="Calibri"/>
                <w:position w:val="1"/>
                <w:sz w:val="22"/>
                <w:szCs w:val="20"/>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9CD8B3"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 xml:space="preserve">Research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32027A" w14:textId="77777777" w:rsidR="000F6556" w:rsidRPr="00F3468E" w:rsidRDefault="000F6556" w:rsidP="000F6556">
            <w:pPr>
              <w:rPr>
                <w:rFonts w:ascii="Calibri" w:eastAsia="Times New Roman" w:hAnsi="Calibri" w:cs="Times New Roman"/>
                <w:sz w:val="22"/>
                <w:szCs w:val="20"/>
              </w:rPr>
            </w:pPr>
            <w:r w:rsidRPr="00F3468E">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95C5AF" w14:textId="77777777" w:rsidR="000F6556" w:rsidRPr="00F3468E" w:rsidRDefault="000F6556" w:rsidP="000F6556">
            <w:pPr>
              <w:spacing w:line="264" w:lineRule="exact"/>
              <w:ind w:left="303" w:right="289"/>
              <w:jc w:val="center"/>
              <w:rPr>
                <w:rFonts w:ascii="Calibri" w:eastAsia="Calibri" w:hAnsi="Calibri" w:cs="Calibri"/>
                <w:sz w:val="20"/>
                <w:szCs w:val="20"/>
              </w:rPr>
            </w:pPr>
            <w:r w:rsidRPr="00F3468E">
              <w:rPr>
                <w:rFonts w:ascii="Calibri" w:eastAsia="Calibri" w:hAnsi="Calibri" w:cs="Calibri"/>
                <w:position w:val="1"/>
                <w:sz w:val="20"/>
                <w:szCs w:val="20"/>
              </w:rPr>
              <w:t>4</w:t>
            </w:r>
          </w:p>
        </w:tc>
      </w:tr>
      <w:tr w:rsidR="000F6556" w:rsidRPr="00F3468E" w14:paraId="7EFA01A0" w14:textId="77777777" w:rsidTr="123F58EA">
        <w:trPr>
          <w:trHeight w:hRule="exact" w:val="640"/>
        </w:trPr>
        <w:tc>
          <w:tcPr>
            <w:tcW w:w="108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72D4D2F9" w14:textId="77777777" w:rsidR="000F6556" w:rsidRPr="00F3468E" w:rsidRDefault="000F6556" w:rsidP="000F6556">
            <w:pPr>
              <w:spacing w:line="264" w:lineRule="exact"/>
              <w:ind w:left="102"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Spring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AEA1DA" w14:textId="77777777" w:rsidR="000F6556" w:rsidRPr="00F3468E" w:rsidRDefault="000F6556" w:rsidP="000F6556">
            <w:pPr>
              <w:spacing w:line="264" w:lineRule="exact"/>
              <w:ind w:right="-20"/>
              <w:jc w:val="center"/>
              <w:rPr>
                <w:rFonts w:ascii="Calibri" w:eastAsia="Calibri" w:hAnsi="Calibri" w:cs="Calibri"/>
                <w:sz w:val="22"/>
                <w:szCs w:val="20"/>
              </w:rPr>
            </w:pPr>
            <w:r w:rsidRPr="00F3468E">
              <w:rPr>
                <w:rFonts w:ascii="Calibri" w:eastAsia="Calibri" w:hAnsi="Calibri" w:cs="Calibri"/>
                <w:position w:val="1"/>
                <w:sz w:val="22"/>
                <w:szCs w:val="20"/>
              </w:rPr>
              <w:t>Ed</w:t>
            </w:r>
            <w:r w:rsidRPr="00F3468E">
              <w:rPr>
                <w:rFonts w:ascii="Calibri" w:eastAsia="Calibri" w:hAnsi="Calibri" w:cs="Calibri"/>
                <w:spacing w:val="-1"/>
                <w:position w:val="1"/>
                <w:sz w:val="22"/>
                <w:szCs w:val="20"/>
              </w:rPr>
              <w:t>u</w:t>
            </w:r>
            <w:r w:rsidRPr="00F3468E">
              <w:rPr>
                <w:rFonts w:ascii="Calibri" w:eastAsia="Calibri" w:hAnsi="Calibri" w:cs="Calibri"/>
                <w:position w:val="1"/>
                <w:sz w:val="22"/>
                <w:szCs w:val="20"/>
              </w:rPr>
              <w:t>cati</w:t>
            </w:r>
            <w:r w:rsidRPr="00F3468E">
              <w:rPr>
                <w:rFonts w:ascii="Calibri" w:eastAsia="Calibri" w:hAnsi="Calibri" w:cs="Calibri"/>
                <w:spacing w:val="1"/>
                <w:position w:val="1"/>
                <w:sz w:val="22"/>
                <w:szCs w:val="20"/>
              </w:rPr>
              <w:t>o</w:t>
            </w:r>
            <w:r w:rsidRPr="00F3468E">
              <w:rPr>
                <w:rFonts w:ascii="Calibri" w:eastAsia="Calibri" w:hAnsi="Calibri" w:cs="Calibri"/>
                <w:spacing w:val="-1"/>
                <w:position w:val="1"/>
                <w:sz w:val="22"/>
                <w:szCs w:val="20"/>
              </w:rPr>
              <w:t>n</w:t>
            </w:r>
            <w:r w:rsidRPr="00F3468E">
              <w:rPr>
                <w:rFonts w:ascii="Calibri" w:eastAsia="Calibri" w:hAnsi="Calibri" w:cs="Calibri"/>
                <w:position w:val="1"/>
                <w:sz w:val="22"/>
                <w:szCs w:val="20"/>
              </w:rPr>
              <w:t>al</w:t>
            </w:r>
            <w:r w:rsidRPr="00F3468E">
              <w:rPr>
                <w:rFonts w:ascii="Calibri" w:eastAsia="Calibri" w:hAnsi="Calibri" w:cs="Calibri"/>
                <w:spacing w:val="-2"/>
                <w:position w:val="1"/>
                <w:sz w:val="22"/>
                <w:szCs w:val="20"/>
              </w:rPr>
              <w:t xml:space="preserve"> </w:t>
            </w:r>
            <w:r w:rsidRPr="00F3468E">
              <w:rPr>
                <w:rFonts w:ascii="Calibri" w:eastAsia="Calibri" w:hAnsi="Calibri" w:cs="Calibri"/>
                <w:spacing w:val="-1"/>
                <w:position w:val="1"/>
                <w:sz w:val="22"/>
                <w:szCs w:val="20"/>
              </w:rPr>
              <w:t>P</w:t>
            </w:r>
            <w:r w:rsidRPr="00F3468E">
              <w:rPr>
                <w:rFonts w:ascii="Calibri" w:eastAsia="Calibri" w:hAnsi="Calibri" w:cs="Calibri"/>
                <w:spacing w:val="1"/>
                <w:position w:val="1"/>
                <w:sz w:val="22"/>
                <w:szCs w:val="20"/>
              </w:rPr>
              <w:t>o</w:t>
            </w:r>
            <w:r w:rsidRPr="00F3468E">
              <w:rPr>
                <w:rFonts w:ascii="Calibri" w:eastAsia="Calibri" w:hAnsi="Calibri" w:cs="Calibri"/>
                <w:position w:val="1"/>
                <w:sz w:val="22"/>
                <w:szCs w:val="20"/>
              </w:rPr>
              <w:t>licy</w:t>
            </w:r>
            <w:r w:rsidRPr="00F3468E">
              <w:rPr>
                <w:rFonts w:ascii="Calibri" w:eastAsia="Calibri" w:hAnsi="Calibri" w:cs="Calibri"/>
                <w:spacing w:val="-1"/>
                <w:position w:val="1"/>
                <w:sz w:val="22"/>
                <w:szCs w:val="20"/>
              </w:rPr>
              <w:t xml:space="preserve"> </w:t>
            </w:r>
            <w:r w:rsidRPr="00F3468E">
              <w:rPr>
                <w:rFonts w:ascii="Calibri" w:eastAsia="Calibri" w:hAnsi="Calibri" w:cs="Calibri"/>
                <w:spacing w:val="1"/>
                <w:position w:val="1"/>
                <w:sz w:val="22"/>
                <w:szCs w:val="20"/>
              </w:rPr>
              <w:t>M</w:t>
            </w:r>
            <w:r w:rsidRPr="00F3468E">
              <w:rPr>
                <w:rFonts w:ascii="Calibri" w:eastAsia="Calibri" w:hAnsi="Calibri" w:cs="Calibri"/>
                <w:spacing w:val="-3"/>
                <w:position w:val="1"/>
                <w:sz w:val="22"/>
                <w:szCs w:val="20"/>
              </w:rPr>
              <w:t>a</w:t>
            </w:r>
            <w:r w:rsidRPr="00F3468E">
              <w:rPr>
                <w:rFonts w:ascii="Calibri" w:eastAsia="Calibri" w:hAnsi="Calibri" w:cs="Calibri"/>
                <w:position w:val="1"/>
                <w:sz w:val="22"/>
                <w:szCs w:val="20"/>
              </w:rPr>
              <w:t>ki</w:t>
            </w:r>
            <w:r w:rsidRPr="00F3468E">
              <w:rPr>
                <w:rFonts w:ascii="Calibri" w:eastAsia="Calibri" w:hAnsi="Calibri" w:cs="Calibri"/>
                <w:spacing w:val="-1"/>
                <w:position w:val="1"/>
                <w:sz w:val="22"/>
                <w:szCs w:val="20"/>
              </w:rPr>
              <w:t>n</w:t>
            </w:r>
            <w:r w:rsidRPr="00F3468E">
              <w:rPr>
                <w:rFonts w:ascii="Calibri" w:eastAsia="Calibri" w:hAnsi="Calibri" w:cs="Calibri"/>
                <w:position w:val="1"/>
                <w:sz w:val="22"/>
                <w:szCs w:val="20"/>
              </w:rPr>
              <w:t>g</w:t>
            </w:r>
            <w:r w:rsidRPr="00F3468E">
              <w:rPr>
                <w:rFonts w:ascii="Calibri" w:eastAsia="Calibri" w:hAnsi="Calibri" w:cs="Calibri"/>
                <w:spacing w:val="-1"/>
                <w:position w:val="1"/>
                <w:sz w:val="22"/>
                <w:szCs w:val="20"/>
              </w:rPr>
              <w:t xml:space="preserve"> </w:t>
            </w:r>
            <w:r w:rsidRPr="00F3468E">
              <w:rPr>
                <w:rFonts w:ascii="Calibri" w:eastAsia="Calibri" w:hAnsi="Calibri" w:cs="Calibri"/>
                <w:position w:val="1"/>
                <w:sz w:val="22"/>
                <w:szCs w:val="20"/>
              </w:rPr>
              <w:t>in the US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40AB9" w14:textId="77777777" w:rsidR="000F6556" w:rsidRPr="00F3468E" w:rsidRDefault="000F6556" w:rsidP="000F6556">
            <w:pPr>
              <w:spacing w:line="264" w:lineRule="exact"/>
              <w:ind w:left="100" w:right="-20"/>
              <w:jc w:val="center"/>
              <w:rPr>
                <w:rFonts w:ascii="Calibri" w:eastAsia="Calibri" w:hAnsi="Calibri" w:cs="Calibri"/>
                <w:sz w:val="22"/>
                <w:szCs w:val="20"/>
              </w:rPr>
            </w:pPr>
            <w:r w:rsidRPr="00F3468E">
              <w:rPr>
                <w:rFonts w:ascii="Calibri" w:eastAsia="Calibri" w:hAnsi="Calibri" w:cs="Calibri"/>
                <w:position w:val="1"/>
                <w:sz w:val="22"/>
                <w:szCs w:val="20"/>
              </w:rPr>
              <w:t>AD</w:t>
            </w:r>
            <w:r w:rsidRPr="00F3468E">
              <w:rPr>
                <w:rFonts w:ascii="Calibri" w:eastAsia="Calibri" w:hAnsi="Calibri" w:cs="Calibri"/>
                <w:spacing w:val="1"/>
                <w:position w:val="1"/>
                <w:sz w:val="22"/>
                <w:szCs w:val="20"/>
              </w:rPr>
              <w:t>M</w:t>
            </w:r>
            <w:r w:rsidRPr="00F3468E">
              <w:rPr>
                <w:rFonts w:ascii="Calibri" w:eastAsia="Calibri" w:hAnsi="Calibri" w:cs="Calibri"/>
                <w:position w:val="1"/>
                <w:sz w:val="22"/>
                <w:szCs w:val="20"/>
              </w:rPr>
              <w:t>N</w:t>
            </w:r>
            <w:r w:rsidRPr="00F3468E">
              <w:rPr>
                <w:rFonts w:ascii="Calibri" w:eastAsia="Calibri" w:hAnsi="Calibri" w:cs="Calibri"/>
                <w:spacing w:val="-3"/>
                <w:position w:val="1"/>
                <w:sz w:val="22"/>
                <w:szCs w:val="20"/>
              </w:rPr>
              <w:t xml:space="preserve"> </w:t>
            </w:r>
            <w:r w:rsidRPr="00F3468E">
              <w:rPr>
                <w:rFonts w:ascii="Calibri" w:eastAsia="Calibri" w:hAnsi="Calibri" w:cs="Calibri"/>
                <w:spacing w:val="1"/>
                <w:position w:val="1"/>
                <w:sz w:val="22"/>
                <w:szCs w:val="20"/>
              </w:rPr>
              <w:t>4</w:t>
            </w:r>
            <w:r w:rsidRPr="00F3468E">
              <w:rPr>
                <w:rFonts w:ascii="Calibri" w:eastAsia="Calibri" w:hAnsi="Calibri" w:cs="Calibri"/>
                <w:spacing w:val="-2"/>
                <w:position w:val="1"/>
                <w:sz w:val="22"/>
                <w:szCs w:val="20"/>
              </w:rPr>
              <w:t>8</w:t>
            </w:r>
            <w:r w:rsidRPr="00F3468E">
              <w:rPr>
                <w:rFonts w:ascii="Calibri" w:eastAsia="Calibri" w:hAnsi="Calibri" w:cs="Calibri"/>
                <w:spacing w:val="1"/>
                <w:position w:val="1"/>
                <w:sz w:val="22"/>
                <w:szCs w:val="20"/>
              </w:rPr>
              <w:t>2</w:t>
            </w:r>
            <w:r w:rsidRPr="00F3468E">
              <w:rPr>
                <w:rFonts w:ascii="Calibri" w:eastAsia="Calibri" w:hAnsi="Calibri" w:cs="Calibri"/>
                <w:position w:val="1"/>
                <w:sz w:val="22"/>
                <w:szCs w:val="20"/>
              </w:rPr>
              <w:t>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9C55F1"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Program Area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99C668" w14:textId="77777777" w:rsidR="000F6556" w:rsidRPr="00F3468E" w:rsidRDefault="000F6556" w:rsidP="000F6556">
            <w:pPr>
              <w:rPr>
                <w:rFonts w:ascii="Calibri" w:eastAsia="Times New Roman" w:hAnsi="Calibri" w:cs="Times New Roman"/>
                <w:sz w:val="22"/>
                <w:szCs w:val="20"/>
              </w:rPr>
            </w:pPr>
            <w:r w:rsidRPr="00F3468E">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D650A" w14:textId="77777777" w:rsidR="000F6556" w:rsidRPr="00F3468E" w:rsidRDefault="000F6556" w:rsidP="000F6556">
            <w:pPr>
              <w:spacing w:line="264" w:lineRule="exact"/>
              <w:ind w:left="303" w:right="289"/>
              <w:jc w:val="center"/>
              <w:rPr>
                <w:rFonts w:ascii="Calibri" w:eastAsia="Calibri" w:hAnsi="Calibri" w:cs="Calibri"/>
                <w:sz w:val="20"/>
                <w:szCs w:val="20"/>
              </w:rPr>
            </w:pPr>
            <w:r w:rsidRPr="00F3468E">
              <w:rPr>
                <w:rFonts w:ascii="Calibri" w:eastAsia="Calibri" w:hAnsi="Calibri" w:cs="Calibri"/>
                <w:position w:val="1"/>
                <w:sz w:val="20"/>
                <w:szCs w:val="20"/>
              </w:rPr>
              <w:t>4</w:t>
            </w:r>
          </w:p>
        </w:tc>
      </w:tr>
      <w:tr w:rsidR="000F6556" w:rsidRPr="00F3468E" w14:paraId="62EE9C52" w14:textId="77777777" w:rsidTr="123F58EA">
        <w:trPr>
          <w:trHeight w:hRule="exact" w:val="622"/>
        </w:trPr>
        <w:tc>
          <w:tcPr>
            <w:tcW w:w="1080" w:type="dxa"/>
            <w:vMerge/>
            <w:vAlign w:val="center"/>
          </w:tcPr>
          <w:p w14:paraId="581D64E3" w14:textId="77777777" w:rsidR="000F6556" w:rsidRPr="00F3468E" w:rsidRDefault="000F6556" w:rsidP="000F6556">
            <w:pPr>
              <w:spacing w:line="264" w:lineRule="exact"/>
              <w:ind w:left="102" w:right="-20"/>
              <w:jc w:val="center"/>
              <w:rPr>
                <w:rFonts w:ascii="Calibri" w:eastAsia="Calibri" w:hAnsi="Calibri" w:cs="Calibri"/>
                <w:strike/>
                <w:spacing w:val="-1"/>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CC0009" w14:textId="49DF4DBC" w:rsidR="000F6556" w:rsidRPr="00F3468E" w:rsidRDefault="000F6556" w:rsidP="000F6556">
            <w:pPr>
              <w:spacing w:line="264" w:lineRule="exact"/>
              <w:ind w:right="-20"/>
              <w:jc w:val="center"/>
              <w:rPr>
                <w:rFonts w:ascii="Calibri" w:eastAsia="Calibri" w:hAnsi="Calibri" w:cs="Calibri"/>
                <w:sz w:val="22"/>
                <w:szCs w:val="22"/>
              </w:rPr>
            </w:pPr>
            <w:r w:rsidRPr="00F3468E">
              <w:rPr>
                <w:rFonts w:ascii="Calibri" w:eastAsia="Calibri" w:hAnsi="Calibri" w:cs="Calibri"/>
                <w:spacing w:val="-1"/>
                <w:position w:val="1"/>
                <w:sz w:val="22"/>
                <w:szCs w:val="22"/>
              </w:rPr>
              <w:t>Advanced Inquiry and Analysis**</w:t>
            </w:r>
            <w:r w:rsidR="6E3F9B6E" w:rsidRPr="00F3468E">
              <w:rPr>
                <w:rFonts w:ascii="Calibri" w:eastAsia="Calibri" w:hAnsi="Calibri" w:cs="Calibri"/>
                <w:spacing w:val="-1"/>
                <w:position w:val="1"/>
                <w:sz w:val="22"/>
                <w:szCs w:val="22"/>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2A4518" w14:textId="77777777" w:rsidR="000F6556" w:rsidRPr="00F3468E" w:rsidRDefault="000F6556" w:rsidP="000F6556">
            <w:pPr>
              <w:spacing w:line="264" w:lineRule="exact"/>
              <w:ind w:left="100"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ADMN 4900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A96BE2"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Research</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9C7F7D" w14:textId="77777777" w:rsidR="000F6556" w:rsidRPr="00F3468E" w:rsidRDefault="000F6556" w:rsidP="000F6556">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D3B5B4" w14:textId="77777777" w:rsidR="000F6556" w:rsidRPr="00F3468E" w:rsidRDefault="000F6556" w:rsidP="000F6556">
            <w:pPr>
              <w:spacing w:line="264" w:lineRule="exact"/>
              <w:ind w:left="303" w:right="289"/>
              <w:jc w:val="center"/>
              <w:rPr>
                <w:rFonts w:ascii="Calibri" w:eastAsia="Calibri" w:hAnsi="Calibri" w:cs="Calibri"/>
                <w:sz w:val="20"/>
                <w:szCs w:val="20"/>
              </w:rPr>
            </w:pPr>
            <w:r w:rsidRPr="00F3468E">
              <w:rPr>
                <w:rFonts w:ascii="Calibri" w:eastAsia="Calibri" w:hAnsi="Calibri" w:cs="Calibri"/>
                <w:position w:val="1"/>
                <w:sz w:val="20"/>
                <w:szCs w:val="20"/>
              </w:rPr>
              <w:t>4</w:t>
            </w:r>
          </w:p>
        </w:tc>
      </w:tr>
      <w:tr w:rsidR="000F6556" w:rsidRPr="00F3468E" w14:paraId="4A911067" w14:textId="77777777" w:rsidTr="123F58EA">
        <w:trPr>
          <w:trHeight w:hRule="exact" w:val="352"/>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FDF23" w14:textId="77777777" w:rsidR="000F6556" w:rsidRPr="00F3468E" w:rsidRDefault="000F6556" w:rsidP="000F6556">
            <w:pPr>
              <w:spacing w:line="267" w:lineRule="exact"/>
              <w:ind w:left="102"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Summer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02A63" w14:textId="77777777" w:rsidR="000F6556" w:rsidRPr="00F3468E" w:rsidRDefault="000F6556" w:rsidP="000F6556">
            <w:pPr>
              <w:spacing w:line="267" w:lineRule="exact"/>
              <w:ind w:right="-20"/>
              <w:jc w:val="center"/>
              <w:rPr>
                <w:rFonts w:ascii="Calibri" w:eastAsia="Calibri" w:hAnsi="Calibri" w:cs="Calibri"/>
                <w:sz w:val="22"/>
                <w:szCs w:val="20"/>
              </w:rPr>
            </w:pPr>
            <w:r w:rsidRPr="00F3468E">
              <w:rPr>
                <w:rFonts w:ascii="Calibri" w:eastAsia="Calibri" w:hAnsi="Calibri" w:cs="Calibri"/>
                <w:sz w:val="22"/>
                <w:szCs w:val="20"/>
              </w:rPr>
              <w:t>Improvement Science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70EB9" w14:textId="77777777" w:rsidR="000F6556" w:rsidRPr="00F3468E" w:rsidRDefault="000F6556" w:rsidP="000F6556">
            <w:pPr>
              <w:spacing w:line="267" w:lineRule="exact"/>
              <w:ind w:left="100" w:right="-20"/>
              <w:jc w:val="center"/>
              <w:rPr>
                <w:rFonts w:ascii="Calibri" w:eastAsia="Calibri" w:hAnsi="Calibri" w:cs="Calibri"/>
                <w:sz w:val="22"/>
                <w:szCs w:val="20"/>
              </w:rPr>
            </w:pPr>
            <w:r w:rsidRPr="00F3468E">
              <w:rPr>
                <w:rFonts w:ascii="Calibri" w:eastAsia="Calibri" w:hAnsi="Calibri" w:cs="Calibri"/>
                <w:sz w:val="22"/>
                <w:szCs w:val="20"/>
              </w:rPr>
              <w:t>ADMN 4821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CCBA9"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 xml:space="preserve">Research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E075B" w14:textId="77777777" w:rsidR="000F6556" w:rsidRPr="00F3468E" w:rsidRDefault="000F6556" w:rsidP="000F6556">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D1CA8" w14:textId="77777777" w:rsidR="000F6556" w:rsidRPr="00F3468E" w:rsidRDefault="000F6556" w:rsidP="000F6556">
            <w:pPr>
              <w:spacing w:line="267" w:lineRule="exact"/>
              <w:ind w:left="303" w:right="289"/>
              <w:jc w:val="center"/>
              <w:rPr>
                <w:rFonts w:ascii="Calibri" w:eastAsia="Calibri" w:hAnsi="Calibri" w:cs="Calibri"/>
                <w:sz w:val="20"/>
                <w:szCs w:val="20"/>
              </w:rPr>
            </w:pPr>
            <w:r w:rsidRPr="00F3468E">
              <w:rPr>
                <w:rFonts w:ascii="Calibri" w:eastAsia="Calibri" w:hAnsi="Calibri" w:cs="Calibri"/>
                <w:sz w:val="20"/>
                <w:szCs w:val="20"/>
              </w:rPr>
              <w:t>4</w:t>
            </w:r>
          </w:p>
        </w:tc>
      </w:tr>
      <w:tr w:rsidR="000F6556" w:rsidRPr="00F3468E" w14:paraId="3D3EDB42" w14:textId="77777777" w:rsidTr="123F58EA">
        <w:trPr>
          <w:trHeight w:hRule="exact" w:val="361"/>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3A2F222D" w14:textId="77777777" w:rsidR="000F6556" w:rsidRPr="00F3468E" w:rsidRDefault="000F6556" w:rsidP="000F6556">
            <w:pPr>
              <w:spacing w:line="264" w:lineRule="exact"/>
              <w:ind w:left="303" w:right="289"/>
              <w:jc w:val="center"/>
              <w:rPr>
                <w:rFonts w:ascii="Calibri" w:eastAsia="Calibri" w:hAnsi="Calibri" w:cs="Calibri"/>
                <w:color w:val="FFFFFF"/>
                <w:position w:val="1"/>
                <w:sz w:val="28"/>
                <w:szCs w:val="28"/>
              </w:rPr>
            </w:pPr>
            <w:r w:rsidRPr="00F3468E">
              <w:rPr>
                <w:rFonts w:ascii="Calibri" w:eastAsia="Calibri" w:hAnsi="Calibri" w:cs="Calibri"/>
                <w:color w:val="FFFFFF"/>
                <w:position w:val="1"/>
                <w:sz w:val="28"/>
                <w:szCs w:val="28"/>
              </w:rPr>
              <w:t>YEAR TWO</w:t>
            </w:r>
          </w:p>
        </w:tc>
      </w:tr>
      <w:tr w:rsidR="000F6556" w:rsidRPr="00F3468E" w14:paraId="5C1A28DF" w14:textId="77777777" w:rsidTr="123F58EA">
        <w:trPr>
          <w:trHeight w:hRule="exact" w:val="550"/>
        </w:trPr>
        <w:tc>
          <w:tcPr>
            <w:tcW w:w="1080" w:type="dxa"/>
            <w:vMerge w:val="restart"/>
            <w:tcBorders>
              <w:top w:val="single" w:sz="4" w:space="0" w:color="000000" w:themeColor="text1"/>
              <w:left w:val="single" w:sz="4" w:space="0" w:color="000000" w:themeColor="text1"/>
              <w:right w:val="single" w:sz="4" w:space="0" w:color="000000" w:themeColor="text1"/>
            </w:tcBorders>
            <w:vAlign w:val="center"/>
          </w:tcPr>
          <w:p w14:paraId="2F6E54AF" w14:textId="77777777" w:rsidR="000F6556" w:rsidRPr="00F3468E" w:rsidRDefault="000F6556" w:rsidP="000F6556">
            <w:pPr>
              <w:spacing w:line="264" w:lineRule="exact"/>
              <w:ind w:left="102"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Fall</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39205" w14:textId="77777777" w:rsidR="000F6556" w:rsidRPr="00F3468E" w:rsidRDefault="000F6556" w:rsidP="000F6556">
            <w:pPr>
              <w:spacing w:line="264" w:lineRule="exact"/>
              <w:ind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Education Program Evaluation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5987E" w14:textId="77777777" w:rsidR="000F6556" w:rsidRPr="00F3468E" w:rsidRDefault="000F6556" w:rsidP="000F6556">
            <w:pPr>
              <w:spacing w:line="264" w:lineRule="exact"/>
              <w:ind w:left="100"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ADMN 4820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E7E8F8"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 xml:space="preserve">Research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17213" w14:textId="77777777" w:rsidR="000F6556" w:rsidRPr="00F3468E" w:rsidRDefault="000F6556" w:rsidP="000F6556">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1FFAB" w14:textId="77777777" w:rsidR="000F6556" w:rsidRPr="00F3468E" w:rsidRDefault="000F6556" w:rsidP="000F6556">
            <w:pPr>
              <w:spacing w:line="264" w:lineRule="exact"/>
              <w:ind w:left="303" w:right="289"/>
              <w:jc w:val="center"/>
              <w:rPr>
                <w:rFonts w:ascii="Calibri" w:eastAsia="Calibri" w:hAnsi="Calibri" w:cs="Calibri"/>
                <w:position w:val="1"/>
                <w:sz w:val="20"/>
                <w:szCs w:val="20"/>
              </w:rPr>
            </w:pPr>
            <w:r w:rsidRPr="00F3468E">
              <w:rPr>
                <w:rFonts w:ascii="Calibri" w:eastAsia="Calibri" w:hAnsi="Calibri" w:cs="Calibri"/>
                <w:position w:val="1"/>
                <w:sz w:val="20"/>
                <w:szCs w:val="20"/>
              </w:rPr>
              <w:t>4</w:t>
            </w:r>
          </w:p>
        </w:tc>
      </w:tr>
      <w:tr w:rsidR="000F6556" w:rsidRPr="00F3468E" w14:paraId="66BDA523" w14:textId="77777777" w:rsidTr="123F58EA">
        <w:trPr>
          <w:trHeight w:hRule="exact" w:val="541"/>
        </w:trPr>
        <w:tc>
          <w:tcPr>
            <w:tcW w:w="1080" w:type="dxa"/>
            <w:vMerge/>
            <w:vAlign w:val="center"/>
          </w:tcPr>
          <w:p w14:paraId="729EE679" w14:textId="77777777" w:rsidR="000F6556" w:rsidRPr="00F3468E" w:rsidRDefault="000F6556" w:rsidP="000F6556">
            <w:pPr>
              <w:spacing w:line="264" w:lineRule="exact"/>
              <w:ind w:left="102" w:right="-20"/>
              <w:jc w:val="center"/>
              <w:rPr>
                <w:rFonts w:ascii="Calibri" w:eastAsia="Calibri" w:hAnsi="Calibri" w:cs="Calibri"/>
                <w:strike/>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CACA3" w14:textId="77777777" w:rsidR="000F6556" w:rsidRPr="00F3468E" w:rsidRDefault="000F6556" w:rsidP="000F6556">
            <w:pPr>
              <w:spacing w:line="264" w:lineRule="exact"/>
              <w:ind w:right="-20"/>
              <w:jc w:val="center"/>
              <w:rPr>
                <w:rFonts w:ascii="Calibri" w:eastAsia="Calibri" w:hAnsi="Calibri" w:cs="Calibri"/>
                <w:sz w:val="22"/>
                <w:szCs w:val="20"/>
              </w:rPr>
            </w:pPr>
            <w:r w:rsidRPr="00F3468E">
              <w:rPr>
                <w:rFonts w:ascii="Calibri" w:eastAsia="Calibri" w:hAnsi="Calibri" w:cs="Calibri"/>
                <w:position w:val="1"/>
                <w:sz w:val="22"/>
                <w:szCs w:val="20"/>
              </w:rPr>
              <w:t>Leading Teaching and Learning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7CCA4" w14:textId="77777777" w:rsidR="000F6556" w:rsidRPr="00F3468E" w:rsidRDefault="000F6556" w:rsidP="000F6556">
            <w:pPr>
              <w:spacing w:line="264" w:lineRule="exact"/>
              <w:ind w:left="100"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AD</w:t>
            </w:r>
            <w:r w:rsidRPr="00F3468E">
              <w:rPr>
                <w:rFonts w:ascii="Calibri" w:eastAsia="Calibri" w:hAnsi="Calibri" w:cs="Calibri"/>
                <w:spacing w:val="1"/>
                <w:position w:val="1"/>
                <w:sz w:val="22"/>
                <w:szCs w:val="20"/>
              </w:rPr>
              <w:t>M</w:t>
            </w:r>
            <w:r w:rsidRPr="00F3468E">
              <w:rPr>
                <w:rFonts w:ascii="Calibri" w:eastAsia="Calibri" w:hAnsi="Calibri" w:cs="Calibri"/>
                <w:position w:val="1"/>
                <w:sz w:val="22"/>
                <w:szCs w:val="20"/>
              </w:rPr>
              <w:t>N</w:t>
            </w:r>
            <w:r w:rsidRPr="00F3468E">
              <w:rPr>
                <w:rFonts w:ascii="Calibri" w:eastAsia="Calibri" w:hAnsi="Calibri" w:cs="Calibri"/>
                <w:spacing w:val="-3"/>
                <w:position w:val="1"/>
                <w:sz w:val="22"/>
                <w:szCs w:val="20"/>
              </w:rPr>
              <w:t xml:space="preserve"> </w:t>
            </w:r>
            <w:r w:rsidRPr="00F3468E">
              <w:rPr>
                <w:rFonts w:ascii="Calibri" w:eastAsia="Calibri" w:hAnsi="Calibri" w:cs="Calibri"/>
                <w:spacing w:val="1"/>
                <w:position w:val="1"/>
                <w:sz w:val="22"/>
                <w:szCs w:val="20"/>
              </w:rPr>
              <w:t>4</w:t>
            </w:r>
            <w:r w:rsidRPr="00F3468E">
              <w:rPr>
                <w:rFonts w:ascii="Calibri" w:eastAsia="Calibri" w:hAnsi="Calibri" w:cs="Calibri"/>
                <w:spacing w:val="-2"/>
                <w:position w:val="1"/>
                <w:sz w:val="22"/>
                <w:szCs w:val="20"/>
              </w:rPr>
              <w:t>8</w:t>
            </w:r>
            <w:r w:rsidRPr="00F3468E">
              <w:rPr>
                <w:rFonts w:ascii="Calibri" w:eastAsia="Calibri" w:hAnsi="Calibri" w:cs="Calibri"/>
                <w:spacing w:val="1"/>
                <w:position w:val="1"/>
                <w:sz w:val="22"/>
                <w:szCs w:val="20"/>
              </w:rPr>
              <w:t>3</w:t>
            </w:r>
            <w:r w:rsidRPr="00F3468E">
              <w:rPr>
                <w:rFonts w:ascii="Calibri" w:eastAsia="Calibri" w:hAnsi="Calibri" w:cs="Calibri"/>
                <w:position w:val="1"/>
                <w:sz w:val="22"/>
                <w:szCs w:val="20"/>
              </w:rPr>
              <w:t>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2B135"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Program Area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4FB05" w14:textId="77777777" w:rsidR="000F6556" w:rsidRPr="00F3468E" w:rsidRDefault="000F6556" w:rsidP="000F6556">
            <w:pPr>
              <w:rPr>
                <w:rFonts w:ascii="Calibri" w:eastAsia="Times New Roman" w:hAnsi="Calibri" w:cs="Times New Roman"/>
                <w:sz w:val="22"/>
                <w:szCs w:val="20"/>
              </w:rPr>
            </w:pPr>
            <w:r w:rsidRPr="00F3468E">
              <w:rPr>
                <w:rFonts w:ascii="Calibri" w:eastAsia="Times New Roman" w:hAnsi="Calibri" w:cs="Times New Roman"/>
                <w:sz w:val="22"/>
                <w:szCs w:val="20"/>
              </w:rPr>
              <w:t xml:space="preserve">  </w:t>
            </w:r>
          </w:p>
          <w:p w14:paraId="679ED491" w14:textId="77777777" w:rsidR="000F6556" w:rsidRPr="00F3468E" w:rsidRDefault="000F6556" w:rsidP="000F6556">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DB24A" w14:textId="77777777" w:rsidR="000F6556" w:rsidRPr="00F3468E" w:rsidRDefault="000F6556" w:rsidP="000F6556">
            <w:pPr>
              <w:spacing w:line="264" w:lineRule="exact"/>
              <w:ind w:left="303" w:right="289"/>
              <w:jc w:val="center"/>
              <w:rPr>
                <w:rFonts w:ascii="Calibri" w:eastAsia="Calibri" w:hAnsi="Calibri" w:cs="Calibri"/>
                <w:sz w:val="20"/>
                <w:szCs w:val="20"/>
              </w:rPr>
            </w:pPr>
            <w:r w:rsidRPr="00F3468E">
              <w:rPr>
                <w:rFonts w:ascii="Calibri" w:eastAsia="Calibri" w:hAnsi="Calibri" w:cs="Calibri"/>
                <w:position w:val="1"/>
                <w:sz w:val="20"/>
                <w:szCs w:val="20"/>
              </w:rPr>
              <w:t>4</w:t>
            </w:r>
          </w:p>
        </w:tc>
      </w:tr>
      <w:tr w:rsidR="000F6556" w:rsidRPr="00F3468E" w14:paraId="65CF8D8B" w14:textId="77777777" w:rsidTr="123F58EA">
        <w:trPr>
          <w:trHeight w:hRule="exact" w:val="631"/>
        </w:trPr>
        <w:tc>
          <w:tcPr>
            <w:tcW w:w="108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14750AE8" w14:textId="77777777" w:rsidR="000F6556" w:rsidRPr="00F3468E" w:rsidRDefault="000F6556" w:rsidP="000F6556">
            <w:pPr>
              <w:spacing w:line="264" w:lineRule="exact"/>
              <w:ind w:left="102"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Winter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01BED" w14:textId="77777777" w:rsidR="000F6556" w:rsidRPr="00F3468E" w:rsidRDefault="000F6556" w:rsidP="000F6556">
            <w:pPr>
              <w:spacing w:line="264" w:lineRule="exact"/>
              <w:ind w:left="102" w:right="-20"/>
              <w:jc w:val="center"/>
              <w:rPr>
                <w:rFonts w:ascii="Calibri" w:eastAsia="Calibri" w:hAnsi="Calibri" w:cs="Calibri"/>
                <w:sz w:val="22"/>
                <w:szCs w:val="20"/>
              </w:rPr>
            </w:pPr>
            <w:r w:rsidRPr="00F3468E">
              <w:rPr>
                <w:rFonts w:ascii="Calibri" w:eastAsia="Calibri" w:hAnsi="Calibri" w:cs="Calibri"/>
                <w:sz w:val="22"/>
                <w:szCs w:val="20"/>
              </w:rPr>
              <w:t>Policy Analysis for Educational Systems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5565" w14:textId="77777777" w:rsidR="000F6556" w:rsidRPr="00F3468E" w:rsidRDefault="000F6556" w:rsidP="000F6556">
            <w:pPr>
              <w:spacing w:line="264" w:lineRule="exact"/>
              <w:ind w:left="100" w:right="-20"/>
              <w:jc w:val="center"/>
              <w:rPr>
                <w:rFonts w:ascii="Calibri" w:eastAsia="Calibri" w:hAnsi="Calibri" w:cs="Calibri"/>
                <w:sz w:val="22"/>
                <w:szCs w:val="20"/>
              </w:rPr>
            </w:pPr>
            <w:r w:rsidRPr="00F3468E">
              <w:rPr>
                <w:rFonts w:ascii="Calibri" w:eastAsia="Calibri" w:hAnsi="Calibri" w:cs="Calibri"/>
                <w:sz w:val="22"/>
                <w:szCs w:val="20"/>
              </w:rPr>
              <w:t>ADMN 4844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54FF05"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Research</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C8626C" w14:textId="77777777" w:rsidR="000F6556" w:rsidRPr="00F3468E" w:rsidRDefault="000F6556" w:rsidP="000F6556">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748999" w14:textId="77777777" w:rsidR="000F6556" w:rsidRPr="00F3468E" w:rsidRDefault="000F6556" w:rsidP="000F6556">
            <w:pPr>
              <w:spacing w:line="264" w:lineRule="exact"/>
              <w:ind w:left="303" w:right="289"/>
              <w:jc w:val="center"/>
              <w:rPr>
                <w:rFonts w:ascii="Calibri" w:eastAsia="Calibri" w:hAnsi="Calibri" w:cs="Calibri"/>
                <w:sz w:val="20"/>
                <w:szCs w:val="20"/>
              </w:rPr>
            </w:pPr>
            <w:r w:rsidRPr="00F3468E">
              <w:rPr>
                <w:rFonts w:ascii="Calibri" w:eastAsia="Calibri" w:hAnsi="Calibri" w:cs="Calibri"/>
                <w:sz w:val="20"/>
                <w:szCs w:val="20"/>
              </w:rPr>
              <w:t>4</w:t>
            </w:r>
          </w:p>
        </w:tc>
      </w:tr>
      <w:tr w:rsidR="000F6556" w:rsidRPr="00F3468E" w14:paraId="04C3FBE6" w14:textId="77777777" w:rsidTr="123F58EA">
        <w:trPr>
          <w:trHeight w:hRule="exact" w:val="532"/>
        </w:trPr>
        <w:tc>
          <w:tcPr>
            <w:tcW w:w="1080" w:type="dxa"/>
            <w:vMerge/>
          </w:tcPr>
          <w:p w14:paraId="6675FAF7" w14:textId="77777777" w:rsidR="000F6556" w:rsidRPr="00F3468E" w:rsidRDefault="000F6556" w:rsidP="000F6556">
            <w:pPr>
              <w:spacing w:line="264" w:lineRule="exact"/>
              <w:ind w:left="102" w:right="-20"/>
              <w:rPr>
                <w:rFonts w:ascii="Calibri" w:eastAsia="Calibri" w:hAnsi="Calibri" w:cs="Calibri"/>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29BE08" w14:textId="77777777" w:rsidR="000F6556" w:rsidRPr="00F3468E" w:rsidRDefault="000F6556" w:rsidP="000F6556">
            <w:pPr>
              <w:spacing w:line="264" w:lineRule="exact"/>
              <w:ind w:left="102" w:right="-20"/>
              <w:jc w:val="center"/>
              <w:rPr>
                <w:rFonts w:ascii="Calibri" w:eastAsia="Calibri" w:hAnsi="Calibri" w:cs="Calibri"/>
                <w:sz w:val="22"/>
                <w:szCs w:val="20"/>
              </w:rPr>
            </w:pPr>
            <w:r w:rsidRPr="00F3468E">
              <w:rPr>
                <w:rFonts w:ascii="Calibri" w:eastAsia="Calibri" w:hAnsi="Calibri" w:cs="Calibri"/>
                <w:sz w:val="22"/>
                <w:szCs w:val="20"/>
              </w:rPr>
              <w:t>Perspectives in District Leadership</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6C0CBF" w14:textId="565C9E93" w:rsidR="000F6556" w:rsidRPr="00F3468E" w:rsidRDefault="000F6556" w:rsidP="000F6556">
            <w:pPr>
              <w:spacing w:line="264" w:lineRule="exact"/>
              <w:ind w:left="100" w:right="-20"/>
              <w:jc w:val="center"/>
              <w:rPr>
                <w:rFonts w:ascii="Calibri" w:eastAsia="Calibri" w:hAnsi="Calibri" w:cs="Calibri"/>
                <w:sz w:val="22"/>
                <w:szCs w:val="20"/>
              </w:rPr>
            </w:pPr>
            <w:r w:rsidRPr="00F3468E">
              <w:rPr>
                <w:rFonts w:ascii="Calibri" w:eastAsia="Calibri" w:hAnsi="Calibri" w:cs="Calibri"/>
                <w:sz w:val="22"/>
                <w:szCs w:val="20"/>
              </w:rPr>
              <w:t>ADMN 48</w:t>
            </w:r>
            <w:r w:rsidR="00423CC1">
              <w:rPr>
                <w:rFonts w:ascii="Calibri" w:eastAsia="Calibri" w:hAnsi="Calibri" w:cs="Calibri"/>
                <w:sz w:val="22"/>
                <w:szCs w:val="20"/>
              </w:rPr>
              <w:t>12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320569"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Program Area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0630BD" w14:textId="77777777" w:rsidR="000F6556" w:rsidRPr="00F3468E" w:rsidRDefault="000F6556" w:rsidP="000F6556">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8880D9" w14:textId="77777777" w:rsidR="000F6556" w:rsidRPr="00F3468E" w:rsidRDefault="000F6556" w:rsidP="000F6556">
            <w:pPr>
              <w:spacing w:line="264" w:lineRule="exact"/>
              <w:ind w:left="303" w:right="289"/>
              <w:jc w:val="center"/>
              <w:rPr>
                <w:rFonts w:ascii="Calibri" w:eastAsia="Calibri" w:hAnsi="Calibri" w:cs="Calibri"/>
                <w:sz w:val="20"/>
                <w:szCs w:val="20"/>
              </w:rPr>
            </w:pPr>
            <w:r w:rsidRPr="00F3468E">
              <w:rPr>
                <w:rFonts w:ascii="Calibri" w:eastAsia="Calibri" w:hAnsi="Calibri" w:cs="Calibri"/>
                <w:sz w:val="20"/>
                <w:szCs w:val="20"/>
              </w:rPr>
              <w:t>4</w:t>
            </w:r>
          </w:p>
        </w:tc>
      </w:tr>
      <w:tr w:rsidR="000F6556" w:rsidRPr="00F3468E" w14:paraId="68D69CD9" w14:textId="77777777" w:rsidTr="123F58EA">
        <w:trPr>
          <w:trHeight w:hRule="exact" w:val="631"/>
        </w:trPr>
        <w:tc>
          <w:tcPr>
            <w:tcW w:w="1080" w:type="dxa"/>
            <w:vMerge w:val="restart"/>
            <w:tcBorders>
              <w:top w:val="single" w:sz="4" w:space="0" w:color="000000" w:themeColor="text1"/>
              <w:left w:val="single" w:sz="4" w:space="0" w:color="000000" w:themeColor="text1"/>
              <w:right w:val="single" w:sz="4" w:space="0" w:color="000000" w:themeColor="text1"/>
            </w:tcBorders>
            <w:vAlign w:val="center"/>
          </w:tcPr>
          <w:p w14:paraId="6DA34BCB" w14:textId="77777777" w:rsidR="000F6556" w:rsidRPr="00F3468E" w:rsidRDefault="000F6556" w:rsidP="000F6556">
            <w:pPr>
              <w:spacing w:line="264" w:lineRule="exact"/>
              <w:ind w:left="102"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Spring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F8F27" w14:textId="77777777" w:rsidR="000F6556" w:rsidRPr="00F3468E" w:rsidRDefault="000F6556" w:rsidP="000F6556">
            <w:pPr>
              <w:spacing w:line="264" w:lineRule="exact"/>
              <w:ind w:left="102" w:right="-20"/>
              <w:jc w:val="center"/>
              <w:rPr>
                <w:rFonts w:ascii="Calibri" w:eastAsia="Calibri" w:hAnsi="Calibri" w:cs="Calibri"/>
                <w:sz w:val="22"/>
                <w:szCs w:val="20"/>
              </w:rPr>
            </w:pPr>
            <w:r w:rsidRPr="00F3468E">
              <w:rPr>
                <w:rFonts w:ascii="Calibri" w:eastAsia="Calibri" w:hAnsi="Calibri" w:cs="Calibri"/>
                <w:position w:val="1"/>
                <w:sz w:val="22"/>
                <w:szCs w:val="20"/>
              </w:rPr>
              <w:t>Im</w:t>
            </w:r>
            <w:r w:rsidRPr="00F3468E">
              <w:rPr>
                <w:rFonts w:ascii="Calibri" w:eastAsia="Calibri" w:hAnsi="Calibri" w:cs="Calibri"/>
                <w:spacing w:val="-1"/>
                <w:position w:val="1"/>
                <w:sz w:val="22"/>
                <w:szCs w:val="20"/>
              </w:rPr>
              <w:t>p</w:t>
            </w:r>
            <w:r w:rsidRPr="00F3468E">
              <w:rPr>
                <w:rFonts w:ascii="Calibri" w:eastAsia="Calibri" w:hAnsi="Calibri" w:cs="Calibri"/>
                <w:position w:val="1"/>
                <w:sz w:val="22"/>
                <w:szCs w:val="20"/>
              </w:rPr>
              <w:t>r</w:t>
            </w:r>
            <w:r w:rsidRPr="00F3468E">
              <w:rPr>
                <w:rFonts w:ascii="Calibri" w:eastAsia="Calibri" w:hAnsi="Calibri" w:cs="Calibri"/>
                <w:spacing w:val="-1"/>
                <w:position w:val="1"/>
                <w:sz w:val="22"/>
                <w:szCs w:val="20"/>
              </w:rPr>
              <w:t>o</w:t>
            </w:r>
            <w:r w:rsidRPr="00F3468E">
              <w:rPr>
                <w:rFonts w:ascii="Calibri" w:eastAsia="Calibri" w:hAnsi="Calibri" w:cs="Calibri"/>
                <w:spacing w:val="1"/>
                <w:position w:val="1"/>
                <w:sz w:val="22"/>
                <w:szCs w:val="20"/>
              </w:rPr>
              <w:t>v</w:t>
            </w:r>
            <w:r w:rsidRPr="00F3468E">
              <w:rPr>
                <w:rFonts w:ascii="Calibri" w:eastAsia="Calibri" w:hAnsi="Calibri" w:cs="Calibri"/>
                <w:position w:val="1"/>
                <w:sz w:val="22"/>
                <w:szCs w:val="20"/>
              </w:rPr>
              <w:t>i</w:t>
            </w:r>
            <w:r w:rsidRPr="00F3468E">
              <w:rPr>
                <w:rFonts w:ascii="Calibri" w:eastAsia="Calibri" w:hAnsi="Calibri" w:cs="Calibri"/>
                <w:spacing w:val="-1"/>
                <w:position w:val="1"/>
                <w:sz w:val="22"/>
                <w:szCs w:val="20"/>
              </w:rPr>
              <w:t>n</w:t>
            </w:r>
            <w:r w:rsidRPr="00F3468E">
              <w:rPr>
                <w:rFonts w:ascii="Calibri" w:eastAsia="Calibri" w:hAnsi="Calibri" w:cs="Calibri"/>
                <w:position w:val="1"/>
                <w:sz w:val="22"/>
                <w:szCs w:val="20"/>
              </w:rPr>
              <w:t>g</w:t>
            </w:r>
            <w:r w:rsidRPr="00F3468E">
              <w:rPr>
                <w:rFonts w:ascii="Calibri" w:eastAsia="Calibri" w:hAnsi="Calibri" w:cs="Calibri"/>
                <w:spacing w:val="-1"/>
                <w:position w:val="1"/>
                <w:sz w:val="22"/>
                <w:szCs w:val="20"/>
              </w:rPr>
              <w:t xml:space="preserve"> </w:t>
            </w:r>
            <w:r w:rsidRPr="00F3468E">
              <w:rPr>
                <w:rFonts w:ascii="Calibri" w:eastAsia="Calibri" w:hAnsi="Calibri" w:cs="Calibri"/>
                <w:position w:val="1"/>
                <w:sz w:val="22"/>
                <w:szCs w:val="20"/>
              </w:rPr>
              <w:t>Organizational C</w:t>
            </w:r>
            <w:r w:rsidRPr="00F3468E">
              <w:rPr>
                <w:rFonts w:ascii="Calibri" w:eastAsia="Calibri" w:hAnsi="Calibri" w:cs="Calibri"/>
                <w:spacing w:val="-1"/>
                <w:position w:val="1"/>
                <w:sz w:val="22"/>
                <w:szCs w:val="20"/>
              </w:rPr>
              <w:t>u</w:t>
            </w:r>
            <w:r w:rsidRPr="00F3468E">
              <w:rPr>
                <w:rFonts w:ascii="Calibri" w:eastAsia="Calibri" w:hAnsi="Calibri" w:cs="Calibri"/>
                <w:position w:val="1"/>
                <w:sz w:val="22"/>
                <w:szCs w:val="20"/>
              </w:rPr>
              <w:t>lt</w:t>
            </w:r>
            <w:r w:rsidRPr="00F3468E">
              <w:rPr>
                <w:rFonts w:ascii="Calibri" w:eastAsia="Calibri" w:hAnsi="Calibri" w:cs="Calibri"/>
                <w:spacing w:val="-1"/>
                <w:position w:val="1"/>
                <w:sz w:val="22"/>
                <w:szCs w:val="20"/>
              </w:rPr>
              <w:t>u</w:t>
            </w:r>
            <w:r w:rsidRPr="00F3468E">
              <w:rPr>
                <w:rFonts w:ascii="Calibri" w:eastAsia="Calibri" w:hAnsi="Calibri" w:cs="Calibri"/>
                <w:spacing w:val="-3"/>
                <w:position w:val="1"/>
                <w:sz w:val="22"/>
                <w:szCs w:val="20"/>
              </w:rPr>
              <w:t>r</w:t>
            </w:r>
            <w:r w:rsidRPr="00F3468E">
              <w:rPr>
                <w:rFonts w:ascii="Calibri" w:eastAsia="Calibri" w:hAnsi="Calibri" w:cs="Calibri"/>
                <w:position w:val="1"/>
                <w:sz w:val="22"/>
                <w:szCs w:val="20"/>
              </w:rPr>
              <w:t>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38DEF" w14:textId="77777777" w:rsidR="000F6556" w:rsidRPr="00F3468E" w:rsidRDefault="000F6556" w:rsidP="000F6556">
            <w:pPr>
              <w:spacing w:line="264" w:lineRule="exact"/>
              <w:ind w:left="100" w:right="-20"/>
              <w:jc w:val="center"/>
              <w:rPr>
                <w:rFonts w:ascii="Calibri" w:eastAsia="Calibri" w:hAnsi="Calibri" w:cs="Calibri"/>
                <w:sz w:val="22"/>
                <w:szCs w:val="20"/>
              </w:rPr>
            </w:pPr>
            <w:r w:rsidRPr="00F3468E">
              <w:rPr>
                <w:rFonts w:ascii="Calibri" w:eastAsia="Calibri" w:hAnsi="Calibri" w:cs="Calibri"/>
                <w:position w:val="1"/>
                <w:sz w:val="22"/>
                <w:szCs w:val="20"/>
              </w:rPr>
              <w:t>AD</w:t>
            </w:r>
            <w:r w:rsidRPr="00F3468E">
              <w:rPr>
                <w:rFonts w:ascii="Calibri" w:eastAsia="Calibri" w:hAnsi="Calibri" w:cs="Calibri"/>
                <w:spacing w:val="1"/>
                <w:position w:val="1"/>
                <w:sz w:val="22"/>
                <w:szCs w:val="20"/>
              </w:rPr>
              <w:t>M</w:t>
            </w:r>
            <w:r w:rsidRPr="00F3468E">
              <w:rPr>
                <w:rFonts w:ascii="Calibri" w:eastAsia="Calibri" w:hAnsi="Calibri" w:cs="Calibri"/>
                <w:position w:val="1"/>
                <w:sz w:val="22"/>
                <w:szCs w:val="20"/>
              </w:rPr>
              <w:t>N</w:t>
            </w:r>
            <w:r w:rsidRPr="00F3468E">
              <w:rPr>
                <w:rFonts w:ascii="Calibri" w:eastAsia="Calibri" w:hAnsi="Calibri" w:cs="Calibri"/>
                <w:spacing w:val="-3"/>
                <w:position w:val="1"/>
                <w:sz w:val="22"/>
                <w:szCs w:val="20"/>
              </w:rPr>
              <w:t xml:space="preserve"> </w:t>
            </w:r>
            <w:r w:rsidRPr="00F3468E">
              <w:rPr>
                <w:rFonts w:ascii="Calibri" w:eastAsia="Calibri" w:hAnsi="Calibri" w:cs="Calibri"/>
                <w:spacing w:val="1"/>
                <w:position w:val="1"/>
                <w:sz w:val="22"/>
                <w:szCs w:val="20"/>
              </w:rPr>
              <w:t>4</w:t>
            </w:r>
            <w:r w:rsidRPr="00F3468E">
              <w:rPr>
                <w:rFonts w:ascii="Calibri" w:eastAsia="Calibri" w:hAnsi="Calibri" w:cs="Calibri"/>
                <w:spacing w:val="-2"/>
                <w:position w:val="1"/>
                <w:sz w:val="22"/>
                <w:szCs w:val="20"/>
              </w:rPr>
              <w:t>8</w:t>
            </w:r>
            <w:r w:rsidRPr="00F3468E">
              <w:rPr>
                <w:rFonts w:ascii="Calibri" w:eastAsia="Calibri" w:hAnsi="Calibri" w:cs="Calibri"/>
                <w:spacing w:val="1"/>
                <w:position w:val="1"/>
                <w:sz w:val="22"/>
                <w:szCs w:val="20"/>
              </w:rPr>
              <w:t>3</w:t>
            </w:r>
            <w:r w:rsidRPr="00F3468E">
              <w:rPr>
                <w:rFonts w:ascii="Calibri" w:eastAsia="Calibri" w:hAnsi="Calibri" w:cs="Calibri"/>
                <w:position w:val="1"/>
                <w:sz w:val="22"/>
                <w:szCs w:val="20"/>
              </w:rPr>
              <w:t>6</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8B73B"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Program Area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A2F1E" w14:textId="77777777" w:rsidR="000F6556" w:rsidRPr="00F3468E" w:rsidRDefault="000F6556" w:rsidP="000F6556">
            <w:pPr>
              <w:rPr>
                <w:rFonts w:ascii="Calibri" w:eastAsia="Times New Roman" w:hAnsi="Calibri" w:cs="Times New Roman"/>
                <w:sz w:val="22"/>
                <w:szCs w:val="20"/>
              </w:rPr>
            </w:pPr>
            <w:r w:rsidRPr="00F3468E">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E9493" w14:textId="77777777" w:rsidR="000F6556" w:rsidRPr="00F3468E" w:rsidRDefault="000F6556" w:rsidP="000F6556">
            <w:pPr>
              <w:spacing w:line="264" w:lineRule="exact"/>
              <w:ind w:left="303" w:right="289"/>
              <w:jc w:val="center"/>
              <w:rPr>
                <w:rFonts w:ascii="Calibri" w:eastAsia="Calibri" w:hAnsi="Calibri" w:cs="Calibri"/>
                <w:sz w:val="20"/>
                <w:szCs w:val="20"/>
              </w:rPr>
            </w:pPr>
            <w:r w:rsidRPr="00F3468E">
              <w:rPr>
                <w:rFonts w:ascii="Calibri" w:eastAsia="Calibri" w:hAnsi="Calibri" w:cs="Calibri"/>
                <w:position w:val="1"/>
                <w:sz w:val="20"/>
                <w:szCs w:val="20"/>
              </w:rPr>
              <w:t>4</w:t>
            </w:r>
          </w:p>
        </w:tc>
      </w:tr>
      <w:tr w:rsidR="000F6556" w:rsidRPr="00F3468E" w14:paraId="66AE362D" w14:textId="77777777" w:rsidTr="123F58EA">
        <w:trPr>
          <w:trHeight w:hRule="exact" w:val="274"/>
        </w:trPr>
        <w:tc>
          <w:tcPr>
            <w:tcW w:w="1080" w:type="dxa"/>
            <w:vMerge/>
            <w:vAlign w:val="center"/>
          </w:tcPr>
          <w:p w14:paraId="0C4C1BAF" w14:textId="77777777" w:rsidR="000F6556" w:rsidRPr="00F3468E" w:rsidRDefault="000F6556" w:rsidP="000F6556">
            <w:pPr>
              <w:spacing w:line="264" w:lineRule="exact"/>
              <w:ind w:left="102" w:right="-20"/>
              <w:jc w:val="center"/>
              <w:rPr>
                <w:rFonts w:ascii="Calibri" w:eastAsia="Calibri" w:hAnsi="Calibri" w:cs="Calibri"/>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CEBCCC" w14:textId="77777777" w:rsidR="000F6556" w:rsidRPr="00F3468E" w:rsidRDefault="000F6556" w:rsidP="000F6556">
            <w:pPr>
              <w:spacing w:line="264" w:lineRule="exact"/>
              <w:ind w:left="102"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Action Research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DCF1A" w14:textId="77777777" w:rsidR="000F6556" w:rsidRPr="00F3468E" w:rsidRDefault="000F6556" w:rsidP="000F6556">
            <w:pPr>
              <w:spacing w:line="264" w:lineRule="exact"/>
              <w:ind w:left="100" w:right="-20"/>
              <w:jc w:val="center"/>
              <w:rPr>
                <w:rFonts w:ascii="Calibri" w:eastAsia="Calibri" w:hAnsi="Calibri" w:cs="Calibri"/>
                <w:position w:val="1"/>
                <w:sz w:val="22"/>
                <w:szCs w:val="20"/>
              </w:rPr>
            </w:pPr>
            <w:r w:rsidRPr="00F3468E">
              <w:rPr>
                <w:rFonts w:ascii="Calibri" w:eastAsia="Calibri" w:hAnsi="Calibri" w:cs="Calibri"/>
                <w:position w:val="1"/>
                <w:sz w:val="22"/>
                <w:szCs w:val="20"/>
              </w:rPr>
              <w:t>ADMN 4822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6EEEFD" w14:textId="77777777" w:rsidR="000F6556" w:rsidRPr="00F3468E" w:rsidRDefault="000F6556" w:rsidP="000F6556">
            <w:pPr>
              <w:jc w:val="center"/>
              <w:rPr>
                <w:rFonts w:ascii="Calibri" w:eastAsia="Times New Roman" w:hAnsi="Calibri" w:cs="Times New Roman"/>
                <w:sz w:val="22"/>
                <w:szCs w:val="20"/>
              </w:rPr>
            </w:pPr>
            <w:r w:rsidRPr="00F3468E">
              <w:rPr>
                <w:rFonts w:ascii="Calibri" w:eastAsia="Times New Roman" w:hAnsi="Calibri" w:cs="Times New Roman"/>
                <w:sz w:val="22"/>
                <w:szCs w:val="20"/>
              </w:rPr>
              <w:t xml:space="preserve">Research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D331E1" w14:textId="77777777" w:rsidR="000F6556" w:rsidRPr="00F3468E" w:rsidRDefault="000F6556" w:rsidP="000F6556">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2D7A00" w14:textId="77777777" w:rsidR="000F6556" w:rsidRPr="00F3468E" w:rsidRDefault="000F6556" w:rsidP="000F6556">
            <w:pPr>
              <w:spacing w:line="264" w:lineRule="exact"/>
              <w:ind w:left="303" w:right="289"/>
              <w:jc w:val="center"/>
              <w:rPr>
                <w:rFonts w:ascii="Calibri" w:eastAsia="Calibri" w:hAnsi="Calibri" w:cs="Calibri"/>
                <w:position w:val="1"/>
                <w:sz w:val="20"/>
                <w:szCs w:val="20"/>
              </w:rPr>
            </w:pPr>
            <w:r w:rsidRPr="00F3468E">
              <w:rPr>
                <w:rFonts w:ascii="Calibri" w:eastAsia="Calibri" w:hAnsi="Calibri" w:cs="Calibri"/>
                <w:position w:val="1"/>
                <w:sz w:val="20"/>
                <w:szCs w:val="20"/>
              </w:rPr>
              <w:t>4</w:t>
            </w:r>
          </w:p>
        </w:tc>
      </w:tr>
      <w:tr w:rsidR="000F6556" w:rsidRPr="00F3468E" w14:paraId="16190436" w14:textId="77777777" w:rsidTr="123F58EA">
        <w:trPr>
          <w:trHeight w:hRule="exact" w:val="27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649EBD" w14:textId="77777777" w:rsidR="000F6556" w:rsidRPr="00F3468E" w:rsidRDefault="000F6556" w:rsidP="000F6556">
            <w:pPr>
              <w:jc w:val="right"/>
              <w:rPr>
                <w:rFonts w:ascii="Calibri" w:eastAsia="Times New Roman" w:hAnsi="Calibri" w:cs="Times New Roman"/>
                <w:b/>
              </w:rPr>
            </w:pPr>
          </w:p>
        </w:tc>
        <w:tc>
          <w:tcPr>
            <w:tcW w:w="7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22A9E44" w14:textId="77777777" w:rsidR="000F6556" w:rsidRPr="00F3468E" w:rsidRDefault="000F6556" w:rsidP="000F6556">
            <w:pPr>
              <w:jc w:val="right"/>
              <w:rPr>
                <w:rFonts w:ascii="Calibri" w:eastAsia="Times New Roman" w:hAnsi="Calibri" w:cs="Times New Roman"/>
                <w:b/>
              </w:rPr>
            </w:pPr>
            <w:r w:rsidRPr="00F3468E">
              <w:rPr>
                <w:rFonts w:ascii="Calibri" w:eastAsia="Times New Roman" w:hAnsi="Calibri" w:cs="Times New Roman"/>
                <w:b/>
              </w:rPr>
              <w:t xml:space="preserve">Subtotal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0655DF" w14:textId="20D5B902" w:rsidR="000F6556" w:rsidRPr="00F3468E" w:rsidRDefault="000F6556" w:rsidP="123F58EA">
            <w:pPr>
              <w:spacing w:line="264" w:lineRule="exact"/>
              <w:ind w:left="303" w:right="289"/>
              <w:jc w:val="center"/>
              <w:rPr>
                <w:rFonts w:ascii="Calibri" w:eastAsia="Calibri" w:hAnsi="Calibri" w:cs="Calibri"/>
                <w:b/>
                <w:bCs/>
                <w:position w:val="1"/>
              </w:rPr>
            </w:pPr>
            <w:r w:rsidRPr="123F58EA">
              <w:rPr>
                <w:rFonts w:ascii="Calibri" w:eastAsia="Calibri" w:hAnsi="Calibri" w:cs="Calibri"/>
                <w:b/>
                <w:bCs/>
                <w:position w:val="1"/>
              </w:rPr>
              <w:t>5</w:t>
            </w:r>
            <w:r w:rsidR="23088A8B" w:rsidRPr="123F58EA">
              <w:rPr>
                <w:rFonts w:ascii="Calibri" w:eastAsia="Calibri" w:hAnsi="Calibri" w:cs="Calibri"/>
                <w:b/>
                <w:bCs/>
                <w:position w:val="1"/>
              </w:rPr>
              <w:t>5</w:t>
            </w:r>
          </w:p>
        </w:tc>
      </w:tr>
      <w:tr w:rsidR="123F58EA" w14:paraId="40C215AA" w14:textId="77777777" w:rsidTr="123F58EA">
        <w:trPr>
          <w:trHeight w:val="300"/>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EC800" w14:textId="214C1734" w:rsidR="123F58EA" w:rsidRDefault="123F58EA" w:rsidP="123F58EA">
            <w:pPr>
              <w:spacing w:line="264" w:lineRule="exact"/>
              <w:rPr>
                <w:rFonts w:ascii="Calibri" w:hAnsi="Calibri"/>
                <w:i/>
                <w:iCs/>
              </w:rPr>
            </w:pPr>
          </w:p>
        </w:tc>
        <w:tc>
          <w:tcPr>
            <w:tcW w:w="94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28400" w14:textId="50F393A2" w:rsidR="55D33DC0" w:rsidRPr="00404C57" w:rsidRDefault="55D33DC0" w:rsidP="123F58EA">
            <w:pPr>
              <w:spacing w:line="264" w:lineRule="exact"/>
              <w:rPr>
                <w:rFonts w:ascii="Calibri" w:eastAsia="Calibri" w:hAnsi="Calibri" w:cs="Calibri"/>
                <w:i/>
                <w:iCs/>
                <w:sz w:val="22"/>
                <w:szCs w:val="22"/>
                <w:highlight w:val="yellow"/>
              </w:rPr>
            </w:pPr>
            <w:r w:rsidRPr="00404C57">
              <w:rPr>
                <w:rFonts w:ascii="Calibri" w:eastAsia="Calibri" w:hAnsi="Calibri" w:cs="Calibri"/>
                <w:i/>
                <w:iCs/>
                <w:sz w:val="22"/>
                <w:szCs w:val="22"/>
              </w:rPr>
              <w:t xml:space="preserve">      </w:t>
            </w:r>
            <w:r w:rsidR="7BB7927C" w:rsidRPr="00404C57">
              <w:rPr>
                <w:rFonts w:ascii="Calibri" w:eastAsia="Calibri" w:hAnsi="Calibri" w:cs="Calibri"/>
                <w:i/>
                <w:iCs/>
                <w:sz w:val="22"/>
                <w:szCs w:val="22"/>
              </w:rPr>
              <w:t xml:space="preserve">* </w:t>
            </w:r>
            <w:r w:rsidR="2E50514B" w:rsidRPr="00404C57">
              <w:rPr>
                <w:rFonts w:ascii="Calibri" w:eastAsia="Calibri" w:hAnsi="Calibri" w:cs="Calibri"/>
                <w:i/>
                <w:iCs/>
                <w:sz w:val="22"/>
                <w:szCs w:val="22"/>
              </w:rPr>
              <w:t xml:space="preserve">Credit is counted </w:t>
            </w:r>
            <w:r w:rsidR="32FE5B8C" w:rsidRPr="00404C57">
              <w:rPr>
                <w:rFonts w:ascii="Calibri" w:eastAsia="Calibri" w:hAnsi="Calibri" w:cs="Calibri"/>
                <w:i/>
                <w:iCs/>
                <w:sz w:val="22"/>
                <w:szCs w:val="22"/>
              </w:rPr>
              <w:t>in</w:t>
            </w:r>
            <w:r w:rsidR="2E50514B" w:rsidRPr="00404C57">
              <w:rPr>
                <w:rFonts w:ascii="Calibri" w:eastAsia="Calibri" w:hAnsi="Calibri" w:cs="Calibri"/>
                <w:i/>
                <w:iCs/>
                <w:sz w:val="22"/>
                <w:szCs w:val="22"/>
              </w:rPr>
              <w:t xml:space="preserve"> dissertation block below</w:t>
            </w:r>
          </w:p>
        </w:tc>
      </w:tr>
      <w:tr w:rsidR="000F6556" w:rsidRPr="00F3468E" w14:paraId="0C129DD2" w14:textId="77777777" w:rsidTr="123F58EA">
        <w:trPr>
          <w:trHeight w:val="300"/>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347EF" w14:textId="77777777" w:rsidR="000F6556" w:rsidRPr="00F3468E" w:rsidRDefault="000F6556" w:rsidP="000F6556">
            <w:pPr>
              <w:spacing w:line="264" w:lineRule="exact"/>
              <w:ind w:right="289"/>
              <w:rPr>
                <w:rFonts w:ascii="Calibri" w:eastAsia="Calibri" w:hAnsi="Calibri" w:cs="Calibri"/>
                <w:i/>
                <w:position w:val="1"/>
              </w:rPr>
            </w:pPr>
          </w:p>
        </w:tc>
        <w:tc>
          <w:tcPr>
            <w:tcW w:w="94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B7E21" w14:textId="3C4776B3" w:rsidR="000F6556" w:rsidRPr="00404C57" w:rsidRDefault="000F6556" w:rsidP="000F6556">
            <w:pPr>
              <w:spacing w:line="264" w:lineRule="exact"/>
              <w:ind w:left="303" w:right="289"/>
              <w:rPr>
                <w:rFonts w:ascii="Calibri" w:eastAsia="Calibri" w:hAnsi="Calibri" w:cs="Calibri"/>
                <w:position w:val="1"/>
                <w:sz w:val="22"/>
                <w:szCs w:val="22"/>
              </w:rPr>
            </w:pPr>
            <w:r w:rsidRPr="00404C57">
              <w:rPr>
                <w:rFonts w:ascii="Calibri" w:eastAsia="Calibri" w:hAnsi="Calibri" w:cs="Calibri"/>
                <w:i/>
                <w:iCs/>
                <w:position w:val="1"/>
                <w:sz w:val="22"/>
                <w:szCs w:val="22"/>
              </w:rPr>
              <w:t>*</w:t>
            </w:r>
            <w:proofErr w:type="gramStart"/>
            <w:r w:rsidR="7DFA7811" w:rsidRPr="00404C57">
              <w:rPr>
                <w:rFonts w:ascii="Calibri" w:eastAsia="Calibri" w:hAnsi="Calibri" w:cs="Calibri"/>
                <w:i/>
                <w:iCs/>
                <w:position w:val="1"/>
                <w:sz w:val="22"/>
                <w:szCs w:val="22"/>
              </w:rPr>
              <w:t>*</w:t>
            </w:r>
            <w:r w:rsidRPr="00404C57">
              <w:rPr>
                <w:rFonts w:ascii="Calibri" w:eastAsia="Calibri" w:hAnsi="Calibri" w:cs="Calibri"/>
                <w:i/>
                <w:iCs/>
                <w:spacing w:val="1"/>
                <w:position w:val="1"/>
                <w:sz w:val="22"/>
                <w:szCs w:val="22"/>
              </w:rPr>
              <w:t xml:space="preserve"> </w:t>
            </w:r>
            <w:r w:rsidR="795192BF"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I</w:t>
            </w:r>
            <w:r w:rsidRPr="00404C57">
              <w:rPr>
                <w:rFonts w:ascii="Calibri" w:eastAsia="Calibri" w:hAnsi="Calibri" w:cs="Calibri"/>
                <w:i/>
                <w:iCs/>
                <w:spacing w:val="-1"/>
                <w:position w:val="1"/>
                <w:sz w:val="22"/>
                <w:szCs w:val="22"/>
              </w:rPr>
              <w:t>nd</w:t>
            </w:r>
            <w:r w:rsidRPr="00404C57">
              <w:rPr>
                <w:rFonts w:ascii="Calibri" w:eastAsia="Calibri" w:hAnsi="Calibri" w:cs="Calibri"/>
                <w:i/>
                <w:iCs/>
                <w:position w:val="1"/>
                <w:sz w:val="22"/>
                <w:szCs w:val="22"/>
              </w:rPr>
              <w:t>i</w:t>
            </w:r>
            <w:r w:rsidRPr="00404C57">
              <w:rPr>
                <w:rFonts w:ascii="Calibri" w:eastAsia="Calibri" w:hAnsi="Calibri" w:cs="Calibri"/>
                <w:i/>
                <w:iCs/>
                <w:spacing w:val="-1"/>
                <w:position w:val="1"/>
                <w:sz w:val="22"/>
                <w:szCs w:val="22"/>
              </w:rPr>
              <w:t>ca</w:t>
            </w:r>
            <w:r w:rsidRPr="00404C57">
              <w:rPr>
                <w:rFonts w:ascii="Calibri" w:eastAsia="Calibri" w:hAnsi="Calibri" w:cs="Calibri"/>
                <w:i/>
                <w:iCs/>
                <w:position w:val="1"/>
                <w:sz w:val="22"/>
                <w:szCs w:val="22"/>
              </w:rPr>
              <w:t>tes</w:t>
            </w:r>
            <w:proofErr w:type="gramEnd"/>
            <w:r w:rsidRPr="00404C57">
              <w:rPr>
                <w:rFonts w:ascii="Calibri" w:eastAsia="Calibri" w:hAnsi="Calibri" w:cs="Calibri"/>
                <w:i/>
                <w:iCs/>
                <w:spacing w:val="1"/>
                <w:position w:val="1"/>
                <w:sz w:val="22"/>
                <w:szCs w:val="22"/>
              </w:rPr>
              <w:t xml:space="preserve"> </w:t>
            </w:r>
            <w:r w:rsidR="62830964" w:rsidRPr="00404C57">
              <w:rPr>
                <w:rFonts w:ascii="Calibri" w:eastAsia="Calibri" w:hAnsi="Calibri" w:cs="Calibri"/>
                <w:i/>
                <w:iCs/>
                <w:spacing w:val="1"/>
                <w:position w:val="1"/>
                <w:sz w:val="22"/>
                <w:szCs w:val="22"/>
              </w:rPr>
              <w:t>r</w:t>
            </w:r>
            <w:r w:rsidRPr="00404C57">
              <w:rPr>
                <w:rFonts w:ascii="Calibri" w:eastAsia="Calibri" w:hAnsi="Calibri" w:cs="Calibri"/>
                <w:i/>
                <w:iCs/>
                <w:spacing w:val="-2"/>
                <w:position w:val="1"/>
                <w:sz w:val="22"/>
                <w:szCs w:val="22"/>
              </w:rPr>
              <w:t>e</w:t>
            </w:r>
            <w:r w:rsidRPr="00404C57">
              <w:rPr>
                <w:rFonts w:ascii="Calibri" w:eastAsia="Calibri" w:hAnsi="Calibri" w:cs="Calibri"/>
                <w:i/>
                <w:iCs/>
                <w:position w:val="1"/>
                <w:sz w:val="22"/>
                <w:szCs w:val="22"/>
              </w:rPr>
              <w:t>sea</w:t>
            </w:r>
            <w:r w:rsidRPr="00404C57">
              <w:rPr>
                <w:rFonts w:ascii="Calibri" w:eastAsia="Calibri" w:hAnsi="Calibri" w:cs="Calibri"/>
                <w:i/>
                <w:iCs/>
                <w:spacing w:val="1"/>
                <w:position w:val="1"/>
                <w:sz w:val="22"/>
                <w:szCs w:val="22"/>
              </w:rPr>
              <w:t>r</w:t>
            </w:r>
            <w:r w:rsidRPr="00404C57">
              <w:rPr>
                <w:rFonts w:ascii="Calibri" w:eastAsia="Calibri" w:hAnsi="Calibri" w:cs="Calibri"/>
                <w:i/>
                <w:iCs/>
                <w:position w:val="1"/>
                <w:sz w:val="22"/>
                <w:szCs w:val="22"/>
              </w:rPr>
              <w:t>ch</w:t>
            </w:r>
            <w:r w:rsidRPr="00404C57">
              <w:rPr>
                <w:rFonts w:ascii="Calibri" w:eastAsia="Calibri" w:hAnsi="Calibri" w:cs="Calibri"/>
                <w:i/>
                <w:iCs/>
                <w:spacing w:val="-3"/>
                <w:position w:val="1"/>
                <w:sz w:val="22"/>
                <w:szCs w:val="22"/>
              </w:rPr>
              <w:t xml:space="preserve"> </w:t>
            </w:r>
            <w:r w:rsidR="3525B059" w:rsidRPr="00404C57">
              <w:rPr>
                <w:rFonts w:ascii="Calibri" w:eastAsia="Calibri" w:hAnsi="Calibri" w:cs="Calibri"/>
                <w:i/>
                <w:iCs/>
                <w:spacing w:val="-3"/>
                <w:position w:val="1"/>
                <w:sz w:val="22"/>
                <w:szCs w:val="22"/>
              </w:rPr>
              <w:t>c</w:t>
            </w:r>
            <w:r w:rsidRPr="00404C57">
              <w:rPr>
                <w:rFonts w:ascii="Calibri" w:eastAsia="Calibri" w:hAnsi="Calibri" w:cs="Calibri"/>
                <w:i/>
                <w:iCs/>
                <w:position w:val="1"/>
                <w:sz w:val="22"/>
                <w:szCs w:val="22"/>
              </w:rPr>
              <w:t>o</w:t>
            </w:r>
            <w:r w:rsidRPr="00404C57">
              <w:rPr>
                <w:rFonts w:ascii="Calibri" w:eastAsia="Calibri" w:hAnsi="Calibri" w:cs="Calibri"/>
                <w:i/>
                <w:iCs/>
                <w:spacing w:val="-2"/>
                <w:position w:val="1"/>
                <w:sz w:val="22"/>
                <w:szCs w:val="22"/>
              </w:rPr>
              <w:t>u</w:t>
            </w:r>
            <w:r w:rsidRPr="00404C57">
              <w:rPr>
                <w:rFonts w:ascii="Calibri" w:eastAsia="Calibri" w:hAnsi="Calibri" w:cs="Calibri"/>
                <w:i/>
                <w:iCs/>
                <w:spacing w:val="1"/>
                <w:position w:val="1"/>
                <w:sz w:val="22"/>
                <w:szCs w:val="22"/>
              </w:rPr>
              <w:t>r</w:t>
            </w:r>
            <w:r w:rsidRPr="00404C57">
              <w:rPr>
                <w:rFonts w:ascii="Calibri" w:eastAsia="Calibri" w:hAnsi="Calibri" w:cs="Calibri"/>
                <w:i/>
                <w:iCs/>
                <w:spacing w:val="-2"/>
                <w:position w:val="1"/>
                <w:sz w:val="22"/>
                <w:szCs w:val="22"/>
              </w:rPr>
              <w:t>s</w:t>
            </w:r>
            <w:r w:rsidRPr="00404C57">
              <w:rPr>
                <w:rFonts w:ascii="Calibri" w:eastAsia="Calibri" w:hAnsi="Calibri" w:cs="Calibri"/>
                <w:i/>
                <w:iCs/>
                <w:position w:val="1"/>
                <w:sz w:val="22"/>
                <w:szCs w:val="22"/>
              </w:rPr>
              <w:t>es</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whi</w:t>
            </w:r>
            <w:r w:rsidRPr="00404C57">
              <w:rPr>
                <w:rFonts w:ascii="Calibri" w:eastAsia="Calibri" w:hAnsi="Calibri" w:cs="Calibri"/>
                <w:i/>
                <w:iCs/>
                <w:spacing w:val="-1"/>
                <w:position w:val="1"/>
                <w:sz w:val="22"/>
                <w:szCs w:val="22"/>
              </w:rPr>
              <w:t>c</w:t>
            </w:r>
            <w:r w:rsidRPr="00404C57">
              <w:rPr>
                <w:rFonts w:ascii="Calibri" w:eastAsia="Calibri" w:hAnsi="Calibri" w:cs="Calibri"/>
                <w:i/>
                <w:iCs/>
                <w:position w:val="1"/>
                <w:sz w:val="22"/>
                <w:szCs w:val="22"/>
              </w:rPr>
              <w:t>h</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a</w:t>
            </w:r>
            <w:r w:rsidRPr="00404C57">
              <w:rPr>
                <w:rFonts w:ascii="Calibri" w:eastAsia="Calibri" w:hAnsi="Calibri" w:cs="Calibri"/>
                <w:i/>
                <w:iCs/>
                <w:spacing w:val="-2"/>
                <w:position w:val="1"/>
                <w:sz w:val="22"/>
                <w:szCs w:val="22"/>
              </w:rPr>
              <w:t xml:space="preserve"> </w:t>
            </w:r>
            <w:r w:rsidRPr="00404C57">
              <w:rPr>
                <w:rFonts w:ascii="Calibri" w:eastAsia="Calibri" w:hAnsi="Calibri" w:cs="Calibri"/>
                <w:i/>
                <w:iCs/>
                <w:position w:val="1"/>
                <w:sz w:val="22"/>
                <w:szCs w:val="22"/>
              </w:rPr>
              <w:t>s</w:t>
            </w:r>
            <w:r w:rsidRPr="00404C57">
              <w:rPr>
                <w:rFonts w:ascii="Calibri" w:eastAsia="Calibri" w:hAnsi="Calibri" w:cs="Calibri"/>
                <w:i/>
                <w:iCs/>
                <w:spacing w:val="1"/>
                <w:position w:val="1"/>
                <w:sz w:val="22"/>
                <w:szCs w:val="22"/>
              </w:rPr>
              <w:t>t</w:t>
            </w:r>
            <w:r w:rsidRPr="00404C57">
              <w:rPr>
                <w:rFonts w:ascii="Calibri" w:eastAsia="Calibri" w:hAnsi="Calibri" w:cs="Calibri"/>
                <w:i/>
                <w:iCs/>
                <w:spacing w:val="-1"/>
                <w:position w:val="1"/>
                <w:sz w:val="22"/>
                <w:szCs w:val="22"/>
              </w:rPr>
              <w:t>ud</w:t>
            </w:r>
            <w:r w:rsidRPr="00404C57">
              <w:rPr>
                <w:rFonts w:ascii="Calibri" w:eastAsia="Calibri" w:hAnsi="Calibri" w:cs="Calibri"/>
                <w:i/>
                <w:iCs/>
                <w:position w:val="1"/>
                <w:sz w:val="22"/>
                <w:szCs w:val="22"/>
              </w:rPr>
              <w:t>ent</w:t>
            </w:r>
            <w:r w:rsidRPr="00404C57">
              <w:rPr>
                <w:rFonts w:ascii="Calibri" w:eastAsia="Calibri" w:hAnsi="Calibri" w:cs="Calibri"/>
                <w:i/>
                <w:iCs/>
                <w:spacing w:val="-2"/>
                <w:position w:val="1"/>
                <w:sz w:val="22"/>
                <w:szCs w:val="22"/>
              </w:rPr>
              <w:t xml:space="preserve"> </w:t>
            </w:r>
            <w:r w:rsidRPr="00404C57">
              <w:rPr>
                <w:rFonts w:ascii="Calibri" w:eastAsia="Calibri" w:hAnsi="Calibri" w:cs="Calibri"/>
                <w:i/>
                <w:iCs/>
                <w:position w:val="1"/>
                <w:sz w:val="22"/>
                <w:szCs w:val="22"/>
              </w:rPr>
              <w:t>may h</w:t>
            </w:r>
            <w:r w:rsidRPr="00404C57">
              <w:rPr>
                <w:rFonts w:ascii="Calibri" w:eastAsia="Calibri" w:hAnsi="Calibri" w:cs="Calibri"/>
                <w:i/>
                <w:iCs/>
                <w:spacing w:val="-4"/>
                <w:position w:val="1"/>
                <w:sz w:val="22"/>
                <w:szCs w:val="22"/>
              </w:rPr>
              <w:t>a</w:t>
            </w:r>
            <w:r w:rsidRPr="00404C57">
              <w:rPr>
                <w:rFonts w:ascii="Calibri" w:eastAsia="Calibri" w:hAnsi="Calibri" w:cs="Calibri"/>
                <w:i/>
                <w:iCs/>
                <w:position w:val="1"/>
                <w:sz w:val="22"/>
                <w:szCs w:val="22"/>
              </w:rPr>
              <w:t xml:space="preserve">ve </w:t>
            </w:r>
            <w:r w:rsidRPr="00404C57">
              <w:rPr>
                <w:rFonts w:ascii="Calibri" w:eastAsia="Calibri" w:hAnsi="Calibri" w:cs="Calibri"/>
                <w:i/>
                <w:iCs/>
                <w:spacing w:val="1"/>
                <w:position w:val="1"/>
                <w:sz w:val="22"/>
                <w:szCs w:val="22"/>
              </w:rPr>
              <w:t>w</w:t>
            </w:r>
            <w:r w:rsidRPr="00404C57">
              <w:rPr>
                <w:rFonts w:ascii="Calibri" w:eastAsia="Calibri" w:hAnsi="Calibri" w:cs="Calibri"/>
                <w:i/>
                <w:iCs/>
                <w:spacing w:val="-1"/>
                <w:position w:val="1"/>
                <w:sz w:val="22"/>
                <w:szCs w:val="22"/>
              </w:rPr>
              <w:t>a</w:t>
            </w:r>
            <w:r w:rsidRPr="00404C57">
              <w:rPr>
                <w:rFonts w:ascii="Calibri" w:eastAsia="Calibri" w:hAnsi="Calibri" w:cs="Calibri"/>
                <w:i/>
                <w:iCs/>
                <w:position w:val="1"/>
                <w:sz w:val="22"/>
                <w:szCs w:val="22"/>
              </w:rPr>
              <w:t>ived</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spacing w:val="-2"/>
                <w:position w:val="1"/>
                <w:sz w:val="22"/>
                <w:szCs w:val="22"/>
              </w:rPr>
              <w:t>o</w:t>
            </w:r>
            <w:r w:rsidRPr="00404C57">
              <w:rPr>
                <w:rFonts w:ascii="Calibri" w:eastAsia="Calibri" w:hAnsi="Calibri" w:cs="Calibri"/>
                <w:i/>
                <w:iCs/>
                <w:position w:val="1"/>
                <w:sz w:val="22"/>
                <w:szCs w:val="22"/>
              </w:rPr>
              <w:t>r</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te</w:t>
            </w:r>
            <w:r w:rsidRPr="00404C57">
              <w:rPr>
                <w:rFonts w:ascii="Calibri" w:eastAsia="Calibri" w:hAnsi="Calibri" w:cs="Calibri"/>
                <w:i/>
                <w:iCs/>
                <w:spacing w:val="1"/>
                <w:position w:val="1"/>
                <w:sz w:val="22"/>
                <w:szCs w:val="22"/>
              </w:rPr>
              <w:t>s</w:t>
            </w:r>
            <w:r w:rsidRPr="00404C57">
              <w:rPr>
                <w:rFonts w:ascii="Calibri" w:eastAsia="Calibri" w:hAnsi="Calibri" w:cs="Calibri"/>
                <w:i/>
                <w:iCs/>
                <w:position w:val="1"/>
                <w:sz w:val="22"/>
                <w:szCs w:val="22"/>
              </w:rPr>
              <w:t>t</w:t>
            </w:r>
            <w:r w:rsidRPr="00404C57">
              <w:rPr>
                <w:rFonts w:ascii="Calibri" w:eastAsia="Calibri" w:hAnsi="Calibri" w:cs="Calibri"/>
                <w:i/>
                <w:iCs/>
                <w:spacing w:val="-2"/>
                <w:position w:val="1"/>
                <w:sz w:val="22"/>
                <w:szCs w:val="22"/>
              </w:rPr>
              <w:t xml:space="preserve"> </w:t>
            </w:r>
            <w:r w:rsidRPr="00404C57">
              <w:rPr>
                <w:rFonts w:ascii="Calibri" w:eastAsia="Calibri" w:hAnsi="Calibri" w:cs="Calibri"/>
                <w:i/>
                <w:iCs/>
                <w:position w:val="1"/>
                <w:sz w:val="22"/>
                <w:szCs w:val="22"/>
              </w:rPr>
              <w:t>o</w:t>
            </w:r>
            <w:r w:rsidRPr="00404C57">
              <w:rPr>
                <w:rFonts w:ascii="Calibri" w:eastAsia="Calibri" w:hAnsi="Calibri" w:cs="Calibri"/>
                <w:i/>
                <w:iCs/>
                <w:spacing w:val="-1"/>
                <w:position w:val="1"/>
                <w:sz w:val="22"/>
                <w:szCs w:val="22"/>
              </w:rPr>
              <w:t>u</w:t>
            </w:r>
            <w:r w:rsidRPr="00404C57">
              <w:rPr>
                <w:rFonts w:ascii="Calibri" w:eastAsia="Calibri" w:hAnsi="Calibri" w:cs="Calibri"/>
                <w:i/>
                <w:iCs/>
                <w:position w:val="1"/>
                <w:sz w:val="22"/>
                <w:szCs w:val="22"/>
              </w:rPr>
              <w:t>t</w:t>
            </w:r>
          </w:p>
        </w:tc>
      </w:tr>
      <w:tr w:rsidR="000F6556" w:rsidRPr="00F3468E" w14:paraId="45E5D52F" w14:textId="77777777" w:rsidTr="123F58EA">
        <w:trPr>
          <w:trHeight w:hRule="exact" w:val="27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D2EFF" w14:textId="77777777" w:rsidR="000F6556" w:rsidRPr="00F3468E" w:rsidRDefault="000F6556" w:rsidP="000F6556">
            <w:pPr>
              <w:spacing w:line="264" w:lineRule="exact"/>
              <w:ind w:right="289"/>
              <w:rPr>
                <w:rFonts w:ascii="Calibri" w:eastAsia="Calibri" w:hAnsi="Calibri" w:cs="Calibri"/>
                <w:i/>
                <w:position w:val="1"/>
              </w:rPr>
            </w:pPr>
          </w:p>
        </w:tc>
        <w:tc>
          <w:tcPr>
            <w:tcW w:w="94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0BED5" w14:textId="0FE0A62C" w:rsidR="000F6556" w:rsidRPr="00404C57" w:rsidRDefault="3F8C9765" w:rsidP="123F58EA">
            <w:pPr>
              <w:spacing w:line="264" w:lineRule="exact"/>
              <w:ind w:right="289"/>
              <w:rPr>
                <w:rFonts w:ascii="Calibri" w:eastAsia="Calibri" w:hAnsi="Calibri" w:cs="Calibri"/>
                <w:i/>
                <w:iCs/>
                <w:position w:val="1"/>
                <w:sz w:val="22"/>
                <w:szCs w:val="22"/>
              </w:rPr>
            </w:pPr>
            <w:r w:rsidRPr="00404C57">
              <w:rPr>
                <w:rFonts w:ascii="Calibri" w:eastAsia="Calibri" w:hAnsi="Calibri" w:cs="Calibri"/>
                <w:i/>
                <w:iCs/>
                <w:position w:val="1"/>
                <w:sz w:val="22"/>
                <w:szCs w:val="22"/>
              </w:rPr>
              <w:t xml:space="preserve">     </w:t>
            </w:r>
            <w:r w:rsidR="000F6556" w:rsidRPr="00404C57">
              <w:rPr>
                <w:rFonts w:ascii="Calibri" w:eastAsia="Calibri" w:hAnsi="Calibri" w:cs="Calibri"/>
                <w:i/>
                <w:iCs/>
                <w:position w:val="1"/>
                <w:sz w:val="22"/>
                <w:szCs w:val="22"/>
              </w:rPr>
              <w:t>**</w:t>
            </w:r>
            <w:r w:rsidR="7369B669" w:rsidRPr="00404C57">
              <w:rPr>
                <w:rFonts w:ascii="Calibri" w:eastAsia="Calibri" w:hAnsi="Calibri" w:cs="Calibri"/>
                <w:i/>
                <w:iCs/>
                <w:position w:val="1"/>
                <w:sz w:val="22"/>
                <w:szCs w:val="22"/>
              </w:rPr>
              <w:t>*</w:t>
            </w:r>
            <w:r w:rsidR="000F6556" w:rsidRPr="00404C57">
              <w:rPr>
                <w:rFonts w:ascii="Calibri" w:eastAsia="Calibri" w:hAnsi="Calibri" w:cs="Calibri"/>
                <w:i/>
                <w:iCs/>
                <w:position w:val="1"/>
                <w:sz w:val="22"/>
                <w:szCs w:val="22"/>
              </w:rPr>
              <w:t xml:space="preserve"> Intermediate </w:t>
            </w:r>
            <w:r w:rsidR="75813C83" w:rsidRPr="00404C57">
              <w:rPr>
                <w:rFonts w:ascii="Calibri" w:eastAsia="Calibri" w:hAnsi="Calibri" w:cs="Calibri"/>
                <w:i/>
                <w:iCs/>
                <w:position w:val="1"/>
                <w:sz w:val="22"/>
                <w:szCs w:val="22"/>
              </w:rPr>
              <w:t>r</w:t>
            </w:r>
            <w:r w:rsidR="000F6556" w:rsidRPr="00404C57">
              <w:rPr>
                <w:rFonts w:ascii="Calibri" w:eastAsia="Calibri" w:hAnsi="Calibri" w:cs="Calibri"/>
                <w:i/>
                <w:iCs/>
                <w:position w:val="1"/>
                <w:sz w:val="22"/>
                <w:szCs w:val="22"/>
              </w:rPr>
              <w:t>esearch</w:t>
            </w:r>
            <w:r w:rsidR="551F8CD9" w:rsidRPr="00404C57">
              <w:rPr>
                <w:rFonts w:ascii="Calibri" w:eastAsia="Calibri" w:hAnsi="Calibri" w:cs="Calibri"/>
                <w:i/>
                <w:iCs/>
                <w:position w:val="1"/>
                <w:sz w:val="22"/>
                <w:szCs w:val="22"/>
              </w:rPr>
              <w:t xml:space="preserve"> c</w:t>
            </w:r>
            <w:r w:rsidR="000F6556" w:rsidRPr="00404C57">
              <w:rPr>
                <w:rFonts w:ascii="Calibri" w:eastAsia="Calibri" w:hAnsi="Calibri" w:cs="Calibri"/>
                <w:i/>
                <w:iCs/>
                <w:position w:val="1"/>
                <w:sz w:val="22"/>
                <w:szCs w:val="22"/>
              </w:rPr>
              <w:t>ourse</w:t>
            </w:r>
          </w:p>
        </w:tc>
      </w:tr>
    </w:tbl>
    <w:p w14:paraId="0790C388" w14:textId="77777777" w:rsidR="00423CC1" w:rsidRPr="00423CC1" w:rsidRDefault="00423CC1" w:rsidP="00423CC1">
      <w:pPr>
        <w:rPr>
          <w:rFonts w:ascii="Calibri" w:eastAsia="Times New Roman" w:hAnsi="Calibri" w:cs="Times New Roman"/>
        </w:rPr>
      </w:pPr>
      <w:bookmarkStart w:id="27" w:name="_Toc455139798"/>
      <w:bookmarkEnd w:id="24"/>
    </w:p>
    <w:tbl>
      <w:tblPr>
        <w:tblpPr w:leftFromText="180" w:rightFromText="180" w:vertAnchor="text" w:horzAnchor="margin" w:tblpX="-545" w:tblpY="-164"/>
        <w:tblW w:w="10435" w:type="dxa"/>
        <w:tblLayout w:type="fixed"/>
        <w:tblCellMar>
          <w:left w:w="0" w:type="dxa"/>
          <w:right w:w="0" w:type="dxa"/>
        </w:tblCellMar>
        <w:tblLook w:val="01E0" w:firstRow="1" w:lastRow="1" w:firstColumn="1" w:lastColumn="1" w:noHBand="0" w:noVBand="0"/>
      </w:tblPr>
      <w:tblGrid>
        <w:gridCol w:w="2515"/>
        <w:gridCol w:w="2700"/>
        <w:gridCol w:w="1530"/>
        <w:gridCol w:w="1980"/>
        <w:gridCol w:w="1710"/>
      </w:tblGrid>
      <w:tr w:rsidR="00423CC1" w:rsidRPr="00423CC1" w14:paraId="2FA24E0E" w14:textId="77777777" w:rsidTr="003B35BC">
        <w:trPr>
          <w:trHeight w:hRule="exact" w:val="291"/>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000000"/>
          </w:tcPr>
          <w:p w14:paraId="57A9FED6" w14:textId="77777777" w:rsidR="00423CC1" w:rsidRPr="00423CC1" w:rsidRDefault="00423CC1" w:rsidP="00423CC1">
            <w:pPr>
              <w:rPr>
                <w:rFonts w:ascii="Calibri" w:eastAsia="Times New Roman" w:hAnsi="Calibri" w:cs="Times New Roman"/>
              </w:rPr>
            </w:pPr>
            <w:r w:rsidRPr="00423CC1">
              <w:rPr>
                <w:rFonts w:ascii="Calibri" w:eastAsia="Times New Roman" w:hAnsi="Calibri" w:cs="Times New Roman"/>
                <w:b/>
                <w:bCs/>
              </w:rPr>
              <w:t xml:space="preserve">OPTIONAL INTERNSHIP – ONLY NEEDED IF SEEKING DISTRICT </w:t>
            </w:r>
            <w:proofErr w:type="gramStart"/>
            <w:r w:rsidRPr="00423CC1">
              <w:rPr>
                <w:rFonts w:ascii="Calibri" w:eastAsia="Times New Roman" w:hAnsi="Calibri" w:cs="Times New Roman"/>
                <w:b/>
                <w:bCs/>
              </w:rPr>
              <w:t>LEVEL  ADMINISTRATOR</w:t>
            </w:r>
            <w:proofErr w:type="gramEnd"/>
            <w:r w:rsidRPr="00423CC1">
              <w:rPr>
                <w:rFonts w:ascii="Calibri" w:eastAsia="Times New Roman" w:hAnsi="Calibri" w:cs="Times New Roman"/>
                <w:b/>
                <w:bCs/>
              </w:rPr>
              <w:t xml:space="preserve"> LICENSE.</w:t>
            </w:r>
          </w:p>
        </w:tc>
      </w:tr>
      <w:tr w:rsidR="00423CC1" w:rsidRPr="00423CC1" w14:paraId="6B6318A4" w14:textId="77777777" w:rsidTr="003B35BC">
        <w:trPr>
          <w:trHeight w:hRule="exact" w:val="346"/>
        </w:trPr>
        <w:tc>
          <w:tcPr>
            <w:tcW w:w="2515" w:type="dxa"/>
            <w:tcBorders>
              <w:top w:val="single" w:sz="4" w:space="0" w:color="000000"/>
              <w:left w:val="single" w:sz="4" w:space="0" w:color="000000"/>
              <w:bottom w:val="single" w:sz="4" w:space="0" w:color="000000"/>
              <w:right w:val="single" w:sz="4" w:space="0" w:color="000000"/>
            </w:tcBorders>
            <w:shd w:val="clear" w:color="auto" w:fill="D9D9D9"/>
          </w:tcPr>
          <w:p w14:paraId="009941A9" w14:textId="77777777" w:rsidR="00423CC1" w:rsidRPr="00423CC1" w:rsidRDefault="00423CC1" w:rsidP="00423CC1">
            <w:pPr>
              <w:rPr>
                <w:rFonts w:ascii="Calibri" w:eastAsia="Times New Roman" w:hAnsi="Calibri" w:cs="Times New Roman"/>
                <w:b/>
              </w:rPr>
            </w:pPr>
            <w:r w:rsidRPr="00423CC1">
              <w:rPr>
                <w:rFonts w:ascii="Calibri" w:eastAsia="Times New Roman" w:hAnsi="Calibri" w:cs="Times New Roman"/>
                <w:b/>
                <w:bCs/>
              </w:rPr>
              <w:t>Course Title</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1278AA51" w14:textId="77777777" w:rsidR="00423CC1" w:rsidRPr="00423CC1" w:rsidRDefault="00423CC1" w:rsidP="00423CC1">
            <w:pPr>
              <w:rPr>
                <w:rFonts w:ascii="Calibri" w:eastAsia="Times New Roman" w:hAnsi="Calibri" w:cs="Times New Roman"/>
                <w:b/>
              </w:rPr>
            </w:pPr>
            <w:r w:rsidRPr="00423CC1">
              <w:rPr>
                <w:rFonts w:ascii="Calibri" w:eastAsia="Times New Roman" w:hAnsi="Calibri" w:cs="Times New Roman"/>
                <w:b/>
              </w:rPr>
              <w:t>Requirement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3A2AA890" w14:textId="77777777" w:rsidR="00423CC1" w:rsidRPr="00423CC1" w:rsidRDefault="00423CC1" w:rsidP="00423CC1">
            <w:pPr>
              <w:rPr>
                <w:rFonts w:ascii="Calibri" w:eastAsia="Times New Roman" w:hAnsi="Calibri" w:cs="Times New Roman"/>
                <w:b/>
              </w:rPr>
            </w:pPr>
            <w:r w:rsidRPr="00423CC1">
              <w:rPr>
                <w:rFonts w:ascii="Calibri" w:eastAsia="Times New Roman" w:hAnsi="Calibri" w:cs="Times New Roman"/>
                <w:b/>
                <w:bCs/>
              </w:rPr>
              <w:t>Course Number</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11917811" w14:textId="77777777" w:rsidR="00423CC1" w:rsidRPr="00423CC1" w:rsidRDefault="00423CC1" w:rsidP="00423CC1">
            <w:pPr>
              <w:rPr>
                <w:rFonts w:ascii="Calibri" w:eastAsia="Times New Roman" w:hAnsi="Calibri" w:cs="Times New Roman"/>
                <w:b/>
              </w:rPr>
            </w:pPr>
            <w:r w:rsidRPr="00423CC1">
              <w:rPr>
                <w:rFonts w:ascii="Calibri" w:eastAsia="Times New Roman" w:hAnsi="Calibri" w:cs="Times New Roman"/>
                <w:b/>
                <w:bCs/>
              </w:rPr>
              <w:t>Quarter Planned</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4B7D495" w14:textId="77777777" w:rsidR="00423CC1" w:rsidRPr="00423CC1" w:rsidRDefault="00423CC1" w:rsidP="00423CC1">
            <w:pPr>
              <w:rPr>
                <w:rFonts w:ascii="Calibri" w:eastAsia="Times New Roman" w:hAnsi="Calibri" w:cs="Times New Roman"/>
                <w:b/>
              </w:rPr>
            </w:pPr>
            <w:r w:rsidRPr="00423CC1">
              <w:rPr>
                <w:rFonts w:ascii="Calibri" w:eastAsia="Times New Roman" w:hAnsi="Calibri" w:cs="Times New Roman"/>
                <w:b/>
                <w:bCs/>
              </w:rPr>
              <w:t>Credit Hours</w:t>
            </w:r>
          </w:p>
        </w:tc>
      </w:tr>
      <w:tr w:rsidR="00423CC1" w:rsidRPr="00423CC1" w14:paraId="6629E998" w14:textId="77777777" w:rsidTr="003B35BC">
        <w:trPr>
          <w:trHeight w:hRule="exact" w:val="290"/>
        </w:trPr>
        <w:tc>
          <w:tcPr>
            <w:tcW w:w="2515" w:type="dxa"/>
            <w:vMerge w:val="restart"/>
            <w:tcBorders>
              <w:top w:val="single" w:sz="4" w:space="0" w:color="000000"/>
              <w:left w:val="single" w:sz="4" w:space="0" w:color="000000"/>
              <w:right w:val="single" w:sz="4" w:space="0" w:color="000000"/>
            </w:tcBorders>
          </w:tcPr>
          <w:p w14:paraId="53B5347A" w14:textId="77777777" w:rsidR="00423CC1" w:rsidRPr="00423CC1" w:rsidRDefault="00423CC1" w:rsidP="00423CC1">
            <w:pPr>
              <w:rPr>
                <w:rFonts w:ascii="Calibri" w:eastAsia="Times New Roman" w:hAnsi="Calibri" w:cs="Times New Roman"/>
              </w:rPr>
            </w:pPr>
            <w:r w:rsidRPr="00423CC1">
              <w:rPr>
                <w:rFonts w:ascii="Calibri" w:eastAsia="Times New Roman" w:hAnsi="Calibri" w:cs="Times New Roman"/>
              </w:rPr>
              <w:t>Administrative Internship (OPTIONAL)</w:t>
            </w:r>
          </w:p>
        </w:tc>
        <w:tc>
          <w:tcPr>
            <w:tcW w:w="2700" w:type="dxa"/>
            <w:vMerge w:val="restart"/>
            <w:tcBorders>
              <w:top w:val="single" w:sz="4" w:space="0" w:color="000000"/>
              <w:left w:val="single" w:sz="4" w:space="0" w:color="000000"/>
              <w:right w:val="single" w:sz="4" w:space="0" w:color="000000"/>
            </w:tcBorders>
          </w:tcPr>
          <w:p w14:paraId="69AB118C" w14:textId="77777777" w:rsidR="00423CC1" w:rsidRPr="00423CC1" w:rsidRDefault="00423CC1" w:rsidP="00423CC1">
            <w:pPr>
              <w:rPr>
                <w:rFonts w:ascii="Calibri" w:eastAsia="Times New Roman" w:hAnsi="Calibri" w:cs="Times New Roman"/>
              </w:rPr>
            </w:pPr>
            <w:r w:rsidRPr="00423CC1">
              <w:rPr>
                <w:rFonts w:ascii="Calibri" w:eastAsia="Times New Roman" w:hAnsi="Calibri" w:cs="Times New Roman"/>
              </w:rPr>
              <w:t>6 hours total required (50 clocked hours per credit)</w:t>
            </w:r>
          </w:p>
          <w:p w14:paraId="62CD10E8" w14:textId="77777777" w:rsidR="00423CC1" w:rsidRPr="00423CC1" w:rsidRDefault="00423CC1" w:rsidP="00423CC1">
            <w:pPr>
              <w:rPr>
                <w:rFonts w:ascii="Calibri" w:eastAsia="Times New Roman" w:hAnsi="Calibri" w:cs="Times New Roman"/>
              </w:rPr>
            </w:pPr>
            <w:r w:rsidRPr="00423CC1">
              <w:rPr>
                <w:rFonts w:ascii="Calibri" w:eastAsia="Times New Roman" w:hAnsi="Calibri" w:cs="Times New Roman"/>
              </w:rPr>
              <w:t>(6 needed if Administrator license is sought)</w:t>
            </w:r>
          </w:p>
          <w:p w14:paraId="700E8772" w14:textId="77777777" w:rsidR="00423CC1" w:rsidRPr="00423CC1" w:rsidRDefault="00423CC1" w:rsidP="00423CC1">
            <w:pPr>
              <w:rPr>
                <w:rFonts w:ascii="Calibri" w:eastAsia="Times New Roman" w:hAnsi="Calibri"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786F0138" w14:textId="77777777" w:rsidR="00423CC1" w:rsidRPr="00423CC1" w:rsidRDefault="00423CC1" w:rsidP="00423CC1">
            <w:pPr>
              <w:rPr>
                <w:rFonts w:ascii="Calibri" w:eastAsia="Times New Roman" w:hAnsi="Calibri" w:cs="Times New Roman"/>
              </w:rPr>
            </w:pPr>
            <w:r w:rsidRPr="00423CC1">
              <w:rPr>
                <w:rFonts w:ascii="Calibri" w:eastAsia="Times New Roman" w:hAnsi="Calibri" w:cs="Times New Roman"/>
              </w:rPr>
              <w:t>ADMN 4817</w:t>
            </w:r>
          </w:p>
        </w:tc>
        <w:tc>
          <w:tcPr>
            <w:tcW w:w="1980" w:type="dxa"/>
            <w:tcBorders>
              <w:top w:val="single" w:sz="4" w:space="0" w:color="000000"/>
              <w:left w:val="single" w:sz="4" w:space="0" w:color="000000"/>
              <w:bottom w:val="single" w:sz="4" w:space="0" w:color="000000"/>
              <w:right w:val="single" w:sz="4" w:space="0" w:color="000000"/>
            </w:tcBorders>
          </w:tcPr>
          <w:p w14:paraId="558EB542" w14:textId="77777777" w:rsidR="00423CC1" w:rsidRPr="00423CC1" w:rsidRDefault="00423CC1" w:rsidP="00423CC1">
            <w:pPr>
              <w:rPr>
                <w:rFonts w:ascii="Calibri" w:eastAsia="Times New Roman" w:hAnsi="Calibri" w:cs="Times New Roman"/>
              </w:rPr>
            </w:pPr>
          </w:p>
        </w:tc>
        <w:tc>
          <w:tcPr>
            <w:tcW w:w="1710" w:type="dxa"/>
            <w:tcBorders>
              <w:top w:val="single" w:sz="4" w:space="0" w:color="000000"/>
              <w:left w:val="single" w:sz="4" w:space="0" w:color="000000"/>
              <w:bottom w:val="single" w:sz="4" w:space="0" w:color="000000"/>
              <w:right w:val="single" w:sz="4" w:space="0" w:color="000000"/>
            </w:tcBorders>
          </w:tcPr>
          <w:p w14:paraId="5ECC7ED0" w14:textId="77777777" w:rsidR="00423CC1" w:rsidRPr="00423CC1" w:rsidRDefault="00423CC1" w:rsidP="00423CC1">
            <w:pPr>
              <w:rPr>
                <w:rFonts w:ascii="Calibri" w:eastAsia="Times New Roman" w:hAnsi="Calibri" w:cs="Times New Roman"/>
              </w:rPr>
            </w:pPr>
          </w:p>
        </w:tc>
      </w:tr>
      <w:tr w:rsidR="00423CC1" w:rsidRPr="00423CC1" w14:paraId="1D59138E" w14:textId="77777777" w:rsidTr="003B35BC">
        <w:trPr>
          <w:trHeight w:hRule="exact" w:val="290"/>
        </w:trPr>
        <w:tc>
          <w:tcPr>
            <w:tcW w:w="2515" w:type="dxa"/>
            <w:vMerge/>
            <w:tcBorders>
              <w:left w:val="single" w:sz="4" w:space="0" w:color="000000"/>
              <w:right w:val="single" w:sz="4" w:space="0" w:color="000000"/>
            </w:tcBorders>
          </w:tcPr>
          <w:p w14:paraId="70F36BF8" w14:textId="77777777" w:rsidR="00423CC1" w:rsidRPr="00423CC1" w:rsidRDefault="00423CC1" w:rsidP="00423CC1">
            <w:pPr>
              <w:rPr>
                <w:rFonts w:ascii="Calibri" w:eastAsia="Times New Roman" w:hAnsi="Calibri" w:cs="Times New Roman"/>
              </w:rPr>
            </w:pPr>
          </w:p>
        </w:tc>
        <w:tc>
          <w:tcPr>
            <w:tcW w:w="2700" w:type="dxa"/>
            <w:vMerge/>
            <w:tcBorders>
              <w:left w:val="single" w:sz="4" w:space="0" w:color="000000"/>
              <w:right w:val="single" w:sz="4" w:space="0" w:color="000000"/>
            </w:tcBorders>
          </w:tcPr>
          <w:p w14:paraId="4581FDAF" w14:textId="77777777" w:rsidR="00423CC1" w:rsidRPr="00423CC1" w:rsidRDefault="00423CC1" w:rsidP="00423CC1">
            <w:pPr>
              <w:rPr>
                <w:rFonts w:ascii="Calibri" w:eastAsia="Times New Roman" w:hAnsi="Calibri"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26EDEE54" w14:textId="77777777" w:rsidR="00423CC1" w:rsidRPr="00423CC1" w:rsidRDefault="00423CC1" w:rsidP="00423CC1">
            <w:pPr>
              <w:rPr>
                <w:rFonts w:ascii="Calibri" w:eastAsia="Times New Roman" w:hAnsi="Calibri" w:cs="Times New Roman"/>
              </w:rPr>
            </w:pPr>
            <w:r w:rsidRPr="00423CC1">
              <w:rPr>
                <w:rFonts w:ascii="Calibri" w:eastAsia="Times New Roman" w:hAnsi="Calibri" w:cs="Times New Roman"/>
              </w:rPr>
              <w:t>ADMN 4817</w:t>
            </w:r>
          </w:p>
        </w:tc>
        <w:tc>
          <w:tcPr>
            <w:tcW w:w="1980" w:type="dxa"/>
            <w:tcBorders>
              <w:top w:val="single" w:sz="4" w:space="0" w:color="000000"/>
              <w:left w:val="single" w:sz="4" w:space="0" w:color="000000"/>
              <w:bottom w:val="single" w:sz="4" w:space="0" w:color="000000"/>
              <w:right w:val="single" w:sz="4" w:space="0" w:color="000000"/>
            </w:tcBorders>
          </w:tcPr>
          <w:p w14:paraId="10DCD87F" w14:textId="77777777" w:rsidR="00423CC1" w:rsidRPr="00423CC1" w:rsidRDefault="00423CC1" w:rsidP="00423CC1">
            <w:pPr>
              <w:rPr>
                <w:rFonts w:ascii="Calibri" w:eastAsia="Times New Roman" w:hAnsi="Calibri" w:cs="Times New Roman"/>
              </w:rPr>
            </w:pPr>
          </w:p>
        </w:tc>
        <w:tc>
          <w:tcPr>
            <w:tcW w:w="1710" w:type="dxa"/>
            <w:tcBorders>
              <w:top w:val="single" w:sz="4" w:space="0" w:color="000000"/>
              <w:left w:val="single" w:sz="4" w:space="0" w:color="000000"/>
              <w:bottom w:val="single" w:sz="4" w:space="0" w:color="000000"/>
              <w:right w:val="single" w:sz="4" w:space="0" w:color="000000"/>
            </w:tcBorders>
          </w:tcPr>
          <w:p w14:paraId="036A3AA9" w14:textId="77777777" w:rsidR="00423CC1" w:rsidRPr="00423CC1" w:rsidRDefault="00423CC1" w:rsidP="00423CC1">
            <w:pPr>
              <w:rPr>
                <w:rFonts w:ascii="Calibri" w:eastAsia="Times New Roman" w:hAnsi="Calibri" w:cs="Times New Roman"/>
              </w:rPr>
            </w:pPr>
          </w:p>
        </w:tc>
      </w:tr>
      <w:tr w:rsidR="00423CC1" w:rsidRPr="00423CC1" w14:paraId="5FB4655A" w14:textId="77777777" w:rsidTr="003B35BC">
        <w:trPr>
          <w:trHeight w:hRule="exact" w:val="1498"/>
        </w:trPr>
        <w:tc>
          <w:tcPr>
            <w:tcW w:w="2515" w:type="dxa"/>
            <w:vMerge/>
            <w:tcBorders>
              <w:left w:val="single" w:sz="4" w:space="0" w:color="000000"/>
              <w:bottom w:val="single" w:sz="4" w:space="0" w:color="000000"/>
              <w:right w:val="single" w:sz="4" w:space="0" w:color="000000"/>
            </w:tcBorders>
          </w:tcPr>
          <w:p w14:paraId="7D4FDDDD" w14:textId="77777777" w:rsidR="00423CC1" w:rsidRPr="00423CC1" w:rsidRDefault="00423CC1" w:rsidP="00423CC1">
            <w:pPr>
              <w:rPr>
                <w:rFonts w:ascii="Calibri" w:eastAsia="Times New Roman" w:hAnsi="Calibri" w:cs="Times New Roman"/>
              </w:rPr>
            </w:pPr>
          </w:p>
        </w:tc>
        <w:tc>
          <w:tcPr>
            <w:tcW w:w="2700" w:type="dxa"/>
            <w:vMerge/>
            <w:tcBorders>
              <w:left w:val="single" w:sz="4" w:space="0" w:color="000000"/>
              <w:bottom w:val="single" w:sz="4" w:space="0" w:color="000000"/>
              <w:right w:val="single" w:sz="4" w:space="0" w:color="000000"/>
            </w:tcBorders>
          </w:tcPr>
          <w:p w14:paraId="7BFF58B9" w14:textId="77777777" w:rsidR="00423CC1" w:rsidRPr="00423CC1" w:rsidRDefault="00423CC1" w:rsidP="00423CC1">
            <w:pPr>
              <w:rPr>
                <w:rFonts w:ascii="Calibri" w:eastAsia="Times New Roman" w:hAnsi="Calibri"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0DFBB1B6" w14:textId="77777777" w:rsidR="00423CC1" w:rsidRPr="00423CC1" w:rsidRDefault="00423CC1" w:rsidP="00423CC1">
            <w:pPr>
              <w:rPr>
                <w:rFonts w:ascii="Calibri" w:eastAsia="Times New Roman" w:hAnsi="Calibri" w:cs="Times New Roman"/>
              </w:rPr>
            </w:pPr>
            <w:r w:rsidRPr="00423CC1">
              <w:rPr>
                <w:rFonts w:ascii="Calibri" w:eastAsia="Times New Roman" w:hAnsi="Calibri" w:cs="Times New Roman"/>
              </w:rPr>
              <w:t>ADMN 4817</w:t>
            </w:r>
          </w:p>
        </w:tc>
        <w:tc>
          <w:tcPr>
            <w:tcW w:w="1980" w:type="dxa"/>
            <w:tcBorders>
              <w:top w:val="single" w:sz="4" w:space="0" w:color="000000"/>
              <w:left w:val="single" w:sz="4" w:space="0" w:color="000000"/>
              <w:bottom w:val="single" w:sz="4" w:space="0" w:color="000000"/>
              <w:right w:val="single" w:sz="4" w:space="0" w:color="000000"/>
            </w:tcBorders>
          </w:tcPr>
          <w:p w14:paraId="0BDD5A61" w14:textId="77777777" w:rsidR="00423CC1" w:rsidRPr="00423CC1" w:rsidRDefault="00423CC1" w:rsidP="00423CC1">
            <w:pPr>
              <w:rPr>
                <w:rFonts w:ascii="Calibri" w:eastAsia="Times New Roman" w:hAnsi="Calibri" w:cs="Times New Roman"/>
              </w:rPr>
            </w:pPr>
          </w:p>
        </w:tc>
        <w:tc>
          <w:tcPr>
            <w:tcW w:w="1710" w:type="dxa"/>
            <w:tcBorders>
              <w:top w:val="single" w:sz="4" w:space="0" w:color="000000"/>
              <w:left w:val="single" w:sz="4" w:space="0" w:color="000000"/>
              <w:bottom w:val="single" w:sz="4" w:space="0" w:color="000000"/>
              <w:right w:val="single" w:sz="4" w:space="0" w:color="000000"/>
            </w:tcBorders>
          </w:tcPr>
          <w:p w14:paraId="45E0E4C0" w14:textId="77777777" w:rsidR="00423CC1" w:rsidRPr="00423CC1" w:rsidRDefault="00423CC1" w:rsidP="00423CC1">
            <w:pPr>
              <w:rPr>
                <w:rFonts w:ascii="Calibri" w:eastAsia="Times New Roman" w:hAnsi="Calibri" w:cs="Times New Roman"/>
              </w:rPr>
            </w:pPr>
          </w:p>
        </w:tc>
      </w:tr>
      <w:tr w:rsidR="00423CC1" w:rsidRPr="00423CC1" w14:paraId="15D2EF07" w14:textId="77777777" w:rsidTr="00423CC1">
        <w:trPr>
          <w:trHeight w:hRule="exact" w:val="373"/>
        </w:trPr>
        <w:tc>
          <w:tcPr>
            <w:tcW w:w="87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26A1121A" w14:textId="77777777" w:rsidR="00423CC1" w:rsidRPr="00423CC1" w:rsidRDefault="00423CC1" w:rsidP="00423CC1">
            <w:pPr>
              <w:rPr>
                <w:rFonts w:ascii="Calibri" w:eastAsia="Times New Roman" w:hAnsi="Calibri" w:cs="Times New Roman"/>
              </w:rPr>
            </w:pPr>
            <w:r w:rsidRPr="00423CC1">
              <w:rPr>
                <w:rFonts w:ascii="Calibri" w:eastAsia="Times New Roman" w:hAnsi="Calibri" w:cs="Times New Roman"/>
                <w:b/>
                <w:bCs/>
              </w:rPr>
              <w:t xml:space="preserve">                                                                                              TOTAL OPTIONAL INTERNSHIP HOURS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C403236" w14:textId="77777777" w:rsidR="00423CC1" w:rsidRPr="00423CC1" w:rsidRDefault="00423CC1" w:rsidP="00423CC1">
            <w:pPr>
              <w:jc w:val="center"/>
              <w:rPr>
                <w:rFonts w:ascii="Calibri" w:eastAsia="Times New Roman" w:hAnsi="Calibri" w:cs="Times New Roman"/>
              </w:rPr>
            </w:pPr>
            <w:r w:rsidRPr="00423CC1">
              <w:rPr>
                <w:rFonts w:ascii="Calibri" w:eastAsia="Times New Roman" w:hAnsi="Calibri" w:cs="Times New Roman"/>
                <w:b/>
                <w:bCs/>
              </w:rPr>
              <w:t>6</w:t>
            </w:r>
          </w:p>
        </w:tc>
      </w:tr>
    </w:tbl>
    <w:p w14:paraId="582895DD" w14:textId="77777777" w:rsidR="00423CC1" w:rsidRPr="00423CC1" w:rsidRDefault="00423CC1" w:rsidP="00423CC1">
      <w:pPr>
        <w:rPr>
          <w:rFonts w:ascii="Calibri" w:eastAsia="Times New Roman" w:hAnsi="Calibri" w:cs="Times New Roman"/>
        </w:rPr>
      </w:pPr>
    </w:p>
    <w:tbl>
      <w:tblPr>
        <w:tblpPr w:leftFromText="180" w:rightFromText="180" w:vertAnchor="text" w:horzAnchor="page" w:tblpX="920" w:tblpY="-185"/>
        <w:tblW w:w="10119" w:type="dxa"/>
        <w:tblLayout w:type="fixed"/>
        <w:tblCellMar>
          <w:left w:w="0" w:type="dxa"/>
          <w:right w:w="0" w:type="dxa"/>
        </w:tblCellMar>
        <w:tblLook w:val="01E0" w:firstRow="1" w:lastRow="1" w:firstColumn="1" w:lastColumn="1" w:noHBand="0" w:noVBand="0"/>
      </w:tblPr>
      <w:tblGrid>
        <w:gridCol w:w="3485"/>
        <w:gridCol w:w="1571"/>
        <w:gridCol w:w="3401"/>
        <w:gridCol w:w="1662"/>
      </w:tblGrid>
      <w:tr w:rsidR="00423CC1" w:rsidRPr="00423CC1" w14:paraId="2A6964A5" w14:textId="77777777" w:rsidTr="123F58EA">
        <w:trPr>
          <w:trHeight w:val="300"/>
        </w:trPr>
        <w:tc>
          <w:tcPr>
            <w:tcW w:w="10119" w:type="dxa"/>
            <w:gridSpan w:val="4"/>
            <w:tcBorders>
              <w:top w:val="single" w:sz="4" w:space="0" w:color="000000" w:themeColor="text1"/>
              <w:left w:val="single" w:sz="4" w:space="0" w:color="000000" w:themeColor="text1"/>
              <w:bottom w:val="single" w:sz="4" w:space="0" w:color="000000" w:themeColor="text1"/>
            </w:tcBorders>
            <w:shd w:val="clear" w:color="auto" w:fill="000000" w:themeFill="text1"/>
            <w:vAlign w:val="center"/>
          </w:tcPr>
          <w:p w14:paraId="280A3393" w14:textId="77777777" w:rsidR="00423CC1" w:rsidRPr="00423CC1" w:rsidRDefault="00423CC1" w:rsidP="123F58EA">
            <w:pPr>
              <w:spacing w:line="264" w:lineRule="exact"/>
              <w:ind w:left="251" w:right="-20"/>
              <w:rPr>
                <w:rFonts w:ascii="Calibri" w:eastAsia="Calibri" w:hAnsi="Calibri" w:cs="Calibri"/>
                <w:b/>
                <w:bCs/>
                <w:color w:val="FFFFFF"/>
                <w:position w:val="1"/>
                <w:sz w:val="22"/>
                <w:szCs w:val="22"/>
              </w:rPr>
            </w:pPr>
            <w:r w:rsidRPr="123F58EA">
              <w:rPr>
                <w:rFonts w:ascii="Calibri" w:eastAsia="Calibri" w:hAnsi="Calibri" w:cs="Calibri"/>
                <w:b/>
                <w:bCs/>
                <w:color w:val="FFFFFF"/>
                <w:position w:val="1"/>
                <w:sz w:val="22"/>
                <w:szCs w:val="22"/>
              </w:rPr>
              <w:t>Dissertation Research Hours</w:t>
            </w:r>
          </w:p>
        </w:tc>
      </w:tr>
      <w:tr w:rsidR="00423CC1" w:rsidRPr="00423CC1" w14:paraId="0E7672E6" w14:textId="77777777" w:rsidTr="123F58EA">
        <w:trPr>
          <w:trHeight w:hRule="exact" w:val="331"/>
        </w:trPr>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846EA68" w14:textId="77777777" w:rsidR="00423CC1" w:rsidRPr="00423CC1" w:rsidRDefault="00423CC1" w:rsidP="00423CC1">
            <w:pPr>
              <w:spacing w:line="264" w:lineRule="exact"/>
              <w:ind w:left="102" w:right="-20"/>
              <w:jc w:val="center"/>
              <w:rPr>
                <w:rFonts w:ascii="Calibri Light" w:eastAsia="Calibri" w:hAnsi="Calibri Light" w:cs="Calibri Light"/>
                <w:b/>
                <w:bCs/>
                <w:sz w:val="22"/>
                <w:szCs w:val="22"/>
              </w:rPr>
            </w:pPr>
            <w:r w:rsidRPr="00423CC1">
              <w:rPr>
                <w:rFonts w:ascii="Calibri" w:eastAsia="Calibri" w:hAnsi="Calibri" w:cs="Calibri"/>
                <w:b/>
                <w:sz w:val="22"/>
                <w:szCs w:val="22"/>
              </w:rPr>
              <w:t>Course Title</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39B50CD" w14:textId="77777777" w:rsidR="00423CC1" w:rsidRPr="00423CC1" w:rsidRDefault="00423CC1" w:rsidP="00423CC1">
            <w:pPr>
              <w:spacing w:line="264" w:lineRule="exact"/>
              <w:ind w:left="102" w:right="-20"/>
              <w:jc w:val="center"/>
              <w:rPr>
                <w:rFonts w:ascii="Calibri Light" w:eastAsia="Calibri" w:hAnsi="Calibri Light" w:cs="Calibri Light"/>
                <w:b/>
                <w:bCs/>
                <w:sz w:val="22"/>
                <w:szCs w:val="22"/>
              </w:rPr>
            </w:pPr>
            <w:r w:rsidRPr="00423CC1">
              <w:rPr>
                <w:rFonts w:ascii="Calibri" w:eastAsia="Calibri" w:hAnsi="Calibri" w:cs="Calibri"/>
                <w:b/>
                <w:position w:val="1"/>
                <w:sz w:val="22"/>
                <w:szCs w:val="22"/>
              </w:rPr>
              <w:t>Course Number</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877AB14" w14:textId="77777777" w:rsidR="00423CC1" w:rsidRPr="00423CC1" w:rsidRDefault="00423CC1" w:rsidP="00423CC1">
            <w:pPr>
              <w:spacing w:line="264" w:lineRule="exact"/>
              <w:ind w:left="213" w:right="-20"/>
              <w:jc w:val="center"/>
              <w:rPr>
                <w:rFonts w:ascii="Calibri Light" w:eastAsia="Calibri" w:hAnsi="Calibri Light" w:cs="Calibri Light"/>
                <w:b/>
                <w:bCs/>
                <w:sz w:val="22"/>
                <w:szCs w:val="22"/>
              </w:rPr>
            </w:pPr>
            <w:r w:rsidRPr="00423CC1">
              <w:rPr>
                <w:rFonts w:ascii="Calibri" w:eastAsia="Times New Roman" w:hAnsi="Calibri" w:cs="Times New Roman"/>
                <w:b/>
                <w:sz w:val="22"/>
                <w:szCs w:val="22"/>
              </w:rPr>
              <w:t>Quarter Planned</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1EAF99A" w14:textId="77777777" w:rsidR="00423CC1" w:rsidRPr="00423CC1" w:rsidRDefault="00423CC1" w:rsidP="00423CC1">
            <w:pPr>
              <w:spacing w:line="264" w:lineRule="exact"/>
              <w:ind w:right="-20"/>
              <w:jc w:val="center"/>
              <w:rPr>
                <w:rFonts w:ascii="Calibri Light" w:eastAsia="Calibri" w:hAnsi="Calibri Light" w:cs="Calibri Light"/>
                <w:b/>
                <w:bCs/>
                <w:sz w:val="22"/>
                <w:szCs w:val="22"/>
              </w:rPr>
            </w:pPr>
            <w:r w:rsidRPr="00423CC1">
              <w:rPr>
                <w:rFonts w:ascii="Calibri" w:eastAsia="Calibri" w:hAnsi="Calibri" w:cs="Calibri"/>
                <w:b/>
                <w:position w:val="1"/>
                <w:sz w:val="22"/>
                <w:szCs w:val="22"/>
              </w:rPr>
              <w:t>Credit Hours</w:t>
            </w:r>
          </w:p>
        </w:tc>
      </w:tr>
      <w:tr w:rsidR="054C0B59" w14:paraId="08C3EF72" w14:textId="77777777" w:rsidTr="123F58EA">
        <w:trPr>
          <w:trHeight w:val="615"/>
        </w:trPr>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30EE0" w14:textId="31053589" w:rsidR="7D47C19D" w:rsidRPr="00404C57" w:rsidRDefault="426E463B" w:rsidP="123F58EA">
            <w:pPr>
              <w:spacing w:line="264" w:lineRule="exact"/>
              <w:rPr>
                <w:rFonts w:ascii="Calibri" w:hAnsi="Calibri"/>
                <w:sz w:val="22"/>
                <w:szCs w:val="22"/>
              </w:rPr>
            </w:pPr>
            <w:r w:rsidRPr="00404C57">
              <w:rPr>
                <w:rFonts w:ascii="Calibri" w:hAnsi="Calibri"/>
                <w:sz w:val="22"/>
                <w:szCs w:val="22"/>
              </w:rPr>
              <w:t xml:space="preserve"> </w:t>
            </w:r>
            <w:r w:rsidR="227D280B" w:rsidRPr="00404C57">
              <w:rPr>
                <w:rFonts w:ascii="Calibri" w:hAnsi="Calibri"/>
                <w:sz w:val="22"/>
                <w:szCs w:val="22"/>
              </w:rPr>
              <w:t>Doctoral Research Design</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89002" w14:textId="2D8EEAF8" w:rsidR="7D47C19D" w:rsidRPr="00404C57" w:rsidRDefault="227D280B" w:rsidP="123F58EA">
            <w:pPr>
              <w:spacing w:line="264" w:lineRule="exact"/>
              <w:jc w:val="center"/>
              <w:rPr>
                <w:rFonts w:ascii="Calibri" w:hAnsi="Calibri"/>
                <w:sz w:val="22"/>
                <w:szCs w:val="22"/>
              </w:rPr>
            </w:pPr>
            <w:r w:rsidRPr="00404C57">
              <w:rPr>
                <w:rFonts w:ascii="Calibri" w:hAnsi="Calibri"/>
                <w:sz w:val="22"/>
                <w:szCs w:val="22"/>
              </w:rPr>
              <w:t>ADMN 5900</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589A1" w14:textId="0967AC95" w:rsidR="054C0B59" w:rsidRPr="00404C57" w:rsidRDefault="1F7209F6" w:rsidP="123F58EA">
            <w:pPr>
              <w:rPr>
                <w:rFonts w:ascii="Calibri" w:hAnsi="Calibri"/>
                <w:sz w:val="22"/>
                <w:szCs w:val="22"/>
              </w:rPr>
            </w:pPr>
            <w:r w:rsidRPr="00404C57">
              <w:rPr>
                <w:rFonts w:ascii="Calibri" w:hAnsi="Calibri"/>
                <w:sz w:val="22"/>
                <w:szCs w:val="22"/>
              </w:rPr>
              <w:t>Summer after completion of year 2</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E6C34" w14:textId="7A445CCD" w:rsidR="7D47C19D" w:rsidRPr="00404C57" w:rsidRDefault="227D280B" w:rsidP="123F58EA">
            <w:pPr>
              <w:jc w:val="center"/>
              <w:rPr>
                <w:rFonts w:ascii="Calibri" w:hAnsi="Calibri"/>
                <w:sz w:val="22"/>
                <w:szCs w:val="22"/>
              </w:rPr>
            </w:pPr>
            <w:r w:rsidRPr="00404C57">
              <w:rPr>
                <w:rFonts w:ascii="Calibri" w:hAnsi="Calibri"/>
                <w:sz w:val="22"/>
                <w:szCs w:val="22"/>
              </w:rPr>
              <w:t>3</w:t>
            </w:r>
          </w:p>
        </w:tc>
      </w:tr>
      <w:tr w:rsidR="00423CC1" w:rsidRPr="00423CC1" w14:paraId="31CC895D" w14:textId="77777777" w:rsidTr="123F58EA">
        <w:trPr>
          <w:trHeight w:val="480"/>
        </w:trPr>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0702F" w14:textId="77777777" w:rsidR="00423CC1" w:rsidRPr="00423CC1" w:rsidRDefault="00423CC1" w:rsidP="00423CC1">
            <w:pPr>
              <w:spacing w:line="264" w:lineRule="exact"/>
              <w:ind w:left="102" w:right="-20"/>
              <w:rPr>
                <w:rFonts w:ascii="Calibri" w:eastAsia="Calibri" w:hAnsi="Calibri" w:cs="Calibri"/>
                <w:sz w:val="22"/>
                <w:szCs w:val="22"/>
              </w:rPr>
            </w:pP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isse</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tat</w:t>
            </w:r>
            <w:r w:rsidRPr="00423CC1">
              <w:rPr>
                <w:rFonts w:ascii="Calibri" w:eastAsia="Calibri" w:hAnsi="Calibri" w:cs="Calibri"/>
                <w:spacing w:val="-3"/>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R</w:t>
            </w:r>
            <w:r w:rsidRPr="00423CC1">
              <w:rPr>
                <w:rFonts w:ascii="Calibri" w:eastAsia="Calibri" w:hAnsi="Calibri" w:cs="Calibri"/>
                <w:spacing w:val="1"/>
                <w:position w:val="1"/>
                <w:sz w:val="22"/>
                <w:szCs w:val="22"/>
              </w:rPr>
              <w:t>e</w:t>
            </w:r>
            <w:r w:rsidRPr="00423CC1">
              <w:rPr>
                <w:rFonts w:ascii="Calibri" w:eastAsia="Calibri" w:hAnsi="Calibri" w:cs="Calibri"/>
                <w:spacing w:val="-2"/>
                <w:position w:val="1"/>
                <w:sz w:val="22"/>
                <w:szCs w:val="22"/>
              </w:rPr>
              <w:t>s</w:t>
            </w:r>
            <w:r w:rsidRPr="00423CC1">
              <w:rPr>
                <w:rFonts w:ascii="Calibri" w:eastAsia="Calibri" w:hAnsi="Calibri" w:cs="Calibri"/>
                <w:position w:val="1"/>
                <w:sz w:val="22"/>
                <w:szCs w:val="22"/>
              </w:rPr>
              <w:t>earch</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C8D1F" w14:textId="618850BE" w:rsidR="00423CC1" w:rsidRPr="00423CC1" w:rsidRDefault="00423CC1" w:rsidP="123F58EA">
            <w:pPr>
              <w:spacing w:line="264" w:lineRule="exact"/>
              <w:ind w:right="-20"/>
              <w:jc w:val="center"/>
              <w:rPr>
                <w:rFonts w:ascii="Calibri" w:eastAsia="Calibri" w:hAnsi="Calibri" w:cs="Calibri"/>
                <w:sz w:val="22"/>
                <w:szCs w:val="22"/>
                <w:vertAlign w:val="superscript"/>
              </w:rPr>
            </w:pPr>
            <w:r w:rsidRPr="00423CC1">
              <w:rPr>
                <w:rFonts w:ascii="Calibri" w:eastAsia="Calibri" w:hAnsi="Calibri" w:cs="Calibri"/>
                <w:position w:val="1"/>
                <w:sz w:val="22"/>
                <w:szCs w:val="22"/>
              </w:rPr>
              <w:t>AD</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N</w:t>
            </w:r>
            <w:r w:rsidRPr="00423CC1">
              <w:rPr>
                <w:rFonts w:ascii="Calibri" w:eastAsia="Calibri" w:hAnsi="Calibri" w:cs="Calibri"/>
                <w:spacing w:val="-2"/>
                <w:position w:val="1"/>
                <w:sz w:val="22"/>
                <w:szCs w:val="22"/>
              </w:rPr>
              <w:t xml:space="preserve"> </w:t>
            </w:r>
            <w:r w:rsidRPr="00423CC1">
              <w:rPr>
                <w:rFonts w:ascii="Calibri" w:eastAsia="Calibri" w:hAnsi="Calibri" w:cs="Calibri"/>
                <w:spacing w:val="1"/>
                <w:position w:val="1"/>
                <w:sz w:val="22"/>
                <w:szCs w:val="22"/>
              </w:rPr>
              <w:t>5</w:t>
            </w:r>
            <w:r w:rsidRPr="00423CC1">
              <w:rPr>
                <w:rFonts w:ascii="Calibri" w:eastAsia="Calibri" w:hAnsi="Calibri" w:cs="Calibri"/>
                <w:spacing w:val="-2"/>
                <w:position w:val="1"/>
                <w:sz w:val="22"/>
                <w:szCs w:val="22"/>
              </w:rPr>
              <w:t>9</w:t>
            </w:r>
            <w:r w:rsidRPr="00423CC1">
              <w:rPr>
                <w:rFonts w:ascii="Calibri" w:eastAsia="Calibri" w:hAnsi="Calibri" w:cs="Calibri"/>
                <w:spacing w:val="1"/>
                <w:position w:val="1"/>
                <w:sz w:val="22"/>
                <w:szCs w:val="22"/>
              </w:rPr>
              <w:t>93</w:t>
            </w:r>
            <w:r w:rsidR="3DBE4A38" w:rsidRPr="00423CC1">
              <w:rPr>
                <w:rFonts w:ascii="Calibri" w:eastAsia="Calibri" w:hAnsi="Calibri" w:cs="Calibri"/>
                <w:spacing w:val="1"/>
                <w:position w:val="1"/>
                <w:sz w:val="22"/>
                <w:szCs w:val="22"/>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EB421" w14:textId="77777777" w:rsidR="00423CC1" w:rsidRPr="00423CC1" w:rsidRDefault="00423CC1" w:rsidP="00423CC1">
            <w:pPr>
              <w:rPr>
                <w:rFonts w:ascii="Calibri" w:eastAsia="Times New Roman" w:hAnsi="Calibri" w:cs="Times New Roman"/>
                <w:sz w:val="22"/>
                <w:szCs w:val="22"/>
              </w:rPr>
            </w:pPr>
            <w:r w:rsidRPr="00423CC1">
              <w:rPr>
                <w:rFonts w:ascii="Calibri" w:eastAsia="Times New Roman" w:hAnsi="Calibri" w:cs="Times New Roman"/>
                <w:sz w:val="22"/>
                <w:szCs w:val="22"/>
              </w:rPr>
              <w:t xml:space="preserve">  </w:t>
            </w:r>
          </w:p>
          <w:p w14:paraId="2D0135F9" w14:textId="77777777" w:rsidR="00423CC1" w:rsidRPr="00423CC1" w:rsidRDefault="00423CC1" w:rsidP="00423CC1">
            <w:pPr>
              <w:rPr>
                <w:rFonts w:ascii="Calibri" w:eastAsia="Times New Roman" w:hAnsi="Calibri" w:cs="Times New Roman"/>
                <w:sz w:val="22"/>
                <w:szCs w:val="22"/>
              </w:rPr>
            </w:pP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05F16" w14:textId="6C79ADFC" w:rsidR="00423CC1" w:rsidRPr="00423CC1" w:rsidRDefault="447B4C9B" w:rsidP="123F58EA">
            <w:pPr>
              <w:jc w:val="center"/>
              <w:rPr>
                <w:rFonts w:ascii="Calibri" w:eastAsia="Times New Roman" w:hAnsi="Calibri" w:cs="Times New Roman"/>
                <w:sz w:val="22"/>
                <w:szCs w:val="22"/>
              </w:rPr>
            </w:pPr>
            <w:r w:rsidRPr="123F58EA">
              <w:rPr>
                <w:rFonts w:ascii="Calibri" w:eastAsia="Times New Roman" w:hAnsi="Calibri" w:cs="Times New Roman"/>
                <w:sz w:val="22"/>
                <w:szCs w:val="22"/>
              </w:rPr>
              <w:t>7</w:t>
            </w:r>
            <w:r w:rsidR="160F7360" w:rsidRPr="123F58EA">
              <w:rPr>
                <w:rFonts w:ascii="Calibri" w:eastAsia="Times New Roman" w:hAnsi="Calibri" w:cs="Times New Roman"/>
                <w:sz w:val="22"/>
                <w:szCs w:val="22"/>
              </w:rPr>
              <w:t>**</w:t>
            </w:r>
          </w:p>
        </w:tc>
      </w:tr>
      <w:tr w:rsidR="00423CC1" w:rsidRPr="00423CC1" w14:paraId="3C8FA309" w14:textId="77777777" w:rsidTr="123F58EA">
        <w:trPr>
          <w:trHeight w:hRule="exact" w:val="787"/>
        </w:trPr>
        <w:tc>
          <w:tcPr>
            <w:tcW w:w="101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0CB7B" w14:textId="2895B430" w:rsidR="00423CC1" w:rsidRPr="00423CC1" w:rsidRDefault="012A2B31" w:rsidP="123F58EA">
            <w:pPr>
              <w:rPr>
                <w:rFonts w:ascii="Calibri" w:eastAsia="Times New Roman" w:hAnsi="Calibri" w:cs="Times New Roman"/>
                <w:sz w:val="22"/>
                <w:szCs w:val="22"/>
              </w:rPr>
            </w:pPr>
            <w:r w:rsidRPr="123F58EA">
              <w:rPr>
                <w:rFonts w:ascii="Calibri" w:eastAsia="Times New Roman" w:hAnsi="Calibri" w:cs="Times New Roman"/>
                <w:sz w:val="22"/>
                <w:szCs w:val="22"/>
              </w:rPr>
              <w:t>*</w:t>
            </w:r>
            <w:r w:rsidR="7982AD75" w:rsidRPr="123F58EA">
              <w:rPr>
                <w:rFonts w:ascii="Calibri" w:eastAsia="Times New Roman" w:hAnsi="Calibri" w:cs="Times New Roman"/>
                <w:sz w:val="22"/>
                <w:szCs w:val="22"/>
                <w:vertAlign w:val="superscript"/>
              </w:rPr>
              <w:t xml:space="preserve"> </w:t>
            </w:r>
            <w:proofErr w:type="gramStart"/>
            <w:r w:rsidR="00423CC1" w:rsidRPr="123F58EA">
              <w:rPr>
                <w:rFonts w:ascii="Calibri" w:eastAsia="Times New Roman" w:hAnsi="Calibri" w:cs="Times New Roman"/>
                <w:sz w:val="22"/>
                <w:szCs w:val="22"/>
              </w:rPr>
              <w:t>In order to</w:t>
            </w:r>
            <w:proofErr w:type="gramEnd"/>
            <w:r w:rsidR="00423CC1" w:rsidRPr="123F58EA">
              <w:rPr>
                <w:rFonts w:ascii="Calibri" w:eastAsia="Times New Roman" w:hAnsi="Calibri" w:cs="Times New Roman"/>
                <w:sz w:val="22"/>
                <w:szCs w:val="22"/>
              </w:rPr>
              <w:t xml:space="preserve"> maintain degree candidacy, MCE doctoral students who have finished all requested coursework will register for one dissertation or doctoral research credit or other credit for consecutive terms fall through spring (summers not required) until the student graduates.</w:t>
            </w:r>
          </w:p>
          <w:p w14:paraId="0EBE7B5F" w14:textId="3108B80F" w:rsidR="00423CC1" w:rsidRPr="00423CC1" w:rsidRDefault="1DF0CA4A" w:rsidP="123F58EA">
            <w:pPr>
              <w:rPr>
                <w:rFonts w:ascii="Calibri" w:hAnsi="Calibri"/>
              </w:rPr>
            </w:pPr>
            <w:r w:rsidRPr="123F58EA">
              <w:rPr>
                <w:rFonts w:ascii="Calibri" w:eastAsia="Times New Roman" w:hAnsi="Calibri" w:cs="Times New Roman"/>
                <w:sz w:val="22"/>
                <w:szCs w:val="22"/>
              </w:rPr>
              <w:t>**</w:t>
            </w:r>
            <w:r w:rsidRPr="123F58EA">
              <w:rPr>
                <w:rFonts w:ascii="Calibri" w:eastAsia="Times New Roman" w:hAnsi="Calibri" w:cs="Times New Roman"/>
                <w:sz w:val="22"/>
                <w:szCs w:val="22"/>
                <w:highlight w:val="yellow"/>
              </w:rPr>
              <w:t xml:space="preserve"> </w:t>
            </w:r>
            <w:r w:rsidR="3B164DB5" w:rsidRPr="123F58EA">
              <w:rPr>
                <w:rFonts w:ascii="Calibri" w:eastAsia="Times New Roman" w:hAnsi="Calibri" w:cs="Times New Roman"/>
                <w:sz w:val="22"/>
                <w:szCs w:val="22"/>
                <w:highlight w:val="yellow"/>
              </w:rPr>
              <w:t xml:space="preserve">This total includes the 1-credit </w:t>
            </w:r>
            <w:r w:rsidR="197FDCB0" w:rsidRPr="123F58EA">
              <w:rPr>
                <w:rFonts w:ascii="Calibri" w:eastAsia="Times New Roman" w:hAnsi="Calibri" w:cs="Times New Roman"/>
                <w:sz w:val="22"/>
                <w:szCs w:val="22"/>
                <w:highlight w:val="yellow"/>
              </w:rPr>
              <w:t xml:space="preserve">dissertation credit </w:t>
            </w:r>
            <w:r w:rsidR="3B164DB5" w:rsidRPr="123F58EA">
              <w:rPr>
                <w:rFonts w:ascii="Calibri" w:eastAsia="Times New Roman" w:hAnsi="Calibri" w:cs="Times New Roman"/>
                <w:sz w:val="22"/>
                <w:szCs w:val="22"/>
                <w:highlight w:val="yellow"/>
              </w:rPr>
              <w:t>taken in the summer of year 1.</w:t>
            </w:r>
          </w:p>
        </w:tc>
      </w:tr>
      <w:tr w:rsidR="00423CC1" w:rsidRPr="00423CC1" w14:paraId="51D0E991" w14:textId="77777777" w:rsidTr="123F58EA">
        <w:trPr>
          <w:trHeight w:hRule="exact" w:val="281"/>
        </w:trPr>
        <w:tc>
          <w:tcPr>
            <w:tcW w:w="8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6E5A99" w14:textId="77777777" w:rsidR="00423CC1" w:rsidRPr="00423CC1" w:rsidRDefault="00423CC1" w:rsidP="00423CC1">
            <w:pPr>
              <w:spacing w:line="264" w:lineRule="exact"/>
              <w:ind w:right="-20"/>
              <w:rPr>
                <w:rFonts w:ascii="Calibri" w:eastAsia="Calibri" w:hAnsi="Calibri" w:cs="Calibri"/>
                <w:sz w:val="22"/>
                <w:szCs w:val="22"/>
              </w:rPr>
            </w:pPr>
            <w:r w:rsidRPr="00423CC1">
              <w:rPr>
                <w:rFonts w:ascii="Calibri" w:eastAsia="Calibri" w:hAnsi="Calibri" w:cs="Calibri"/>
                <w:b/>
                <w:bCs/>
                <w:spacing w:val="1"/>
                <w:position w:val="1"/>
                <w:sz w:val="22"/>
                <w:szCs w:val="22"/>
              </w:rPr>
              <w:t xml:space="preserve">                                                                          T</w:t>
            </w:r>
            <w:r w:rsidRPr="00423CC1">
              <w:rPr>
                <w:rFonts w:ascii="Calibri" w:eastAsia="Calibri" w:hAnsi="Calibri" w:cs="Calibri"/>
                <w:b/>
                <w:bCs/>
                <w:position w:val="1"/>
                <w:sz w:val="22"/>
                <w:szCs w:val="22"/>
              </w:rPr>
              <w:t>O</w:t>
            </w:r>
            <w:r w:rsidRPr="00423CC1">
              <w:rPr>
                <w:rFonts w:ascii="Calibri" w:eastAsia="Calibri" w:hAnsi="Calibri" w:cs="Calibri"/>
                <w:b/>
                <w:bCs/>
                <w:spacing w:val="-2"/>
                <w:position w:val="1"/>
                <w:sz w:val="22"/>
                <w:szCs w:val="22"/>
              </w:rPr>
              <w:t>T</w:t>
            </w:r>
            <w:r w:rsidRPr="00423CC1">
              <w:rPr>
                <w:rFonts w:ascii="Calibri" w:eastAsia="Calibri" w:hAnsi="Calibri" w:cs="Calibri"/>
                <w:b/>
                <w:bCs/>
                <w:position w:val="1"/>
                <w:sz w:val="22"/>
                <w:szCs w:val="22"/>
              </w:rPr>
              <w:t>AL</w:t>
            </w:r>
            <w:r w:rsidRPr="00423CC1">
              <w:rPr>
                <w:rFonts w:ascii="Calibri" w:eastAsia="Calibri" w:hAnsi="Calibri" w:cs="Calibri"/>
                <w:b/>
                <w:bCs/>
                <w:spacing w:val="-1"/>
                <w:position w:val="1"/>
                <w:sz w:val="22"/>
                <w:szCs w:val="22"/>
              </w:rPr>
              <w:t xml:space="preserve"> </w:t>
            </w:r>
            <w:r w:rsidRPr="00423CC1">
              <w:rPr>
                <w:rFonts w:ascii="Calibri" w:eastAsia="Calibri" w:hAnsi="Calibri" w:cs="Calibri"/>
                <w:b/>
                <w:bCs/>
                <w:position w:val="1"/>
                <w:sz w:val="22"/>
                <w:szCs w:val="22"/>
              </w:rPr>
              <w:t>REQ</w:t>
            </w:r>
            <w:r w:rsidRPr="00423CC1">
              <w:rPr>
                <w:rFonts w:ascii="Calibri" w:eastAsia="Calibri" w:hAnsi="Calibri" w:cs="Calibri"/>
                <w:b/>
                <w:bCs/>
                <w:spacing w:val="-3"/>
                <w:position w:val="1"/>
                <w:sz w:val="22"/>
                <w:szCs w:val="22"/>
              </w:rPr>
              <w:t>U</w:t>
            </w:r>
            <w:r w:rsidRPr="00423CC1">
              <w:rPr>
                <w:rFonts w:ascii="Calibri" w:eastAsia="Calibri" w:hAnsi="Calibri" w:cs="Calibri"/>
                <w:b/>
                <w:bCs/>
                <w:spacing w:val="1"/>
                <w:position w:val="1"/>
                <w:sz w:val="22"/>
                <w:szCs w:val="22"/>
              </w:rPr>
              <w:t>I</w:t>
            </w:r>
            <w:r w:rsidRPr="00423CC1">
              <w:rPr>
                <w:rFonts w:ascii="Calibri" w:eastAsia="Calibri" w:hAnsi="Calibri" w:cs="Calibri"/>
                <w:b/>
                <w:bCs/>
                <w:position w:val="1"/>
                <w:sz w:val="22"/>
                <w:szCs w:val="22"/>
              </w:rPr>
              <w:t>R</w:t>
            </w:r>
            <w:r w:rsidRPr="00423CC1">
              <w:rPr>
                <w:rFonts w:ascii="Calibri" w:eastAsia="Calibri" w:hAnsi="Calibri" w:cs="Calibri"/>
                <w:b/>
                <w:bCs/>
                <w:spacing w:val="-2"/>
                <w:position w:val="1"/>
                <w:sz w:val="22"/>
                <w:szCs w:val="22"/>
              </w:rPr>
              <w:t>E</w:t>
            </w:r>
            <w:r w:rsidRPr="00423CC1">
              <w:rPr>
                <w:rFonts w:ascii="Calibri" w:eastAsia="Calibri" w:hAnsi="Calibri" w:cs="Calibri"/>
                <w:b/>
                <w:bCs/>
                <w:position w:val="1"/>
                <w:sz w:val="22"/>
                <w:szCs w:val="22"/>
              </w:rPr>
              <w:t xml:space="preserve">D </w:t>
            </w:r>
            <w:r w:rsidRPr="00423CC1">
              <w:rPr>
                <w:rFonts w:ascii="Calibri" w:eastAsia="Calibri" w:hAnsi="Calibri" w:cs="Calibri"/>
                <w:b/>
                <w:bCs/>
                <w:spacing w:val="-2"/>
                <w:position w:val="1"/>
                <w:sz w:val="22"/>
                <w:szCs w:val="22"/>
              </w:rPr>
              <w:t>D</w:t>
            </w:r>
            <w:r w:rsidRPr="00423CC1">
              <w:rPr>
                <w:rFonts w:ascii="Calibri" w:eastAsia="Calibri" w:hAnsi="Calibri" w:cs="Calibri"/>
                <w:b/>
                <w:bCs/>
                <w:spacing w:val="1"/>
                <w:position w:val="1"/>
                <w:sz w:val="22"/>
                <w:szCs w:val="22"/>
              </w:rPr>
              <w:t>I</w:t>
            </w:r>
            <w:r w:rsidRPr="00423CC1">
              <w:rPr>
                <w:rFonts w:ascii="Calibri" w:eastAsia="Calibri" w:hAnsi="Calibri" w:cs="Calibri"/>
                <w:b/>
                <w:bCs/>
                <w:spacing w:val="-1"/>
                <w:position w:val="1"/>
                <w:sz w:val="22"/>
                <w:szCs w:val="22"/>
              </w:rPr>
              <w:t>SS</w:t>
            </w:r>
            <w:r w:rsidRPr="00423CC1">
              <w:rPr>
                <w:rFonts w:ascii="Calibri" w:eastAsia="Calibri" w:hAnsi="Calibri" w:cs="Calibri"/>
                <w:b/>
                <w:bCs/>
                <w:position w:val="1"/>
                <w:sz w:val="22"/>
                <w:szCs w:val="22"/>
              </w:rPr>
              <w:t>ER</w:t>
            </w:r>
            <w:r w:rsidRPr="00423CC1">
              <w:rPr>
                <w:rFonts w:ascii="Calibri" w:eastAsia="Calibri" w:hAnsi="Calibri" w:cs="Calibri"/>
                <w:b/>
                <w:bCs/>
                <w:spacing w:val="-1"/>
                <w:position w:val="1"/>
                <w:sz w:val="22"/>
                <w:szCs w:val="22"/>
              </w:rPr>
              <w:t>T</w:t>
            </w:r>
            <w:r w:rsidRPr="00423CC1">
              <w:rPr>
                <w:rFonts w:ascii="Calibri" w:eastAsia="Calibri" w:hAnsi="Calibri" w:cs="Calibri"/>
                <w:b/>
                <w:bCs/>
                <w:position w:val="1"/>
                <w:sz w:val="22"/>
                <w:szCs w:val="22"/>
              </w:rPr>
              <w:t>A</w:t>
            </w:r>
            <w:r w:rsidRPr="00423CC1">
              <w:rPr>
                <w:rFonts w:ascii="Calibri" w:eastAsia="Calibri" w:hAnsi="Calibri" w:cs="Calibri"/>
                <w:b/>
                <w:bCs/>
                <w:spacing w:val="-1"/>
                <w:position w:val="1"/>
                <w:sz w:val="22"/>
                <w:szCs w:val="22"/>
              </w:rPr>
              <w:t>T</w:t>
            </w:r>
            <w:r w:rsidRPr="00423CC1">
              <w:rPr>
                <w:rFonts w:ascii="Calibri" w:eastAsia="Calibri" w:hAnsi="Calibri" w:cs="Calibri"/>
                <w:b/>
                <w:bCs/>
                <w:spacing w:val="1"/>
                <w:position w:val="1"/>
                <w:sz w:val="22"/>
                <w:szCs w:val="22"/>
              </w:rPr>
              <w:t>I</w:t>
            </w:r>
            <w:r w:rsidRPr="00423CC1">
              <w:rPr>
                <w:rFonts w:ascii="Calibri" w:eastAsia="Calibri" w:hAnsi="Calibri" w:cs="Calibri"/>
                <w:b/>
                <w:bCs/>
                <w:position w:val="1"/>
                <w:sz w:val="22"/>
                <w:szCs w:val="22"/>
              </w:rPr>
              <w:t>ON</w:t>
            </w:r>
            <w:r w:rsidRPr="00423CC1">
              <w:rPr>
                <w:rFonts w:ascii="Calibri" w:eastAsia="Calibri" w:hAnsi="Calibri" w:cs="Calibri"/>
                <w:b/>
                <w:bCs/>
                <w:spacing w:val="-2"/>
                <w:position w:val="1"/>
                <w:sz w:val="22"/>
                <w:szCs w:val="22"/>
              </w:rPr>
              <w:t xml:space="preserve"> </w:t>
            </w:r>
            <w:r w:rsidRPr="00423CC1">
              <w:rPr>
                <w:rFonts w:ascii="Calibri" w:eastAsia="Calibri" w:hAnsi="Calibri" w:cs="Calibri"/>
                <w:b/>
                <w:bCs/>
                <w:position w:val="1"/>
                <w:sz w:val="22"/>
                <w:szCs w:val="22"/>
              </w:rPr>
              <w:t>HOUR</w:t>
            </w:r>
            <w:r w:rsidRPr="00423CC1">
              <w:rPr>
                <w:rFonts w:ascii="Calibri" w:eastAsia="Calibri" w:hAnsi="Calibri" w:cs="Calibri"/>
                <w:b/>
                <w:bCs/>
                <w:spacing w:val="-1"/>
                <w:position w:val="1"/>
                <w:sz w:val="22"/>
                <w:szCs w:val="22"/>
              </w:rPr>
              <w:t>S</w:t>
            </w:r>
            <w:r w:rsidRPr="00423CC1">
              <w:rPr>
                <w:rFonts w:ascii="Calibri" w:eastAsia="Calibri" w:hAnsi="Calibri" w:cs="Calibri"/>
                <w:b/>
                <w:bCs/>
                <w:position w:val="1"/>
                <w:sz w:val="22"/>
                <w:szCs w:val="22"/>
              </w:rPr>
              <w:t>:</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96809D" w14:textId="77777777" w:rsidR="00423CC1" w:rsidRPr="00423CC1" w:rsidRDefault="00423CC1" w:rsidP="123F58EA">
            <w:pPr>
              <w:spacing w:line="264" w:lineRule="exact"/>
              <w:jc w:val="center"/>
              <w:rPr>
                <w:rFonts w:ascii="Calibri" w:eastAsia="Calibri" w:hAnsi="Calibri" w:cs="Calibri"/>
                <w:sz w:val="22"/>
                <w:szCs w:val="22"/>
              </w:rPr>
            </w:pPr>
            <w:r w:rsidRPr="00423CC1">
              <w:rPr>
                <w:rFonts w:ascii="Calibri" w:eastAsia="Calibri" w:hAnsi="Calibri" w:cs="Calibri"/>
                <w:b/>
                <w:bCs/>
                <w:spacing w:val="1"/>
                <w:position w:val="1"/>
                <w:sz w:val="22"/>
                <w:szCs w:val="22"/>
              </w:rPr>
              <w:t xml:space="preserve"> 10 MIN.</w:t>
            </w:r>
          </w:p>
        </w:tc>
      </w:tr>
    </w:tbl>
    <w:p w14:paraId="1BBA5438" w14:textId="0C1028A1" w:rsidR="123F58EA" w:rsidRDefault="123F58EA"/>
    <w:tbl>
      <w:tblPr>
        <w:tblStyle w:val="TableGrid2"/>
        <w:tblW w:w="10440" w:type="dxa"/>
        <w:jc w:val="center"/>
        <w:tblLook w:val="04A0" w:firstRow="1" w:lastRow="0" w:firstColumn="1" w:lastColumn="0" w:noHBand="0" w:noVBand="1"/>
      </w:tblPr>
      <w:tblGrid>
        <w:gridCol w:w="8730"/>
        <w:gridCol w:w="1710"/>
      </w:tblGrid>
      <w:tr w:rsidR="00423CC1" w:rsidRPr="00423CC1" w14:paraId="7624F77E" w14:textId="77777777" w:rsidTr="123F58EA">
        <w:trPr>
          <w:jc w:val="center"/>
        </w:trPr>
        <w:tc>
          <w:tcPr>
            <w:tcW w:w="8730" w:type="dxa"/>
            <w:shd w:val="clear" w:color="auto" w:fill="D9D9D9" w:themeFill="background1" w:themeFillShade="D9"/>
          </w:tcPr>
          <w:p w14:paraId="569D340B" w14:textId="77777777" w:rsidR="00423CC1" w:rsidRPr="00423CC1" w:rsidRDefault="00423CC1" w:rsidP="00423CC1">
            <w:pPr>
              <w:rPr>
                <w:rFonts w:ascii="Calibri" w:eastAsia="Times New Roman" w:hAnsi="Calibri" w:cs="Times New Roman"/>
                <w:b/>
                <w:sz w:val="22"/>
                <w:szCs w:val="22"/>
              </w:rPr>
            </w:pPr>
            <w:r w:rsidRPr="00423CC1">
              <w:rPr>
                <w:rFonts w:ascii="Calibri" w:eastAsia="Calibri" w:hAnsi="Calibri" w:cs="Calibri"/>
                <w:b/>
                <w:bCs/>
                <w:i/>
                <w:position w:val="1"/>
                <w:sz w:val="22"/>
                <w:szCs w:val="22"/>
              </w:rPr>
              <w:t>EdD</w:t>
            </w:r>
            <w:r w:rsidRPr="00423CC1">
              <w:rPr>
                <w:rFonts w:ascii="Calibri" w:eastAsia="Calibri" w:hAnsi="Calibri" w:cs="Calibri"/>
                <w:b/>
                <w:bCs/>
                <w:i/>
                <w:spacing w:val="1"/>
                <w:position w:val="1"/>
                <w:sz w:val="22"/>
                <w:szCs w:val="22"/>
              </w:rPr>
              <w:t xml:space="preserve"> i</w:t>
            </w:r>
            <w:r w:rsidRPr="00423CC1">
              <w:rPr>
                <w:rFonts w:ascii="Calibri" w:eastAsia="Calibri" w:hAnsi="Calibri" w:cs="Calibri"/>
                <w:b/>
                <w:bCs/>
                <w:i/>
                <w:position w:val="1"/>
                <w:sz w:val="22"/>
                <w:szCs w:val="22"/>
              </w:rPr>
              <w:t>n</w:t>
            </w:r>
            <w:r w:rsidRPr="00423CC1">
              <w:rPr>
                <w:rFonts w:ascii="Calibri" w:eastAsia="Calibri" w:hAnsi="Calibri" w:cs="Calibri"/>
                <w:b/>
                <w:bCs/>
                <w:i/>
                <w:spacing w:val="-2"/>
                <w:position w:val="1"/>
                <w:sz w:val="22"/>
                <w:szCs w:val="22"/>
              </w:rPr>
              <w:t xml:space="preserve"> </w:t>
            </w:r>
            <w:r w:rsidRPr="00423CC1">
              <w:rPr>
                <w:rFonts w:ascii="Calibri" w:eastAsia="Calibri" w:hAnsi="Calibri" w:cs="Calibri"/>
                <w:b/>
                <w:bCs/>
                <w:i/>
                <w:position w:val="1"/>
                <w:sz w:val="22"/>
                <w:szCs w:val="22"/>
              </w:rPr>
              <w:t>E</w:t>
            </w:r>
            <w:r w:rsidRPr="00423CC1">
              <w:rPr>
                <w:rFonts w:ascii="Calibri" w:eastAsia="Calibri" w:hAnsi="Calibri" w:cs="Calibri"/>
                <w:b/>
                <w:bCs/>
                <w:i/>
                <w:spacing w:val="1"/>
                <w:position w:val="1"/>
                <w:sz w:val="22"/>
                <w:szCs w:val="22"/>
              </w:rPr>
              <w:t>d</w:t>
            </w:r>
            <w:r w:rsidRPr="00423CC1">
              <w:rPr>
                <w:rFonts w:ascii="Calibri" w:eastAsia="Calibri" w:hAnsi="Calibri" w:cs="Calibri"/>
                <w:b/>
                <w:bCs/>
                <w:i/>
                <w:position w:val="1"/>
                <w:sz w:val="22"/>
                <w:szCs w:val="22"/>
              </w:rPr>
              <w:t>uc</w:t>
            </w:r>
            <w:r w:rsidRPr="00423CC1">
              <w:rPr>
                <w:rFonts w:ascii="Calibri" w:eastAsia="Calibri" w:hAnsi="Calibri" w:cs="Calibri"/>
                <w:b/>
                <w:bCs/>
                <w:i/>
                <w:spacing w:val="-2"/>
                <w:position w:val="1"/>
                <w:sz w:val="22"/>
                <w:szCs w:val="22"/>
              </w:rPr>
              <w:t>a</w:t>
            </w:r>
            <w:r w:rsidRPr="00423CC1">
              <w:rPr>
                <w:rFonts w:ascii="Calibri" w:eastAsia="Calibri" w:hAnsi="Calibri" w:cs="Calibri"/>
                <w:b/>
                <w:bCs/>
                <w:i/>
                <w:position w:val="1"/>
                <w:sz w:val="22"/>
                <w:szCs w:val="22"/>
              </w:rPr>
              <w:t>t</w:t>
            </w:r>
            <w:r w:rsidRPr="00423CC1">
              <w:rPr>
                <w:rFonts w:ascii="Calibri" w:eastAsia="Calibri" w:hAnsi="Calibri" w:cs="Calibri"/>
                <w:b/>
                <w:bCs/>
                <w:i/>
                <w:spacing w:val="2"/>
                <w:position w:val="1"/>
                <w:sz w:val="22"/>
                <w:szCs w:val="22"/>
              </w:rPr>
              <w:t>i</w:t>
            </w:r>
            <w:r w:rsidRPr="00423CC1">
              <w:rPr>
                <w:rFonts w:ascii="Calibri" w:eastAsia="Calibri" w:hAnsi="Calibri" w:cs="Calibri"/>
                <w:b/>
                <w:bCs/>
                <w:i/>
                <w:spacing w:val="-2"/>
                <w:position w:val="1"/>
                <w:sz w:val="22"/>
                <w:szCs w:val="22"/>
              </w:rPr>
              <w:t>o</w:t>
            </w:r>
            <w:r w:rsidRPr="00423CC1">
              <w:rPr>
                <w:rFonts w:ascii="Calibri" w:eastAsia="Calibri" w:hAnsi="Calibri" w:cs="Calibri"/>
                <w:b/>
                <w:bCs/>
                <w:i/>
                <w:position w:val="1"/>
                <w:sz w:val="22"/>
                <w:szCs w:val="22"/>
              </w:rPr>
              <w:t>nal</w:t>
            </w:r>
            <w:r w:rsidRPr="00423CC1">
              <w:rPr>
                <w:rFonts w:ascii="Calibri" w:eastAsia="Calibri" w:hAnsi="Calibri" w:cs="Calibri"/>
                <w:b/>
                <w:bCs/>
                <w:i/>
                <w:spacing w:val="-8"/>
                <w:position w:val="1"/>
                <w:sz w:val="22"/>
                <w:szCs w:val="22"/>
              </w:rPr>
              <w:t xml:space="preserve"> </w:t>
            </w:r>
            <w:r w:rsidRPr="00423CC1">
              <w:rPr>
                <w:rFonts w:ascii="Calibri" w:eastAsia="Calibri" w:hAnsi="Calibri" w:cs="Calibri"/>
                <w:b/>
                <w:bCs/>
                <w:i/>
                <w:spacing w:val="-1"/>
                <w:position w:val="1"/>
                <w:sz w:val="22"/>
                <w:szCs w:val="22"/>
              </w:rPr>
              <w:t>L</w:t>
            </w:r>
            <w:r w:rsidRPr="00423CC1">
              <w:rPr>
                <w:rFonts w:ascii="Calibri" w:eastAsia="Calibri" w:hAnsi="Calibri" w:cs="Calibri"/>
                <w:b/>
                <w:bCs/>
                <w:i/>
                <w:position w:val="1"/>
                <w:sz w:val="22"/>
                <w:szCs w:val="22"/>
              </w:rPr>
              <w:t>ea</w:t>
            </w:r>
            <w:r w:rsidRPr="00423CC1">
              <w:rPr>
                <w:rFonts w:ascii="Calibri" w:eastAsia="Calibri" w:hAnsi="Calibri" w:cs="Calibri"/>
                <w:b/>
                <w:bCs/>
                <w:i/>
                <w:spacing w:val="-2"/>
                <w:position w:val="1"/>
                <w:sz w:val="22"/>
                <w:szCs w:val="22"/>
              </w:rPr>
              <w:t>d</w:t>
            </w:r>
            <w:r w:rsidRPr="00423CC1">
              <w:rPr>
                <w:rFonts w:ascii="Calibri" w:eastAsia="Calibri" w:hAnsi="Calibri" w:cs="Calibri"/>
                <w:b/>
                <w:bCs/>
                <w:i/>
                <w:position w:val="1"/>
                <w:sz w:val="22"/>
                <w:szCs w:val="22"/>
              </w:rPr>
              <w:t>e</w:t>
            </w:r>
            <w:r w:rsidRPr="00423CC1">
              <w:rPr>
                <w:rFonts w:ascii="Calibri" w:eastAsia="Calibri" w:hAnsi="Calibri" w:cs="Calibri"/>
                <w:b/>
                <w:bCs/>
                <w:i/>
                <w:spacing w:val="-1"/>
                <w:position w:val="1"/>
                <w:sz w:val="22"/>
                <w:szCs w:val="22"/>
              </w:rPr>
              <w:t>rs</w:t>
            </w:r>
            <w:r w:rsidRPr="00423CC1">
              <w:rPr>
                <w:rFonts w:ascii="Calibri" w:eastAsia="Calibri" w:hAnsi="Calibri" w:cs="Calibri"/>
                <w:b/>
                <w:bCs/>
                <w:i/>
                <w:position w:val="1"/>
                <w:sz w:val="22"/>
                <w:szCs w:val="22"/>
              </w:rPr>
              <w:t>h</w:t>
            </w:r>
            <w:r w:rsidRPr="00423CC1">
              <w:rPr>
                <w:rFonts w:ascii="Calibri" w:eastAsia="Calibri" w:hAnsi="Calibri" w:cs="Calibri"/>
                <w:b/>
                <w:bCs/>
                <w:i/>
                <w:spacing w:val="1"/>
                <w:position w:val="1"/>
                <w:sz w:val="22"/>
                <w:szCs w:val="22"/>
              </w:rPr>
              <w:t>i</w:t>
            </w:r>
            <w:r w:rsidRPr="00423CC1">
              <w:rPr>
                <w:rFonts w:ascii="Calibri" w:eastAsia="Calibri" w:hAnsi="Calibri" w:cs="Calibri"/>
                <w:b/>
                <w:bCs/>
                <w:i/>
                <w:position w:val="1"/>
                <w:sz w:val="22"/>
                <w:szCs w:val="22"/>
              </w:rPr>
              <w:t>p</w:t>
            </w:r>
            <w:r w:rsidRPr="00423CC1">
              <w:rPr>
                <w:rFonts w:ascii="Calibri" w:eastAsia="Calibri" w:hAnsi="Calibri" w:cs="Calibri"/>
                <w:b/>
                <w:bCs/>
                <w:i/>
                <w:spacing w:val="-3"/>
                <w:position w:val="1"/>
                <w:sz w:val="22"/>
                <w:szCs w:val="22"/>
              </w:rPr>
              <w:t xml:space="preserve"> </w:t>
            </w:r>
            <w:r w:rsidRPr="00423CC1">
              <w:rPr>
                <w:rFonts w:ascii="Calibri" w:eastAsia="Calibri" w:hAnsi="Calibri" w:cs="Calibri"/>
                <w:b/>
                <w:bCs/>
                <w:i/>
                <w:position w:val="1"/>
                <w:sz w:val="22"/>
                <w:szCs w:val="22"/>
              </w:rPr>
              <w:t xml:space="preserve">- </w:t>
            </w:r>
            <w:r w:rsidRPr="00423CC1">
              <w:rPr>
                <w:rFonts w:ascii="Calibri" w:eastAsia="Calibri" w:hAnsi="Calibri" w:cs="Calibri"/>
                <w:b/>
                <w:bCs/>
                <w:i/>
                <w:spacing w:val="1"/>
                <w:position w:val="1"/>
                <w:sz w:val="22"/>
                <w:szCs w:val="22"/>
              </w:rPr>
              <w:t>S</w:t>
            </w:r>
            <w:r w:rsidRPr="00423CC1">
              <w:rPr>
                <w:rFonts w:ascii="Calibri" w:eastAsia="Calibri" w:hAnsi="Calibri" w:cs="Calibri"/>
                <w:b/>
                <w:bCs/>
                <w:i/>
                <w:position w:val="1"/>
                <w:sz w:val="22"/>
                <w:szCs w:val="22"/>
              </w:rPr>
              <w:t>u</w:t>
            </w:r>
            <w:r w:rsidRPr="00423CC1">
              <w:rPr>
                <w:rFonts w:ascii="Calibri" w:eastAsia="Calibri" w:hAnsi="Calibri" w:cs="Calibri"/>
                <w:b/>
                <w:bCs/>
                <w:i/>
                <w:spacing w:val="-1"/>
                <w:position w:val="1"/>
                <w:sz w:val="22"/>
                <w:szCs w:val="22"/>
              </w:rPr>
              <w:t>mm</w:t>
            </w:r>
            <w:r w:rsidRPr="00423CC1">
              <w:rPr>
                <w:rFonts w:ascii="Calibri" w:eastAsia="Calibri" w:hAnsi="Calibri" w:cs="Calibri"/>
                <w:b/>
                <w:bCs/>
                <w:i/>
                <w:position w:val="1"/>
                <w:sz w:val="22"/>
                <w:szCs w:val="22"/>
              </w:rPr>
              <w:t>ary</w:t>
            </w:r>
            <w:r w:rsidRPr="00423CC1">
              <w:rPr>
                <w:rFonts w:ascii="Calibri" w:eastAsia="Calibri" w:hAnsi="Calibri" w:cs="Calibri"/>
                <w:b/>
                <w:bCs/>
                <w:i/>
                <w:spacing w:val="-3"/>
                <w:position w:val="1"/>
                <w:sz w:val="22"/>
                <w:szCs w:val="22"/>
              </w:rPr>
              <w:t xml:space="preserve"> </w:t>
            </w:r>
            <w:r w:rsidRPr="00423CC1">
              <w:rPr>
                <w:rFonts w:ascii="Calibri" w:eastAsia="Calibri" w:hAnsi="Calibri" w:cs="Calibri"/>
                <w:b/>
                <w:bCs/>
                <w:i/>
                <w:position w:val="1"/>
                <w:sz w:val="22"/>
                <w:szCs w:val="22"/>
              </w:rPr>
              <w:t>of</w:t>
            </w:r>
            <w:r w:rsidRPr="00423CC1">
              <w:rPr>
                <w:rFonts w:ascii="Calibri" w:eastAsia="Calibri" w:hAnsi="Calibri" w:cs="Calibri"/>
                <w:b/>
                <w:bCs/>
                <w:i/>
                <w:spacing w:val="-1"/>
                <w:position w:val="1"/>
                <w:sz w:val="22"/>
                <w:szCs w:val="22"/>
              </w:rPr>
              <w:t xml:space="preserve"> R</w:t>
            </w:r>
            <w:r w:rsidRPr="00423CC1">
              <w:rPr>
                <w:rFonts w:ascii="Calibri" w:eastAsia="Calibri" w:hAnsi="Calibri" w:cs="Calibri"/>
                <w:b/>
                <w:bCs/>
                <w:i/>
                <w:position w:val="1"/>
                <w:sz w:val="22"/>
                <w:szCs w:val="22"/>
              </w:rPr>
              <w:t>eq</w:t>
            </w:r>
            <w:r w:rsidRPr="00423CC1">
              <w:rPr>
                <w:rFonts w:ascii="Calibri" w:eastAsia="Calibri" w:hAnsi="Calibri" w:cs="Calibri"/>
                <w:b/>
                <w:bCs/>
                <w:i/>
                <w:spacing w:val="1"/>
                <w:position w:val="1"/>
                <w:sz w:val="22"/>
                <w:szCs w:val="22"/>
              </w:rPr>
              <w:t>ui</w:t>
            </w:r>
            <w:r w:rsidRPr="00423CC1">
              <w:rPr>
                <w:rFonts w:ascii="Calibri" w:eastAsia="Calibri" w:hAnsi="Calibri" w:cs="Calibri"/>
                <w:b/>
                <w:bCs/>
                <w:i/>
                <w:position w:val="1"/>
                <w:sz w:val="22"/>
                <w:szCs w:val="22"/>
              </w:rPr>
              <w:t>re</w:t>
            </w:r>
            <w:r w:rsidRPr="00423CC1">
              <w:rPr>
                <w:rFonts w:ascii="Calibri" w:eastAsia="Calibri" w:hAnsi="Calibri" w:cs="Calibri"/>
                <w:b/>
                <w:bCs/>
                <w:i/>
                <w:spacing w:val="-2"/>
                <w:position w:val="1"/>
                <w:sz w:val="22"/>
                <w:szCs w:val="22"/>
              </w:rPr>
              <w:t>m</w:t>
            </w:r>
            <w:r w:rsidRPr="00423CC1">
              <w:rPr>
                <w:rFonts w:ascii="Calibri" w:eastAsia="Calibri" w:hAnsi="Calibri" w:cs="Calibri"/>
                <w:b/>
                <w:bCs/>
                <w:i/>
                <w:position w:val="1"/>
                <w:sz w:val="22"/>
                <w:szCs w:val="22"/>
              </w:rPr>
              <w:t>en</w:t>
            </w:r>
            <w:r w:rsidRPr="00423CC1">
              <w:rPr>
                <w:rFonts w:ascii="Calibri" w:eastAsia="Calibri" w:hAnsi="Calibri" w:cs="Calibri"/>
                <w:b/>
                <w:bCs/>
                <w:i/>
                <w:spacing w:val="1"/>
                <w:position w:val="1"/>
                <w:sz w:val="22"/>
                <w:szCs w:val="22"/>
              </w:rPr>
              <w:t>t</w:t>
            </w:r>
            <w:r w:rsidRPr="00423CC1">
              <w:rPr>
                <w:rFonts w:ascii="Calibri" w:eastAsia="Calibri" w:hAnsi="Calibri" w:cs="Calibri"/>
                <w:b/>
                <w:bCs/>
                <w:i/>
                <w:position w:val="1"/>
                <w:sz w:val="22"/>
                <w:szCs w:val="22"/>
              </w:rPr>
              <w:t>s</w:t>
            </w:r>
          </w:p>
        </w:tc>
        <w:tc>
          <w:tcPr>
            <w:tcW w:w="1710" w:type="dxa"/>
            <w:shd w:val="clear" w:color="auto" w:fill="D9D9D9" w:themeFill="background1" w:themeFillShade="D9"/>
          </w:tcPr>
          <w:p w14:paraId="67E27810" w14:textId="77777777" w:rsidR="00423CC1" w:rsidRPr="00423CC1" w:rsidRDefault="00423CC1" w:rsidP="00423CC1">
            <w:pPr>
              <w:jc w:val="center"/>
              <w:rPr>
                <w:rFonts w:ascii="Calibri" w:eastAsia="Times New Roman" w:hAnsi="Calibri" w:cs="Times New Roman"/>
                <w:sz w:val="22"/>
                <w:szCs w:val="22"/>
              </w:rPr>
            </w:pPr>
            <w:r w:rsidRPr="00423CC1">
              <w:rPr>
                <w:rFonts w:ascii="Calibri" w:eastAsia="Calibri" w:hAnsi="Calibri" w:cs="Calibri"/>
                <w:b/>
                <w:bCs/>
                <w:position w:val="1"/>
                <w:sz w:val="22"/>
                <w:szCs w:val="22"/>
              </w:rPr>
              <w:t>C</w:t>
            </w:r>
            <w:r w:rsidRPr="00423CC1">
              <w:rPr>
                <w:rFonts w:ascii="Calibri" w:eastAsia="Calibri" w:hAnsi="Calibri" w:cs="Calibri"/>
                <w:b/>
                <w:bCs/>
                <w:spacing w:val="1"/>
                <w:position w:val="1"/>
                <w:sz w:val="22"/>
                <w:szCs w:val="22"/>
              </w:rPr>
              <w:t>r</w:t>
            </w:r>
            <w:r w:rsidRPr="00423CC1">
              <w:rPr>
                <w:rFonts w:ascii="Calibri" w:eastAsia="Calibri" w:hAnsi="Calibri" w:cs="Calibri"/>
                <w:b/>
                <w:bCs/>
                <w:spacing w:val="-1"/>
                <w:position w:val="1"/>
                <w:sz w:val="22"/>
                <w:szCs w:val="22"/>
              </w:rPr>
              <w:t>e</w:t>
            </w:r>
            <w:r w:rsidRPr="00423CC1">
              <w:rPr>
                <w:rFonts w:ascii="Calibri" w:eastAsia="Calibri" w:hAnsi="Calibri" w:cs="Calibri"/>
                <w:b/>
                <w:bCs/>
                <w:spacing w:val="1"/>
                <w:position w:val="1"/>
                <w:sz w:val="22"/>
                <w:szCs w:val="22"/>
              </w:rPr>
              <w:t>di</w:t>
            </w:r>
            <w:r w:rsidRPr="00423CC1">
              <w:rPr>
                <w:rFonts w:ascii="Calibri" w:eastAsia="Calibri" w:hAnsi="Calibri" w:cs="Calibri"/>
                <w:b/>
                <w:bCs/>
                <w:position w:val="1"/>
                <w:sz w:val="22"/>
                <w:szCs w:val="22"/>
              </w:rPr>
              <w:t>t</w:t>
            </w:r>
            <w:r w:rsidRPr="00423CC1">
              <w:rPr>
                <w:rFonts w:ascii="Calibri" w:eastAsia="Calibri" w:hAnsi="Calibri" w:cs="Calibri"/>
                <w:b/>
                <w:bCs/>
                <w:spacing w:val="-4"/>
                <w:position w:val="1"/>
                <w:sz w:val="22"/>
                <w:szCs w:val="22"/>
              </w:rPr>
              <w:t xml:space="preserve"> </w:t>
            </w:r>
            <w:r w:rsidRPr="00423CC1">
              <w:rPr>
                <w:rFonts w:ascii="Calibri" w:eastAsia="Calibri" w:hAnsi="Calibri" w:cs="Calibri"/>
                <w:b/>
                <w:bCs/>
                <w:position w:val="1"/>
                <w:sz w:val="22"/>
                <w:szCs w:val="22"/>
              </w:rPr>
              <w:t>Ho</w:t>
            </w:r>
            <w:r w:rsidRPr="00423CC1">
              <w:rPr>
                <w:rFonts w:ascii="Calibri" w:eastAsia="Calibri" w:hAnsi="Calibri" w:cs="Calibri"/>
                <w:b/>
                <w:bCs/>
                <w:spacing w:val="-1"/>
                <w:position w:val="1"/>
                <w:sz w:val="22"/>
                <w:szCs w:val="22"/>
              </w:rPr>
              <w:t>u</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s</w:t>
            </w:r>
          </w:p>
        </w:tc>
      </w:tr>
      <w:tr w:rsidR="00423CC1" w:rsidRPr="00423CC1" w14:paraId="79B8EFE8" w14:textId="77777777" w:rsidTr="123F58EA">
        <w:trPr>
          <w:jc w:val="center"/>
        </w:trPr>
        <w:tc>
          <w:tcPr>
            <w:tcW w:w="8730" w:type="dxa"/>
          </w:tcPr>
          <w:p w14:paraId="03379C61" w14:textId="77777777" w:rsidR="00423CC1" w:rsidRPr="00423CC1" w:rsidRDefault="00423CC1" w:rsidP="00423CC1">
            <w:pPr>
              <w:rPr>
                <w:rFonts w:ascii="Calibri" w:eastAsia="Calibri" w:hAnsi="Calibri" w:cs="Calibri"/>
                <w:i/>
                <w:spacing w:val="-1"/>
                <w:position w:val="1"/>
                <w:sz w:val="22"/>
                <w:szCs w:val="22"/>
              </w:rPr>
            </w:pPr>
            <w:r w:rsidRPr="00423CC1">
              <w:rPr>
                <w:rFonts w:ascii="Calibri" w:eastAsia="Calibri" w:hAnsi="Calibri" w:cs="Calibri"/>
                <w:spacing w:val="1"/>
                <w:position w:val="1"/>
                <w:sz w:val="22"/>
                <w:szCs w:val="22"/>
              </w:rPr>
              <w:t>P</w:t>
            </w:r>
            <w:r w:rsidRPr="00423CC1">
              <w:rPr>
                <w:rFonts w:ascii="Calibri" w:eastAsia="Calibri" w:hAnsi="Calibri" w:cs="Calibri"/>
                <w:spacing w:val="-3"/>
                <w:position w:val="1"/>
                <w:sz w:val="22"/>
                <w:szCs w:val="22"/>
              </w:rPr>
              <w:t>r</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g</w:t>
            </w:r>
            <w:r w:rsidRPr="00423CC1">
              <w:rPr>
                <w:rFonts w:ascii="Calibri" w:eastAsia="Calibri" w:hAnsi="Calibri" w:cs="Calibri"/>
                <w:position w:val="1"/>
                <w:sz w:val="22"/>
                <w:szCs w:val="22"/>
              </w:rPr>
              <w:t>ram</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Area</w:t>
            </w:r>
            <w:r w:rsidRPr="00423CC1">
              <w:rPr>
                <w:rFonts w:ascii="Calibri" w:eastAsia="Calibri" w:hAnsi="Calibri" w:cs="Calibri"/>
                <w:spacing w:val="-2"/>
                <w:position w:val="1"/>
                <w:sz w:val="22"/>
                <w:szCs w:val="22"/>
              </w:rPr>
              <w:t xml:space="preserve"> </w:t>
            </w:r>
            <w:r w:rsidRPr="00423CC1">
              <w:rPr>
                <w:rFonts w:ascii="Calibri" w:eastAsia="Calibri" w:hAnsi="Calibri" w:cs="Calibri"/>
                <w:position w:val="1"/>
                <w:sz w:val="22"/>
                <w:szCs w:val="22"/>
              </w:rPr>
              <w:t>Re</w:t>
            </w:r>
            <w:r w:rsidRPr="00423CC1">
              <w:rPr>
                <w:rFonts w:ascii="Calibri" w:eastAsia="Calibri" w:hAnsi="Calibri" w:cs="Calibri"/>
                <w:spacing w:val="-3"/>
                <w:position w:val="1"/>
                <w:sz w:val="22"/>
                <w:szCs w:val="22"/>
              </w:rPr>
              <w:t>q</w:t>
            </w:r>
            <w:r w:rsidRPr="00423CC1">
              <w:rPr>
                <w:rFonts w:ascii="Calibri" w:eastAsia="Calibri" w:hAnsi="Calibri" w:cs="Calibri"/>
                <w:spacing w:val="-1"/>
                <w:position w:val="1"/>
                <w:sz w:val="22"/>
                <w:szCs w:val="22"/>
              </w:rPr>
              <w:t>u</w:t>
            </w:r>
            <w:r w:rsidRPr="00423CC1">
              <w:rPr>
                <w:rFonts w:ascii="Calibri" w:eastAsia="Calibri" w:hAnsi="Calibri" w:cs="Calibri"/>
                <w:position w:val="1"/>
                <w:sz w:val="22"/>
                <w:szCs w:val="22"/>
              </w:rPr>
              <w:t>ire</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e</w:t>
            </w:r>
            <w:r w:rsidRPr="00423CC1">
              <w:rPr>
                <w:rFonts w:ascii="Calibri" w:eastAsia="Calibri" w:hAnsi="Calibri" w:cs="Calibri"/>
                <w:spacing w:val="-3"/>
                <w:position w:val="1"/>
                <w:sz w:val="22"/>
                <w:szCs w:val="22"/>
              </w:rPr>
              <w:t>n</w:t>
            </w:r>
            <w:r w:rsidRPr="00423CC1">
              <w:rPr>
                <w:rFonts w:ascii="Calibri" w:eastAsia="Calibri" w:hAnsi="Calibri" w:cs="Calibri"/>
                <w:position w:val="1"/>
                <w:sz w:val="22"/>
                <w:szCs w:val="22"/>
              </w:rPr>
              <w:t>ts</w:t>
            </w:r>
          </w:p>
        </w:tc>
        <w:tc>
          <w:tcPr>
            <w:tcW w:w="1710" w:type="dxa"/>
          </w:tcPr>
          <w:p w14:paraId="0776F59B" w14:textId="77777777" w:rsidR="00423CC1" w:rsidRPr="00423CC1" w:rsidRDefault="581E69BC" w:rsidP="123F58EA">
            <w:pPr>
              <w:jc w:val="center"/>
              <w:rPr>
                <w:rFonts w:ascii="Calibri" w:eastAsia="Calibri" w:hAnsi="Calibri" w:cs="Calibri"/>
                <w:b/>
                <w:bCs/>
                <w:sz w:val="22"/>
                <w:szCs w:val="22"/>
              </w:rPr>
            </w:pPr>
            <w:r w:rsidRPr="00423CC1">
              <w:rPr>
                <w:rFonts w:ascii="Calibri" w:eastAsia="Calibri" w:hAnsi="Calibri" w:cs="Calibri"/>
                <w:b/>
                <w:bCs/>
                <w:spacing w:val="1"/>
                <w:position w:val="1"/>
                <w:sz w:val="22"/>
                <w:szCs w:val="22"/>
              </w:rPr>
              <w:t>43</w:t>
            </w:r>
          </w:p>
        </w:tc>
      </w:tr>
      <w:tr w:rsidR="00423CC1" w:rsidRPr="00423CC1" w14:paraId="4F277B8E" w14:textId="77777777" w:rsidTr="123F58EA">
        <w:trPr>
          <w:jc w:val="center"/>
        </w:trPr>
        <w:tc>
          <w:tcPr>
            <w:tcW w:w="8730" w:type="dxa"/>
          </w:tcPr>
          <w:p w14:paraId="46D89BBF" w14:textId="77777777" w:rsidR="00423CC1" w:rsidRPr="00423CC1" w:rsidRDefault="00423CC1" w:rsidP="00423CC1">
            <w:pPr>
              <w:rPr>
                <w:rFonts w:ascii="Calibri" w:eastAsia="Calibri" w:hAnsi="Calibri" w:cs="Calibri"/>
                <w:spacing w:val="1"/>
                <w:position w:val="1"/>
                <w:sz w:val="22"/>
                <w:szCs w:val="22"/>
              </w:rPr>
            </w:pPr>
            <w:r w:rsidRPr="00423CC1">
              <w:rPr>
                <w:rFonts w:ascii="Calibri" w:eastAsia="Calibri" w:hAnsi="Calibri" w:cs="Calibri"/>
                <w:spacing w:val="1"/>
                <w:position w:val="1"/>
                <w:sz w:val="22"/>
                <w:szCs w:val="22"/>
              </w:rPr>
              <w:t xml:space="preserve">Research Requirements </w:t>
            </w:r>
          </w:p>
        </w:tc>
        <w:tc>
          <w:tcPr>
            <w:tcW w:w="1710" w:type="dxa"/>
          </w:tcPr>
          <w:p w14:paraId="7EDBBE7B" w14:textId="77777777" w:rsidR="00423CC1" w:rsidRPr="00423CC1" w:rsidRDefault="176B19BD" w:rsidP="00423CC1">
            <w:pPr>
              <w:jc w:val="center"/>
              <w:rPr>
                <w:rFonts w:ascii="Calibri" w:eastAsia="Calibri" w:hAnsi="Calibri" w:cs="Calibri"/>
                <w:b/>
                <w:bCs/>
                <w:spacing w:val="1"/>
                <w:position w:val="1"/>
                <w:sz w:val="22"/>
                <w:szCs w:val="22"/>
              </w:rPr>
            </w:pPr>
            <w:r w:rsidRPr="00423CC1">
              <w:rPr>
                <w:rFonts w:ascii="Calibri" w:eastAsia="Calibri" w:hAnsi="Calibri" w:cs="Calibri"/>
                <w:b/>
                <w:bCs/>
                <w:spacing w:val="1"/>
                <w:position w:val="1"/>
                <w:sz w:val="22"/>
                <w:szCs w:val="22"/>
              </w:rPr>
              <w:t>12</w:t>
            </w:r>
          </w:p>
        </w:tc>
      </w:tr>
      <w:tr w:rsidR="00423CC1" w:rsidRPr="00423CC1" w14:paraId="55E4BE14" w14:textId="77777777" w:rsidTr="123F58EA">
        <w:trPr>
          <w:jc w:val="center"/>
        </w:trPr>
        <w:tc>
          <w:tcPr>
            <w:tcW w:w="8730" w:type="dxa"/>
          </w:tcPr>
          <w:p w14:paraId="38BBCEA1"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isse</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tat</w:t>
            </w:r>
            <w:r w:rsidRPr="00423CC1">
              <w:rPr>
                <w:rFonts w:ascii="Calibri" w:eastAsia="Calibri" w:hAnsi="Calibri" w:cs="Calibri"/>
                <w:spacing w:val="-3"/>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R</w:t>
            </w:r>
            <w:r w:rsidRPr="00423CC1">
              <w:rPr>
                <w:rFonts w:ascii="Calibri" w:eastAsia="Calibri" w:hAnsi="Calibri" w:cs="Calibri"/>
                <w:spacing w:val="1"/>
                <w:position w:val="1"/>
                <w:sz w:val="22"/>
                <w:szCs w:val="22"/>
              </w:rPr>
              <w:t>e</w:t>
            </w:r>
            <w:r w:rsidRPr="00423CC1">
              <w:rPr>
                <w:rFonts w:ascii="Calibri" w:eastAsia="Calibri" w:hAnsi="Calibri" w:cs="Calibri"/>
                <w:spacing w:val="-2"/>
                <w:position w:val="1"/>
                <w:sz w:val="22"/>
                <w:szCs w:val="22"/>
              </w:rPr>
              <w:t>s</w:t>
            </w:r>
            <w:r w:rsidRPr="00423CC1">
              <w:rPr>
                <w:rFonts w:ascii="Calibri" w:eastAsia="Calibri" w:hAnsi="Calibri" w:cs="Calibri"/>
                <w:position w:val="1"/>
                <w:sz w:val="22"/>
                <w:szCs w:val="22"/>
              </w:rPr>
              <w:t xml:space="preserve">earch </w:t>
            </w:r>
            <w:r w:rsidRPr="00423CC1">
              <w:rPr>
                <w:rFonts w:ascii="Calibri" w:eastAsia="Calibri" w:hAnsi="Calibri" w:cs="Calibri"/>
                <w:spacing w:val="-3"/>
                <w:position w:val="1"/>
                <w:sz w:val="22"/>
                <w:szCs w:val="22"/>
              </w:rPr>
              <w:t>H</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u</w:t>
            </w:r>
            <w:r w:rsidRPr="00423CC1">
              <w:rPr>
                <w:rFonts w:ascii="Calibri" w:eastAsia="Calibri" w:hAnsi="Calibri" w:cs="Calibri"/>
                <w:spacing w:val="-3"/>
                <w:position w:val="1"/>
                <w:sz w:val="22"/>
                <w:szCs w:val="22"/>
              </w:rPr>
              <w:t>r</w:t>
            </w:r>
            <w:r w:rsidRPr="00423CC1">
              <w:rPr>
                <w:rFonts w:ascii="Calibri" w:eastAsia="Calibri" w:hAnsi="Calibri" w:cs="Calibri"/>
                <w:position w:val="1"/>
                <w:sz w:val="22"/>
                <w:szCs w:val="22"/>
              </w:rPr>
              <w:t>s</w:t>
            </w:r>
          </w:p>
        </w:tc>
        <w:tc>
          <w:tcPr>
            <w:tcW w:w="1710" w:type="dxa"/>
          </w:tcPr>
          <w:p w14:paraId="17F2BA60" w14:textId="5B0C00D0" w:rsidR="00423CC1" w:rsidRPr="00423CC1" w:rsidRDefault="0B8A6E2C" w:rsidP="00423CC1">
            <w:pPr>
              <w:jc w:val="center"/>
              <w:rPr>
                <w:rFonts w:ascii="Calibri" w:eastAsia="Times New Roman" w:hAnsi="Calibri" w:cs="Times New Roman"/>
                <w:sz w:val="22"/>
                <w:szCs w:val="22"/>
              </w:rPr>
            </w:pPr>
            <w:r w:rsidRPr="00423CC1">
              <w:rPr>
                <w:rFonts w:ascii="Calibri" w:eastAsia="Calibri" w:hAnsi="Calibri" w:cs="Calibri"/>
                <w:b/>
                <w:bCs/>
                <w:spacing w:val="1"/>
                <w:position w:val="1"/>
                <w:sz w:val="22"/>
                <w:szCs w:val="22"/>
              </w:rPr>
              <w:t xml:space="preserve">10 </w:t>
            </w:r>
            <w:r w:rsidR="00423CC1" w:rsidRPr="00423CC1">
              <w:rPr>
                <w:rFonts w:ascii="Calibri" w:eastAsia="Calibri" w:hAnsi="Calibri" w:cs="Calibri"/>
                <w:b/>
                <w:bCs/>
                <w:spacing w:val="1"/>
                <w:position w:val="1"/>
                <w:sz w:val="22"/>
                <w:szCs w:val="22"/>
              </w:rPr>
              <w:t>MIN.</w:t>
            </w:r>
          </w:p>
        </w:tc>
      </w:tr>
      <w:tr w:rsidR="00423CC1" w:rsidRPr="00423CC1" w14:paraId="5DCBB029" w14:textId="77777777" w:rsidTr="123F58EA">
        <w:trPr>
          <w:jc w:val="center"/>
        </w:trPr>
        <w:tc>
          <w:tcPr>
            <w:tcW w:w="8730" w:type="dxa"/>
            <w:shd w:val="clear" w:color="auto" w:fill="D9D9D9" w:themeFill="background1" w:themeFillShade="D9"/>
          </w:tcPr>
          <w:p w14:paraId="435CF0DD" w14:textId="77777777" w:rsidR="00423CC1" w:rsidRPr="00423CC1" w:rsidRDefault="00423CC1" w:rsidP="00423CC1">
            <w:pPr>
              <w:jc w:val="right"/>
              <w:rPr>
                <w:rFonts w:ascii="Calibri" w:eastAsia="Times New Roman" w:hAnsi="Calibri" w:cs="Times New Roman"/>
                <w:sz w:val="22"/>
                <w:szCs w:val="22"/>
              </w:rPr>
            </w:pPr>
            <w:r w:rsidRPr="00423CC1">
              <w:rPr>
                <w:rFonts w:ascii="Calibri" w:eastAsia="Calibri" w:hAnsi="Calibri" w:cs="Calibri"/>
                <w:b/>
                <w:bCs/>
                <w:spacing w:val="1"/>
                <w:position w:val="1"/>
                <w:sz w:val="22"/>
                <w:szCs w:val="22"/>
              </w:rPr>
              <w:t xml:space="preserve">Total </w:t>
            </w:r>
            <w:r w:rsidRPr="00423CC1">
              <w:rPr>
                <w:rFonts w:ascii="Calibri" w:eastAsia="Calibri" w:hAnsi="Calibri" w:cs="Calibri"/>
                <w:b/>
                <w:bCs/>
                <w:position w:val="1"/>
                <w:sz w:val="22"/>
                <w:szCs w:val="22"/>
              </w:rPr>
              <w:t>f</w:t>
            </w:r>
            <w:r w:rsidRPr="00423CC1">
              <w:rPr>
                <w:rFonts w:ascii="Calibri" w:eastAsia="Calibri" w:hAnsi="Calibri" w:cs="Calibri"/>
                <w:b/>
                <w:bCs/>
                <w:spacing w:val="-1"/>
                <w:position w:val="1"/>
                <w:sz w:val="22"/>
                <w:szCs w:val="22"/>
              </w:rPr>
              <w:t>o</w:t>
            </w:r>
            <w:r w:rsidRPr="00423CC1">
              <w:rPr>
                <w:rFonts w:ascii="Calibri" w:eastAsia="Calibri" w:hAnsi="Calibri" w:cs="Calibri"/>
                <w:b/>
                <w:bCs/>
                <w:position w:val="1"/>
                <w:sz w:val="22"/>
                <w:szCs w:val="22"/>
              </w:rPr>
              <w:t>r</w:t>
            </w:r>
            <w:r w:rsidRPr="00423CC1">
              <w:rPr>
                <w:rFonts w:ascii="Calibri" w:eastAsia="Calibri" w:hAnsi="Calibri" w:cs="Calibri"/>
                <w:b/>
                <w:bCs/>
                <w:spacing w:val="-1"/>
                <w:position w:val="1"/>
                <w:sz w:val="22"/>
                <w:szCs w:val="22"/>
              </w:rPr>
              <w:t xml:space="preserve"> </w:t>
            </w:r>
            <w:r w:rsidRPr="00423CC1">
              <w:rPr>
                <w:rFonts w:ascii="Calibri" w:eastAsia="Calibri" w:hAnsi="Calibri" w:cs="Calibri"/>
                <w:b/>
                <w:bCs/>
                <w:position w:val="1"/>
                <w:sz w:val="22"/>
                <w:szCs w:val="22"/>
              </w:rPr>
              <w:t>PhD Degree</w:t>
            </w:r>
          </w:p>
        </w:tc>
        <w:tc>
          <w:tcPr>
            <w:tcW w:w="1710" w:type="dxa"/>
            <w:shd w:val="clear" w:color="auto" w:fill="D9D9D9" w:themeFill="background1" w:themeFillShade="D9"/>
          </w:tcPr>
          <w:p w14:paraId="5F9121D4" w14:textId="77777777" w:rsidR="00423CC1" w:rsidRPr="00423CC1" w:rsidRDefault="00423CC1" w:rsidP="00423CC1">
            <w:pPr>
              <w:jc w:val="center"/>
              <w:rPr>
                <w:rFonts w:ascii="Calibri" w:eastAsia="Times New Roman" w:hAnsi="Calibri" w:cs="Times New Roman"/>
                <w:sz w:val="22"/>
                <w:szCs w:val="22"/>
              </w:rPr>
            </w:pPr>
            <w:r w:rsidRPr="00423CC1">
              <w:rPr>
                <w:rFonts w:ascii="Calibri" w:eastAsia="Calibri" w:hAnsi="Calibri" w:cs="Calibri"/>
                <w:b/>
                <w:bCs/>
                <w:spacing w:val="1"/>
                <w:position w:val="1"/>
                <w:sz w:val="22"/>
                <w:szCs w:val="22"/>
              </w:rPr>
              <w:t>65</w:t>
            </w:r>
          </w:p>
        </w:tc>
      </w:tr>
      <w:tr w:rsidR="00423CC1" w:rsidRPr="00423CC1" w14:paraId="743445D3" w14:textId="77777777" w:rsidTr="123F58EA">
        <w:trPr>
          <w:jc w:val="center"/>
        </w:trPr>
        <w:tc>
          <w:tcPr>
            <w:tcW w:w="8730" w:type="dxa"/>
          </w:tcPr>
          <w:p w14:paraId="6A31EF2E" w14:textId="579316A2"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b/>
                <w:bCs/>
                <w:sz w:val="22"/>
                <w:szCs w:val="22"/>
              </w:rPr>
              <w:t>O</w:t>
            </w:r>
            <w:r w:rsidRPr="00423CC1">
              <w:rPr>
                <w:rFonts w:ascii="Calibri" w:eastAsia="Calibri" w:hAnsi="Calibri" w:cs="Calibri"/>
                <w:b/>
                <w:bCs/>
                <w:spacing w:val="-1"/>
                <w:sz w:val="22"/>
                <w:szCs w:val="22"/>
              </w:rPr>
              <w:t>P</w:t>
            </w:r>
            <w:r w:rsidRPr="00423CC1">
              <w:rPr>
                <w:rFonts w:ascii="Calibri" w:eastAsia="Calibri" w:hAnsi="Calibri" w:cs="Calibri"/>
                <w:b/>
                <w:bCs/>
                <w:sz w:val="22"/>
                <w:szCs w:val="22"/>
              </w:rPr>
              <w:t>T</w:t>
            </w:r>
            <w:r w:rsidRPr="00423CC1">
              <w:rPr>
                <w:rFonts w:ascii="Calibri" w:eastAsia="Calibri" w:hAnsi="Calibri" w:cs="Calibri"/>
                <w:b/>
                <w:bCs/>
                <w:spacing w:val="2"/>
                <w:sz w:val="22"/>
                <w:szCs w:val="22"/>
              </w:rPr>
              <w:t>I</w:t>
            </w:r>
            <w:r w:rsidRPr="00423CC1">
              <w:rPr>
                <w:rFonts w:ascii="Calibri" w:eastAsia="Calibri" w:hAnsi="Calibri" w:cs="Calibri"/>
                <w:b/>
                <w:bCs/>
                <w:sz w:val="22"/>
                <w:szCs w:val="22"/>
              </w:rPr>
              <w:t>ONAL:</w:t>
            </w:r>
            <w:r w:rsidRPr="00423CC1">
              <w:rPr>
                <w:rFonts w:ascii="Calibri" w:eastAsia="Calibri" w:hAnsi="Calibri" w:cs="Calibri"/>
                <w:b/>
                <w:bCs/>
                <w:spacing w:val="37"/>
                <w:sz w:val="22"/>
                <w:szCs w:val="22"/>
              </w:rPr>
              <w:t xml:space="preserve"> </w:t>
            </w:r>
            <w:r w:rsidRPr="00423CC1">
              <w:rPr>
                <w:rFonts w:ascii="Calibri" w:eastAsia="Calibri" w:hAnsi="Calibri" w:cs="Calibri"/>
                <w:sz w:val="22"/>
                <w:szCs w:val="22"/>
              </w:rPr>
              <w:t>I</w:t>
            </w:r>
            <w:r w:rsidRPr="00423CC1">
              <w:rPr>
                <w:rFonts w:ascii="Calibri" w:eastAsia="Calibri" w:hAnsi="Calibri" w:cs="Calibri"/>
                <w:spacing w:val="1"/>
                <w:sz w:val="22"/>
                <w:szCs w:val="22"/>
              </w:rPr>
              <w:t>n</w:t>
            </w:r>
            <w:r w:rsidRPr="00423CC1">
              <w:rPr>
                <w:rFonts w:ascii="Calibri" w:eastAsia="Calibri" w:hAnsi="Calibri" w:cs="Calibri"/>
                <w:sz w:val="22"/>
                <w:szCs w:val="22"/>
              </w:rPr>
              <w:t>ter</w:t>
            </w:r>
            <w:r w:rsidRPr="00423CC1">
              <w:rPr>
                <w:rFonts w:ascii="Calibri" w:eastAsia="Calibri" w:hAnsi="Calibri" w:cs="Calibri"/>
                <w:spacing w:val="1"/>
                <w:sz w:val="22"/>
                <w:szCs w:val="22"/>
              </w:rPr>
              <w:t>n</w:t>
            </w:r>
            <w:r w:rsidRPr="00423CC1">
              <w:rPr>
                <w:rFonts w:ascii="Calibri" w:eastAsia="Calibri" w:hAnsi="Calibri" w:cs="Calibri"/>
                <w:spacing w:val="-1"/>
                <w:sz w:val="22"/>
                <w:szCs w:val="22"/>
              </w:rPr>
              <w:t>s</w:t>
            </w:r>
            <w:r w:rsidRPr="00423CC1">
              <w:rPr>
                <w:rFonts w:ascii="Calibri" w:eastAsia="Calibri" w:hAnsi="Calibri" w:cs="Calibri"/>
                <w:spacing w:val="1"/>
                <w:sz w:val="22"/>
                <w:szCs w:val="22"/>
              </w:rPr>
              <w:t>h</w:t>
            </w:r>
            <w:r w:rsidRPr="00423CC1">
              <w:rPr>
                <w:rFonts w:ascii="Calibri" w:eastAsia="Calibri" w:hAnsi="Calibri" w:cs="Calibri"/>
                <w:sz w:val="22"/>
                <w:szCs w:val="22"/>
              </w:rPr>
              <w:t>ip</w:t>
            </w:r>
            <w:r w:rsidRPr="00423CC1">
              <w:rPr>
                <w:rFonts w:ascii="Calibri" w:eastAsia="Calibri" w:hAnsi="Calibri" w:cs="Calibri"/>
                <w:spacing w:val="-8"/>
                <w:sz w:val="22"/>
                <w:szCs w:val="22"/>
              </w:rPr>
              <w:t xml:space="preserve"> </w:t>
            </w:r>
            <w:r w:rsidR="5B3FA8FA" w:rsidRPr="00423CC1">
              <w:rPr>
                <w:rFonts w:ascii="Calibri" w:eastAsia="Calibri" w:hAnsi="Calibri" w:cs="Calibri"/>
                <w:spacing w:val="-8"/>
                <w:sz w:val="22"/>
                <w:szCs w:val="22"/>
              </w:rPr>
              <w:t>h</w:t>
            </w:r>
            <w:r w:rsidRPr="00423CC1">
              <w:rPr>
                <w:rFonts w:ascii="Calibri" w:eastAsia="Calibri" w:hAnsi="Calibri" w:cs="Calibri"/>
                <w:sz w:val="22"/>
                <w:szCs w:val="22"/>
              </w:rPr>
              <w:t>o</w:t>
            </w:r>
            <w:r w:rsidRPr="00423CC1">
              <w:rPr>
                <w:rFonts w:ascii="Calibri" w:eastAsia="Calibri" w:hAnsi="Calibri" w:cs="Calibri"/>
                <w:spacing w:val="1"/>
                <w:sz w:val="22"/>
                <w:szCs w:val="22"/>
              </w:rPr>
              <w:t>u</w:t>
            </w:r>
            <w:r w:rsidRPr="00423CC1">
              <w:rPr>
                <w:rFonts w:ascii="Calibri" w:eastAsia="Calibri" w:hAnsi="Calibri" w:cs="Calibri"/>
                <w:sz w:val="22"/>
                <w:szCs w:val="22"/>
              </w:rPr>
              <w:t>rs</w:t>
            </w:r>
            <w:r w:rsidRPr="00423CC1">
              <w:rPr>
                <w:rFonts w:ascii="Calibri" w:eastAsia="Calibri" w:hAnsi="Calibri" w:cs="Calibri"/>
                <w:spacing w:val="-3"/>
                <w:sz w:val="22"/>
                <w:szCs w:val="22"/>
              </w:rPr>
              <w:t xml:space="preserve"> </w:t>
            </w:r>
            <w:r w:rsidRPr="00423CC1">
              <w:rPr>
                <w:rFonts w:ascii="Calibri" w:eastAsia="Calibri" w:hAnsi="Calibri" w:cs="Calibri"/>
                <w:sz w:val="22"/>
                <w:szCs w:val="22"/>
              </w:rPr>
              <w:t>(6</w:t>
            </w:r>
            <w:r w:rsidRPr="00423CC1">
              <w:rPr>
                <w:rFonts w:ascii="Calibri" w:eastAsia="Calibri" w:hAnsi="Calibri" w:cs="Calibri"/>
                <w:spacing w:val="-2"/>
                <w:sz w:val="22"/>
                <w:szCs w:val="22"/>
              </w:rPr>
              <w:t xml:space="preserve"> </w:t>
            </w:r>
            <w:r w:rsidRPr="00423CC1">
              <w:rPr>
                <w:rFonts w:ascii="Calibri" w:eastAsia="Calibri" w:hAnsi="Calibri" w:cs="Calibri"/>
                <w:spacing w:val="1"/>
                <w:sz w:val="22"/>
                <w:szCs w:val="22"/>
              </w:rPr>
              <w:t>n</w:t>
            </w:r>
            <w:r w:rsidRPr="00423CC1">
              <w:rPr>
                <w:rFonts w:ascii="Calibri" w:eastAsia="Calibri" w:hAnsi="Calibri" w:cs="Calibri"/>
                <w:spacing w:val="-1"/>
                <w:sz w:val="22"/>
                <w:szCs w:val="22"/>
              </w:rPr>
              <w:t>ee</w:t>
            </w:r>
            <w:r w:rsidRPr="00423CC1">
              <w:rPr>
                <w:rFonts w:ascii="Calibri" w:eastAsia="Calibri" w:hAnsi="Calibri" w:cs="Calibri"/>
                <w:spacing w:val="1"/>
                <w:sz w:val="22"/>
                <w:szCs w:val="22"/>
              </w:rPr>
              <w:t>d</w:t>
            </w:r>
            <w:r w:rsidRPr="00423CC1">
              <w:rPr>
                <w:rFonts w:ascii="Calibri" w:eastAsia="Calibri" w:hAnsi="Calibri" w:cs="Calibri"/>
                <w:spacing w:val="-1"/>
                <w:sz w:val="22"/>
                <w:szCs w:val="22"/>
              </w:rPr>
              <w:t>e</w:t>
            </w:r>
            <w:r w:rsidRPr="00423CC1">
              <w:rPr>
                <w:rFonts w:ascii="Calibri" w:eastAsia="Calibri" w:hAnsi="Calibri" w:cs="Calibri"/>
                <w:sz w:val="22"/>
                <w:szCs w:val="22"/>
              </w:rPr>
              <w:t>d</w:t>
            </w:r>
            <w:r w:rsidRPr="00423CC1">
              <w:rPr>
                <w:rFonts w:ascii="Calibri" w:eastAsia="Calibri" w:hAnsi="Calibri" w:cs="Calibri"/>
                <w:spacing w:val="-5"/>
                <w:sz w:val="22"/>
                <w:szCs w:val="22"/>
              </w:rPr>
              <w:t xml:space="preserve"> </w:t>
            </w:r>
            <w:r w:rsidRPr="00423CC1">
              <w:rPr>
                <w:rFonts w:ascii="Calibri" w:eastAsia="Calibri" w:hAnsi="Calibri" w:cs="Calibri"/>
                <w:spacing w:val="3"/>
                <w:sz w:val="22"/>
                <w:szCs w:val="22"/>
              </w:rPr>
              <w:t>i</w:t>
            </w:r>
            <w:r w:rsidRPr="00423CC1">
              <w:rPr>
                <w:rFonts w:ascii="Calibri" w:eastAsia="Calibri" w:hAnsi="Calibri" w:cs="Calibri"/>
                <w:sz w:val="22"/>
                <w:szCs w:val="22"/>
              </w:rPr>
              <w:t>f</w:t>
            </w:r>
            <w:r w:rsidRPr="00423CC1">
              <w:rPr>
                <w:rFonts w:ascii="Calibri" w:eastAsia="Calibri" w:hAnsi="Calibri" w:cs="Calibri"/>
                <w:spacing w:val="-2"/>
                <w:sz w:val="22"/>
                <w:szCs w:val="22"/>
              </w:rPr>
              <w:t xml:space="preserve"> Administrator </w:t>
            </w:r>
            <w:r w:rsidRPr="00423CC1">
              <w:rPr>
                <w:rFonts w:ascii="Calibri" w:eastAsia="Calibri" w:hAnsi="Calibri" w:cs="Calibri"/>
                <w:sz w:val="22"/>
                <w:szCs w:val="22"/>
              </w:rPr>
              <w:t>lic</w:t>
            </w:r>
            <w:r w:rsidRPr="00423CC1">
              <w:rPr>
                <w:rFonts w:ascii="Calibri" w:eastAsia="Calibri" w:hAnsi="Calibri" w:cs="Calibri"/>
                <w:spacing w:val="-1"/>
                <w:sz w:val="22"/>
                <w:szCs w:val="22"/>
              </w:rPr>
              <w:t>e</w:t>
            </w:r>
            <w:r w:rsidRPr="00423CC1">
              <w:rPr>
                <w:rFonts w:ascii="Calibri" w:eastAsia="Calibri" w:hAnsi="Calibri" w:cs="Calibri"/>
                <w:spacing w:val="3"/>
                <w:sz w:val="22"/>
                <w:szCs w:val="22"/>
              </w:rPr>
              <w:t>n</w:t>
            </w:r>
            <w:r w:rsidRPr="00423CC1">
              <w:rPr>
                <w:rFonts w:ascii="Calibri" w:eastAsia="Calibri" w:hAnsi="Calibri" w:cs="Calibri"/>
                <w:spacing w:val="-1"/>
                <w:sz w:val="22"/>
                <w:szCs w:val="22"/>
              </w:rPr>
              <w:t>s</w:t>
            </w:r>
            <w:r w:rsidRPr="00423CC1">
              <w:rPr>
                <w:rFonts w:ascii="Calibri" w:eastAsia="Calibri" w:hAnsi="Calibri" w:cs="Calibri"/>
                <w:sz w:val="22"/>
                <w:szCs w:val="22"/>
              </w:rPr>
              <w:t>e</w:t>
            </w:r>
            <w:r w:rsidRPr="00423CC1">
              <w:rPr>
                <w:rFonts w:ascii="Calibri" w:eastAsia="Calibri" w:hAnsi="Calibri" w:cs="Calibri"/>
                <w:spacing w:val="-7"/>
                <w:sz w:val="22"/>
                <w:szCs w:val="22"/>
              </w:rPr>
              <w:t xml:space="preserve"> </w:t>
            </w:r>
            <w:r w:rsidRPr="00423CC1">
              <w:rPr>
                <w:rFonts w:ascii="Calibri" w:eastAsia="Calibri" w:hAnsi="Calibri" w:cs="Calibri"/>
                <w:spacing w:val="3"/>
                <w:sz w:val="22"/>
                <w:szCs w:val="22"/>
              </w:rPr>
              <w:t>i</w:t>
            </w:r>
            <w:r w:rsidRPr="00423CC1">
              <w:rPr>
                <w:rFonts w:ascii="Calibri" w:eastAsia="Calibri" w:hAnsi="Calibri" w:cs="Calibri"/>
                <w:sz w:val="22"/>
                <w:szCs w:val="22"/>
              </w:rPr>
              <w:t>s</w:t>
            </w:r>
            <w:r w:rsidRPr="00423CC1">
              <w:rPr>
                <w:rFonts w:ascii="Calibri" w:eastAsia="Calibri" w:hAnsi="Calibri" w:cs="Calibri"/>
                <w:spacing w:val="-2"/>
                <w:sz w:val="22"/>
                <w:szCs w:val="22"/>
              </w:rPr>
              <w:t xml:space="preserve"> </w:t>
            </w:r>
            <w:r w:rsidRPr="00423CC1">
              <w:rPr>
                <w:rFonts w:ascii="Calibri" w:eastAsia="Calibri" w:hAnsi="Calibri" w:cs="Calibri"/>
                <w:sz w:val="22"/>
                <w:szCs w:val="22"/>
              </w:rPr>
              <w:t>so</w:t>
            </w:r>
            <w:r w:rsidRPr="00423CC1">
              <w:rPr>
                <w:rFonts w:ascii="Calibri" w:eastAsia="Calibri" w:hAnsi="Calibri" w:cs="Calibri"/>
                <w:spacing w:val="1"/>
                <w:sz w:val="22"/>
                <w:szCs w:val="22"/>
              </w:rPr>
              <w:t>u</w:t>
            </w:r>
            <w:r w:rsidRPr="00423CC1">
              <w:rPr>
                <w:rFonts w:ascii="Calibri" w:eastAsia="Calibri" w:hAnsi="Calibri" w:cs="Calibri"/>
                <w:sz w:val="22"/>
                <w:szCs w:val="22"/>
              </w:rPr>
              <w:t>g</w:t>
            </w:r>
            <w:r w:rsidRPr="00423CC1">
              <w:rPr>
                <w:rFonts w:ascii="Calibri" w:eastAsia="Calibri" w:hAnsi="Calibri" w:cs="Calibri"/>
                <w:spacing w:val="1"/>
                <w:sz w:val="22"/>
                <w:szCs w:val="22"/>
              </w:rPr>
              <w:t>h</w:t>
            </w:r>
            <w:r w:rsidRPr="00423CC1">
              <w:rPr>
                <w:rFonts w:ascii="Calibri" w:eastAsia="Calibri" w:hAnsi="Calibri" w:cs="Calibri"/>
                <w:sz w:val="22"/>
                <w:szCs w:val="22"/>
              </w:rPr>
              <w:t>t)</w:t>
            </w:r>
          </w:p>
        </w:tc>
        <w:tc>
          <w:tcPr>
            <w:tcW w:w="1710" w:type="dxa"/>
          </w:tcPr>
          <w:p w14:paraId="18B1B332" w14:textId="77777777" w:rsidR="00423CC1" w:rsidRPr="00423CC1" w:rsidRDefault="00423CC1" w:rsidP="00423CC1">
            <w:pPr>
              <w:jc w:val="center"/>
              <w:rPr>
                <w:rFonts w:ascii="Calibri" w:eastAsia="Times New Roman" w:hAnsi="Calibri" w:cs="Times New Roman"/>
                <w:sz w:val="22"/>
                <w:szCs w:val="22"/>
              </w:rPr>
            </w:pPr>
            <w:r w:rsidRPr="00423CC1">
              <w:rPr>
                <w:rFonts w:ascii="Calibri" w:eastAsia="Calibri" w:hAnsi="Calibri" w:cs="Calibri"/>
                <w:b/>
                <w:sz w:val="22"/>
                <w:szCs w:val="22"/>
              </w:rPr>
              <w:t>6</w:t>
            </w:r>
          </w:p>
        </w:tc>
      </w:tr>
      <w:tr w:rsidR="00423CC1" w:rsidRPr="00423CC1" w14:paraId="0B1B5A3C" w14:textId="77777777" w:rsidTr="123F58EA">
        <w:trPr>
          <w:jc w:val="center"/>
        </w:trPr>
        <w:tc>
          <w:tcPr>
            <w:tcW w:w="8730" w:type="dxa"/>
            <w:shd w:val="clear" w:color="auto" w:fill="D9D9D9" w:themeFill="background1" w:themeFillShade="D9"/>
          </w:tcPr>
          <w:p w14:paraId="1467A67E" w14:textId="77777777" w:rsidR="00423CC1" w:rsidRPr="00423CC1" w:rsidRDefault="00423CC1" w:rsidP="00423CC1">
            <w:pPr>
              <w:jc w:val="right"/>
              <w:rPr>
                <w:rFonts w:ascii="Calibri" w:eastAsia="Calibri" w:hAnsi="Calibri" w:cs="Calibri"/>
                <w:b/>
                <w:bCs/>
                <w:sz w:val="22"/>
                <w:szCs w:val="22"/>
              </w:rPr>
            </w:pPr>
            <w:r w:rsidRPr="00423CC1">
              <w:rPr>
                <w:rFonts w:ascii="Calibri" w:eastAsia="Calibri" w:hAnsi="Calibri" w:cs="Calibri"/>
                <w:b/>
                <w:bCs/>
                <w:spacing w:val="1"/>
                <w:position w:val="1"/>
                <w:sz w:val="22"/>
                <w:szCs w:val="22"/>
              </w:rPr>
              <w:t>Total</w:t>
            </w:r>
            <w:r w:rsidRPr="00423CC1">
              <w:rPr>
                <w:rFonts w:ascii="Calibri" w:eastAsia="Calibri" w:hAnsi="Calibri" w:cs="Calibri"/>
                <w:b/>
                <w:bCs/>
                <w:spacing w:val="-1"/>
                <w:position w:val="1"/>
                <w:sz w:val="22"/>
                <w:szCs w:val="22"/>
              </w:rPr>
              <w:t xml:space="preserve"> </w:t>
            </w:r>
            <w:r w:rsidRPr="00423CC1">
              <w:rPr>
                <w:rFonts w:ascii="Calibri" w:eastAsia="Calibri" w:hAnsi="Calibri" w:cs="Calibri"/>
                <w:b/>
                <w:bCs/>
                <w:spacing w:val="1"/>
                <w:position w:val="1"/>
                <w:sz w:val="22"/>
                <w:szCs w:val="22"/>
              </w:rPr>
              <w:t>c</w:t>
            </w:r>
            <w:r w:rsidRPr="00423CC1">
              <w:rPr>
                <w:rFonts w:ascii="Calibri" w:eastAsia="Calibri" w:hAnsi="Calibri" w:cs="Calibri"/>
                <w:b/>
                <w:bCs/>
                <w:spacing w:val="-1"/>
                <w:position w:val="1"/>
                <w:sz w:val="22"/>
                <w:szCs w:val="22"/>
              </w:rPr>
              <w:t>ou</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s</w:t>
            </w:r>
            <w:r w:rsidRPr="00423CC1">
              <w:rPr>
                <w:rFonts w:ascii="Calibri" w:eastAsia="Calibri" w:hAnsi="Calibri" w:cs="Calibri"/>
                <w:b/>
                <w:bCs/>
                <w:spacing w:val="-3"/>
                <w:position w:val="1"/>
                <w:sz w:val="22"/>
                <w:szCs w:val="22"/>
              </w:rPr>
              <w:t>e</w:t>
            </w:r>
            <w:r w:rsidRPr="00423CC1">
              <w:rPr>
                <w:rFonts w:ascii="Calibri" w:eastAsia="Calibri" w:hAnsi="Calibri" w:cs="Calibri"/>
                <w:b/>
                <w:bCs/>
                <w:spacing w:val="1"/>
                <w:position w:val="1"/>
                <w:sz w:val="22"/>
                <w:szCs w:val="22"/>
              </w:rPr>
              <w:t>w</w:t>
            </w:r>
            <w:r w:rsidRPr="00423CC1">
              <w:rPr>
                <w:rFonts w:ascii="Calibri" w:eastAsia="Calibri" w:hAnsi="Calibri" w:cs="Calibri"/>
                <w:b/>
                <w:bCs/>
                <w:spacing w:val="-1"/>
                <w:position w:val="1"/>
                <w:sz w:val="22"/>
                <w:szCs w:val="22"/>
              </w:rPr>
              <w:t>o</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 xml:space="preserve">k </w:t>
            </w:r>
            <w:r w:rsidRPr="00423CC1">
              <w:rPr>
                <w:rFonts w:ascii="Calibri" w:eastAsia="Calibri" w:hAnsi="Calibri" w:cs="Calibri"/>
                <w:b/>
                <w:bCs/>
                <w:spacing w:val="-1"/>
                <w:position w:val="1"/>
                <w:sz w:val="22"/>
                <w:szCs w:val="22"/>
              </w:rPr>
              <w:t>hou</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s</w:t>
            </w:r>
            <w:r w:rsidRPr="00423CC1">
              <w:rPr>
                <w:rFonts w:ascii="Calibri" w:eastAsia="Calibri" w:hAnsi="Calibri" w:cs="Calibri"/>
                <w:b/>
                <w:bCs/>
                <w:spacing w:val="-2"/>
                <w:position w:val="1"/>
                <w:sz w:val="22"/>
                <w:szCs w:val="22"/>
              </w:rPr>
              <w:t xml:space="preserve"> f</w:t>
            </w:r>
            <w:r w:rsidRPr="00423CC1">
              <w:rPr>
                <w:rFonts w:ascii="Calibri" w:eastAsia="Calibri" w:hAnsi="Calibri" w:cs="Calibri"/>
                <w:b/>
                <w:bCs/>
                <w:spacing w:val="-1"/>
                <w:position w:val="1"/>
                <w:sz w:val="22"/>
                <w:szCs w:val="22"/>
              </w:rPr>
              <w:t>o</w:t>
            </w:r>
            <w:r w:rsidRPr="00423CC1">
              <w:rPr>
                <w:rFonts w:ascii="Calibri" w:eastAsia="Calibri" w:hAnsi="Calibri" w:cs="Calibri"/>
                <w:b/>
                <w:bCs/>
                <w:position w:val="1"/>
                <w:sz w:val="22"/>
                <w:szCs w:val="22"/>
              </w:rPr>
              <w:t>r</w:t>
            </w:r>
            <w:r w:rsidRPr="00423CC1">
              <w:rPr>
                <w:rFonts w:ascii="Calibri" w:eastAsia="Calibri" w:hAnsi="Calibri" w:cs="Calibri"/>
                <w:b/>
                <w:bCs/>
                <w:spacing w:val="1"/>
                <w:position w:val="1"/>
                <w:sz w:val="22"/>
                <w:szCs w:val="22"/>
              </w:rPr>
              <w:t xml:space="preserve"> t</w:t>
            </w:r>
            <w:r w:rsidRPr="00423CC1">
              <w:rPr>
                <w:rFonts w:ascii="Calibri" w:eastAsia="Calibri" w:hAnsi="Calibri" w:cs="Calibri"/>
                <w:b/>
                <w:bCs/>
                <w:spacing w:val="-1"/>
                <w:position w:val="1"/>
                <w:sz w:val="22"/>
                <w:szCs w:val="22"/>
              </w:rPr>
              <w:t>h</w:t>
            </w:r>
            <w:r w:rsidRPr="00423CC1">
              <w:rPr>
                <w:rFonts w:ascii="Calibri" w:eastAsia="Calibri" w:hAnsi="Calibri" w:cs="Calibri"/>
                <w:b/>
                <w:bCs/>
                <w:spacing w:val="1"/>
                <w:position w:val="1"/>
                <w:sz w:val="22"/>
                <w:szCs w:val="22"/>
              </w:rPr>
              <w:t>i</w:t>
            </w:r>
            <w:r w:rsidRPr="00423CC1">
              <w:rPr>
                <w:rFonts w:ascii="Calibri" w:eastAsia="Calibri" w:hAnsi="Calibri" w:cs="Calibri"/>
                <w:b/>
                <w:bCs/>
                <w:position w:val="1"/>
                <w:sz w:val="22"/>
                <w:szCs w:val="22"/>
              </w:rPr>
              <w:t>s</w:t>
            </w:r>
            <w:r w:rsidRPr="00423CC1">
              <w:rPr>
                <w:rFonts w:ascii="Calibri" w:eastAsia="Calibri" w:hAnsi="Calibri" w:cs="Calibri"/>
                <w:b/>
                <w:bCs/>
                <w:spacing w:val="-2"/>
                <w:position w:val="1"/>
                <w:sz w:val="22"/>
                <w:szCs w:val="22"/>
              </w:rPr>
              <w:t xml:space="preserve"> </w:t>
            </w:r>
            <w:r w:rsidRPr="00423CC1">
              <w:rPr>
                <w:rFonts w:ascii="Calibri" w:eastAsia="Calibri" w:hAnsi="Calibri" w:cs="Calibri"/>
                <w:b/>
                <w:bCs/>
                <w:position w:val="1"/>
                <w:sz w:val="22"/>
                <w:szCs w:val="22"/>
              </w:rPr>
              <w:t>pla</w:t>
            </w:r>
            <w:r w:rsidRPr="00423CC1">
              <w:rPr>
                <w:rFonts w:ascii="Calibri" w:eastAsia="Calibri" w:hAnsi="Calibri" w:cs="Calibri"/>
                <w:b/>
                <w:bCs/>
                <w:spacing w:val="-1"/>
                <w:position w:val="1"/>
                <w:sz w:val="22"/>
                <w:szCs w:val="22"/>
              </w:rPr>
              <w:t>n</w:t>
            </w:r>
          </w:p>
        </w:tc>
        <w:tc>
          <w:tcPr>
            <w:tcW w:w="1710" w:type="dxa"/>
            <w:shd w:val="clear" w:color="auto" w:fill="D9D9D9" w:themeFill="background1" w:themeFillShade="D9"/>
          </w:tcPr>
          <w:p w14:paraId="676AE68B" w14:textId="77777777" w:rsidR="00423CC1" w:rsidRPr="00423CC1" w:rsidRDefault="00423CC1" w:rsidP="00423CC1">
            <w:pPr>
              <w:jc w:val="center"/>
              <w:rPr>
                <w:rFonts w:ascii="Calibri" w:eastAsia="Calibri" w:hAnsi="Calibri" w:cs="Calibri"/>
                <w:b/>
                <w:sz w:val="22"/>
                <w:szCs w:val="22"/>
              </w:rPr>
            </w:pPr>
          </w:p>
        </w:tc>
      </w:tr>
    </w:tbl>
    <w:p w14:paraId="46CD905A" w14:textId="3DA9FA05" w:rsidR="123F58EA" w:rsidRDefault="123F58EA"/>
    <w:tbl>
      <w:tblPr>
        <w:tblStyle w:val="TableGrid2"/>
        <w:tblpPr w:leftFromText="180" w:rightFromText="180" w:vertAnchor="text" w:horzAnchor="margin" w:tblpX="-545" w:tblpY="150"/>
        <w:tblW w:w="10435" w:type="dxa"/>
        <w:tblLook w:val="04A0" w:firstRow="1" w:lastRow="0" w:firstColumn="1" w:lastColumn="0" w:noHBand="0" w:noVBand="1"/>
      </w:tblPr>
      <w:tblGrid>
        <w:gridCol w:w="6585"/>
        <w:gridCol w:w="3850"/>
      </w:tblGrid>
      <w:tr w:rsidR="00423CC1" w:rsidRPr="00423CC1" w14:paraId="3BAB9A2F" w14:textId="77777777" w:rsidTr="123F58EA">
        <w:tc>
          <w:tcPr>
            <w:tcW w:w="6585" w:type="dxa"/>
            <w:shd w:val="clear" w:color="auto" w:fill="D9D9D9" w:themeFill="background1" w:themeFillShade="D9"/>
          </w:tcPr>
          <w:p w14:paraId="33616D50"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b/>
                <w:bCs/>
                <w:i/>
                <w:position w:val="1"/>
                <w:sz w:val="22"/>
                <w:szCs w:val="22"/>
              </w:rPr>
              <w:t>EdD</w:t>
            </w:r>
            <w:r w:rsidRPr="00423CC1">
              <w:rPr>
                <w:rFonts w:ascii="Calibri" w:eastAsia="Calibri" w:hAnsi="Calibri" w:cs="Calibri"/>
                <w:b/>
                <w:bCs/>
                <w:i/>
                <w:spacing w:val="1"/>
                <w:position w:val="1"/>
                <w:sz w:val="22"/>
                <w:szCs w:val="22"/>
              </w:rPr>
              <w:t xml:space="preserve"> </w:t>
            </w:r>
            <w:r w:rsidRPr="00423CC1">
              <w:rPr>
                <w:rFonts w:ascii="Calibri" w:eastAsia="Calibri" w:hAnsi="Calibri" w:cs="Calibri"/>
                <w:b/>
                <w:bCs/>
                <w:i/>
                <w:position w:val="1"/>
                <w:sz w:val="22"/>
                <w:szCs w:val="22"/>
              </w:rPr>
              <w:t>–</w:t>
            </w:r>
            <w:r w:rsidRPr="00423CC1">
              <w:rPr>
                <w:rFonts w:ascii="Calibri" w:eastAsia="Calibri" w:hAnsi="Calibri" w:cs="Calibri"/>
                <w:b/>
                <w:bCs/>
                <w:i/>
                <w:spacing w:val="1"/>
                <w:position w:val="1"/>
                <w:sz w:val="22"/>
                <w:szCs w:val="22"/>
              </w:rPr>
              <w:t xml:space="preserve"> </w:t>
            </w:r>
            <w:r w:rsidRPr="00423CC1">
              <w:rPr>
                <w:rFonts w:ascii="Calibri" w:eastAsia="Calibri" w:hAnsi="Calibri" w:cs="Calibri"/>
                <w:b/>
                <w:bCs/>
                <w:i/>
                <w:spacing w:val="-1"/>
                <w:position w:val="1"/>
                <w:sz w:val="22"/>
                <w:szCs w:val="22"/>
              </w:rPr>
              <w:t>R</w:t>
            </w:r>
            <w:r w:rsidRPr="00423CC1">
              <w:rPr>
                <w:rFonts w:ascii="Calibri" w:eastAsia="Calibri" w:hAnsi="Calibri" w:cs="Calibri"/>
                <w:b/>
                <w:bCs/>
                <w:i/>
                <w:position w:val="1"/>
                <w:sz w:val="22"/>
                <w:szCs w:val="22"/>
              </w:rPr>
              <w:t>ev</w:t>
            </w:r>
            <w:r w:rsidRPr="00423CC1">
              <w:rPr>
                <w:rFonts w:ascii="Calibri" w:eastAsia="Calibri" w:hAnsi="Calibri" w:cs="Calibri"/>
                <w:b/>
                <w:bCs/>
                <w:i/>
                <w:spacing w:val="1"/>
                <w:position w:val="1"/>
                <w:sz w:val="22"/>
                <w:szCs w:val="22"/>
              </w:rPr>
              <w:t>i</w:t>
            </w:r>
            <w:r w:rsidRPr="00423CC1">
              <w:rPr>
                <w:rFonts w:ascii="Calibri" w:eastAsia="Calibri" w:hAnsi="Calibri" w:cs="Calibri"/>
                <w:b/>
                <w:bCs/>
                <w:i/>
                <w:spacing w:val="-3"/>
                <w:position w:val="1"/>
                <w:sz w:val="22"/>
                <w:szCs w:val="22"/>
              </w:rPr>
              <w:t>e</w:t>
            </w:r>
            <w:r w:rsidRPr="00423CC1">
              <w:rPr>
                <w:rFonts w:ascii="Calibri" w:eastAsia="Calibri" w:hAnsi="Calibri" w:cs="Calibri"/>
                <w:b/>
                <w:bCs/>
                <w:i/>
                <w:position w:val="1"/>
                <w:sz w:val="22"/>
                <w:szCs w:val="22"/>
              </w:rPr>
              <w:t>w</w:t>
            </w:r>
            <w:r w:rsidRPr="00423CC1">
              <w:rPr>
                <w:rFonts w:ascii="Calibri" w:eastAsia="Calibri" w:hAnsi="Calibri" w:cs="Calibri"/>
                <w:b/>
                <w:bCs/>
                <w:i/>
                <w:spacing w:val="1"/>
                <w:position w:val="1"/>
                <w:sz w:val="22"/>
                <w:szCs w:val="22"/>
              </w:rPr>
              <w:t xml:space="preserve"> </w:t>
            </w:r>
            <w:r w:rsidRPr="00423CC1">
              <w:rPr>
                <w:rFonts w:ascii="Calibri" w:eastAsia="Calibri" w:hAnsi="Calibri" w:cs="Calibri"/>
                <w:b/>
                <w:bCs/>
                <w:i/>
                <w:position w:val="1"/>
                <w:sz w:val="22"/>
                <w:szCs w:val="22"/>
              </w:rPr>
              <w:t>Bench</w:t>
            </w:r>
            <w:r w:rsidRPr="00423CC1">
              <w:rPr>
                <w:rFonts w:ascii="Calibri" w:eastAsia="Calibri" w:hAnsi="Calibri" w:cs="Calibri"/>
                <w:b/>
                <w:bCs/>
                <w:i/>
                <w:spacing w:val="-3"/>
                <w:position w:val="1"/>
                <w:sz w:val="22"/>
                <w:szCs w:val="22"/>
              </w:rPr>
              <w:t>m</w:t>
            </w:r>
            <w:r w:rsidRPr="00423CC1">
              <w:rPr>
                <w:rFonts w:ascii="Calibri" w:eastAsia="Calibri" w:hAnsi="Calibri" w:cs="Calibri"/>
                <w:b/>
                <w:bCs/>
                <w:i/>
                <w:position w:val="1"/>
                <w:sz w:val="22"/>
                <w:szCs w:val="22"/>
              </w:rPr>
              <w:t>arks</w:t>
            </w:r>
            <w:r w:rsidRPr="00423CC1">
              <w:rPr>
                <w:rFonts w:ascii="Calibri" w:eastAsia="Calibri" w:hAnsi="Calibri" w:cs="Calibri"/>
                <w:b/>
                <w:bCs/>
                <w:i/>
                <w:spacing w:val="-12"/>
                <w:position w:val="1"/>
                <w:sz w:val="22"/>
                <w:szCs w:val="22"/>
              </w:rPr>
              <w:t xml:space="preserve"> </w:t>
            </w:r>
            <w:r w:rsidRPr="00423CC1">
              <w:rPr>
                <w:rFonts w:ascii="Calibri" w:eastAsia="Calibri" w:hAnsi="Calibri" w:cs="Calibri"/>
                <w:b/>
                <w:bCs/>
                <w:i/>
                <w:spacing w:val="-1"/>
                <w:position w:val="1"/>
                <w:sz w:val="22"/>
                <w:szCs w:val="22"/>
              </w:rPr>
              <w:t>R</w:t>
            </w:r>
            <w:r w:rsidRPr="00423CC1">
              <w:rPr>
                <w:rFonts w:ascii="Calibri" w:eastAsia="Calibri" w:hAnsi="Calibri" w:cs="Calibri"/>
                <w:b/>
                <w:bCs/>
                <w:i/>
                <w:position w:val="1"/>
                <w:sz w:val="22"/>
                <w:szCs w:val="22"/>
              </w:rPr>
              <w:t>eq</w:t>
            </w:r>
            <w:r w:rsidRPr="00423CC1">
              <w:rPr>
                <w:rFonts w:ascii="Calibri" w:eastAsia="Calibri" w:hAnsi="Calibri" w:cs="Calibri"/>
                <w:b/>
                <w:bCs/>
                <w:i/>
                <w:spacing w:val="1"/>
                <w:position w:val="1"/>
                <w:sz w:val="22"/>
                <w:szCs w:val="22"/>
              </w:rPr>
              <w:t>ui</w:t>
            </w:r>
            <w:r w:rsidRPr="00423CC1">
              <w:rPr>
                <w:rFonts w:ascii="Calibri" w:eastAsia="Calibri" w:hAnsi="Calibri" w:cs="Calibri"/>
                <w:b/>
                <w:bCs/>
                <w:i/>
                <w:position w:val="1"/>
                <w:sz w:val="22"/>
                <w:szCs w:val="22"/>
              </w:rPr>
              <w:t>red</w:t>
            </w:r>
          </w:p>
        </w:tc>
        <w:tc>
          <w:tcPr>
            <w:tcW w:w="3850" w:type="dxa"/>
            <w:shd w:val="clear" w:color="auto" w:fill="D9D9D9" w:themeFill="background1" w:themeFillShade="D9"/>
          </w:tcPr>
          <w:p w14:paraId="3BAB74C6" w14:textId="77777777" w:rsidR="00423CC1" w:rsidRPr="00423CC1" w:rsidRDefault="00423CC1" w:rsidP="00423CC1">
            <w:pPr>
              <w:jc w:val="center"/>
              <w:rPr>
                <w:rFonts w:ascii="Calibri" w:eastAsia="Times New Roman" w:hAnsi="Calibri" w:cs="Times New Roman"/>
                <w:sz w:val="22"/>
                <w:szCs w:val="22"/>
              </w:rPr>
            </w:pPr>
            <w:r w:rsidRPr="00423CC1">
              <w:rPr>
                <w:rFonts w:ascii="Calibri" w:eastAsia="Calibri" w:hAnsi="Calibri" w:cs="Calibri"/>
                <w:b/>
                <w:bCs/>
                <w:spacing w:val="-1"/>
                <w:position w:val="1"/>
                <w:sz w:val="22"/>
                <w:szCs w:val="22"/>
              </w:rPr>
              <w:t>Quarter Planned</w:t>
            </w:r>
          </w:p>
        </w:tc>
      </w:tr>
      <w:tr w:rsidR="00423CC1" w:rsidRPr="00423CC1" w14:paraId="18874A46" w14:textId="77777777" w:rsidTr="123F58EA">
        <w:tc>
          <w:tcPr>
            <w:tcW w:w="6585" w:type="dxa"/>
          </w:tcPr>
          <w:p w14:paraId="4146D723" w14:textId="37D17A7E" w:rsidR="00423CC1" w:rsidRPr="00423CC1" w:rsidRDefault="00423CC1" w:rsidP="00423CC1">
            <w:pPr>
              <w:rPr>
                <w:rFonts w:ascii="Calibri" w:eastAsia="Calibri" w:hAnsi="Calibri" w:cs="Calibri"/>
                <w:spacing w:val="-2"/>
                <w:position w:val="1"/>
                <w:sz w:val="22"/>
                <w:szCs w:val="22"/>
              </w:rPr>
            </w:pPr>
            <w:r w:rsidRPr="00423CC1">
              <w:rPr>
                <w:rFonts w:ascii="Calibri" w:eastAsia="Calibri" w:hAnsi="Calibri" w:cs="Calibri"/>
                <w:spacing w:val="-2"/>
                <w:position w:val="1"/>
                <w:sz w:val="22"/>
                <w:szCs w:val="22"/>
              </w:rPr>
              <w:t>End</w:t>
            </w:r>
            <w:r w:rsidR="4C47A915" w:rsidRPr="00423CC1">
              <w:rPr>
                <w:rFonts w:ascii="Calibri" w:eastAsia="Calibri" w:hAnsi="Calibri" w:cs="Calibri"/>
                <w:spacing w:val="-2"/>
                <w:position w:val="1"/>
                <w:sz w:val="22"/>
                <w:szCs w:val="22"/>
              </w:rPr>
              <w:t>-</w:t>
            </w:r>
            <w:r w:rsidRPr="00423CC1">
              <w:rPr>
                <w:rFonts w:ascii="Calibri" w:eastAsia="Calibri" w:hAnsi="Calibri" w:cs="Calibri"/>
                <w:spacing w:val="-2"/>
                <w:position w:val="1"/>
                <w:sz w:val="22"/>
                <w:szCs w:val="22"/>
              </w:rPr>
              <w:t>of</w:t>
            </w:r>
            <w:r w:rsidR="45831AF8" w:rsidRPr="00423CC1">
              <w:rPr>
                <w:rFonts w:ascii="Calibri" w:eastAsia="Calibri" w:hAnsi="Calibri" w:cs="Calibri"/>
                <w:spacing w:val="-2"/>
                <w:position w:val="1"/>
                <w:sz w:val="22"/>
                <w:szCs w:val="22"/>
              </w:rPr>
              <w:t>-</w:t>
            </w:r>
            <w:r w:rsidRPr="00423CC1">
              <w:rPr>
                <w:rFonts w:ascii="Calibri" w:eastAsia="Calibri" w:hAnsi="Calibri" w:cs="Calibri"/>
                <w:spacing w:val="-2"/>
                <w:position w:val="1"/>
                <w:sz w:val="22"/>
                <w:szCs w:val="22"/>
              </w:rPr>
              <w:t>Year One Review</w:t>
            </w:r>
          </w:p>
        </w:tc>
        <w:tc>
          <w:tcPr>
            <w:tcW w:w="3850" w:type="dxa"/>
          </w:tcPr>
          <w:p w14:paraId="55B8404A" w14:textId="77777777" w:rsidR="00423CC1" w:rsidRPr="00423CC1" w:rsidRDefault="00423CC1" w:rsidP="00423CC1">
            <w:pPr>
              <w:jc w:val="center"/>
              <w:rPr>
                <w:rFonts w:ascii="Calibri" w:eastAsia="Times New Roman" w:hAnsi="Calibri" w:cs="Times New Roman"/>
                <w:sz w:val="22"/>
                <w:szCs w:val="22"/>
              </w:rPr>
            </w:pPr>
          </w:p>
        </w:tc>
      </w:tr>
      <w:tr w:rsidR="00423CC1" w:rsidRPr="00423CC1" w14:paraId="28038C5C" w14:textId="77777777" w:rsidTr="123F58EA">
        <w:tc>
          <w:tcPr>
            <w:tcW w:w="6585" w:type="dxa"/>
          </w:tcPr>
          <w:p w14:paraId="19392EC8"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spacing w:val="-2"/>
                <w:position w:val="1"/>
                <w:sz w:val="22"/>
                <w:szCs w:val="22"/>
              </w:rPr>
              <w:t>C</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m</w:t>
            </w:r>
            <w:r w:rsidRPr="00423CC1">
              <w:rPr>
                <w:rFonts w:ascii="Calibri" w:eastAsia="Calibri" w:hAnsi="Calibri" w:cs="Calibri"/>
                <w:spacing w:val="-1"/>
                <w:position w:val="1"/>
                <w:sz w:val="22"/>
                <w:szCs w:val="22"/>
              </w:rPr>
              <w:t>p</w:t>
            </w:r>
            <w:r w:rsidRPr="00423CC1">
              <w:rPr>
                <w:rFonts w:ascii="Calibri" w:eastAsia="Calibri" w:hAnsi="Calibri" w:cs="Calibri"/>
                <w:position w:val="1"/>
                <w:sz w:val="22"/>
                <w:szCs w:val="22"/>
              </w:rPr>
              <w:t>reh</w:t>
            </w:r>
            <w:r w:rsidRPr="00423CC1">
              <w:rPr>
                <w:rFonts w:ascii="Calibri" w:eastAsia="Calibri" w:hAnsi="Calibri" w:cs="Calibri"/>
                <w:spacing w:val="-2"/>
                <w:position w:val="1"/>
                <w:sz w:val="22"/>
                <w:szCs w:val="22"/>
              </w:rPr>
              <w:t>e</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si</w:t>
            </w:r>
            <w:r w:rsidRPr="00423CC1">
              <w:rPr>
                <w:rFonts w:ascii="Calibri" w:eastAsia="Calibri" w:hAnsi="Calibri" w:cs="Calibri"/>
                <w:spacing w:val="1"/>
                <w:position w:val="1"/>
                <w:sz w:val="22"/>
                <w:szCs w:val="22"/>
              </w:rPr>
              <w:t>v</w:t>
            </w:r>
            <w:r w:rsidRPr="00423CC1">
              <w:rPr>
                <w:rFonts w:ascii="Calibri" w:eastAsia="Calibri" w:hAnsi="Calibri" w:cs="Calibri"/>
                <w:position w:val="1"/>
                <w:sz w:val="22"/>
                <w:szCs w:val="22"/>
              </w:rPr>
              <w:t>e</w:t>
            </w:r>
            <w:r w:rsidRPr="00423CC1">
              <w:rPr>
                <w:rFonts w:ascii="Calibri" w:eastAsia="Calibri" w:hAnsi="Calibri" w:cs="Calibri"/>
                <w:spacing w:val="1"/>
                <w:position w:val="1"/>
                <w:sz w:val="22"/>
                <w:szCs w:val="22"/>
              </w:rPr>
              <w:t xml:space="preserve"> </w:t>
            </w:r>
            <w:r w:rsidRPr="00423CC1">
              <w:rPr>
                <w:rFonts w:ascii="Calibri" w:eastAsia="Calibri" w:hAnsi="Calibri" w:cs="Calibri"/>
                <w:spacing w:val="-2"/>
                <w:position w:val="1"/>
                <w:sz w:val="22"/>
                <w:szCs w:val="22"/>
              </w:rPr>
              <w:t>E</w:t>
            </w:r>
            <w:r w:rsidRPr="00423CC1">
              <w:rPr>
                <w:rFonts w:ascii="Calibri" w:eastAsia="Calibri" w:hAnsi="Calibri" w:cs="Calibri"/>
                <w:position w:val="1"/>
                <w:sz w:val="22"/>
                <w:szCs w:val="22"/>
              </w:rPr>
              <w:t>x</w:t>
            </w:r>
            <w:r w:rsidRPr="00423CC1">
              <w:rPr>
                <w:rFonts w:ascii="Calibri" w:eastAsia="Calibri" w:hAnsi="Calibri" w:cs="Calibri"/>
                <w:spacing w:val="-2"/>
                <w:position w:val="1"/>
                <w:sz w:val="22"/>
                <w:szCs w:val="22"/>
              </w:rPr>
              <w:t>a</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ati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3"/>
                <w:position w:val="1"/>
                <w:sz w:val="22"/>
                <w:szCs w:val="22"/>
              </w:rPr>
              <w:t xml:space="preserve"> </w:t>
            </w:r>
          </w:p>
        </w:tc>
        <w:tc>
          <w:tcPr>
            <w:tcW w:w="3850" w:type="dxa"/>
          </w:tcPr>
          <w:p w14:paraId="41C46FD8" w14:textId="77777777" w:rsidR="00423CC1" w:rsidRPr="00423CC1" w:rsidRDefault="00423CC1" w:rsidP="00423CC1">
            <w:pPr>
              <w:jc w:val="center"/>
              <w:rPr>
                <w:rFonts w:ascii="Calibri" w:eastAsia="Times New Roman" w:hAnsi="Calibri" w:cs="Times New Roman"/>
                <w:sz w:val="22"/>
                <w:szCs w:val="22"/>
              </w:rPr>
            </w:pPr>
          </w:p>
        </w:tc>
      </w:tr>
      <w:tr w:rsidR="00423CC1" w:rsidRPr="00423CC1" w14:paraId="175E0EFC" w14:textId="77777777" w:rsidTr="123F58EA">
        <w:tc>
          <w:tcPr>
            <w:tcW w:w="6585" w:type="dxa"/>
          </w:tcPr>
          <w:p w14:paraId="2B2C6590"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spacing w:val="1"/>
                <w:position w:val="1"/>
                <w:sz w:val="22"/>
                <w:szCs w:val="22"/>
              </w:rPr>
              <w:t>Dissertation in Practice Proposal Defense</w:t>
            </w:r>
          </w:p>
        </w:tc>
        <w:tc>
          <w:tcPr>
            <w:tcW w:w="3850" w:type="dxa"/>
          </w:tcPr>
          <w:p w14:paraId="61410B5E" w14:textId="77777777" w:rsidR="00423CC1" w:rsidRPr="00423CC1" w:rsidRDefault="00423CC1" w:rsidP="00423CC1">
            <w:pPr>
              <w:jc w:val="center"/>
              <w:rPr>
                <w:rFonts w:ascii="Calibri" w:eastAsia="Times New Roman" w:hAnsi="Calibri" w:cs="Times New Roman"/>
                <w:sz w:val="22"/>
                <w:szCs w:val="22"/>
              </w:rPr>
            </w:pPr>
          </w:p>
        </w:tc>
      </w:tr>
      <w:tr w:rsidR="00423CC1" w:rsidRPr="00423CC1" w14:paraId="04895520" w14:textId="77777777" w:rsidTr="123F58EA">
        <w:tc>
          <w:tcPr>
            <w:tcW w:w="6585" w:type="dxa"/>
          </w:tcPr>
          <w:p w14:paraId="0E719A5D"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position w:val="1"/>
                <w:sz w:val="22"/>
                <w:szCs w:val="22"/>
              </w:rPr>
              <w:t>IRB (I</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stitut</w:t>
            </w:r>
            <w:r w:rsidRPr="00423CC1">
              <w:rPr>
                <w:rFonts w:ascii="Calibri" w:eastAsia="Calibri" w:hAnsi="Calibri" w:cs="Calibri"/>
                <w:spacing w:val="-2"/>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 xml:space="preserve">al </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e</w:t>
            </w:r>
            <w:r w:rsidRPr="00423CC1">
              <w:rPr>
                <w:rFonts w:ascii="Calibri" w:eastAsia="Calibri" w:hAnsi="Calibri" w:cs="Calibri"/>
                <w:spacing w:val="1"/>
                <w:position w:val="1"/>
                <w:sz w:val="22"/>
                <w:szCs w:val="22"/>
              </w:rPr>
              <w:t>v</w:t>
            </w:r>
            <w:r w:rsidRPr="00423CC1">
              <w:rPr>
                <w:rFonts w:ascii="Calibri" w:eastAsia="Calibri" w:hAnsi="Calibri" w:cs="Calibri"/>
                <w:spacing w:val="-3"/>
                <w:position w:val="1"/>
                <w:sz w:val="22"/>
                <w:szCs w:val="22"/>
              </w:rPr>
              <w:t>i</w:t>
            </w:r>
            <w:r w:rsidRPr="00423CC1">
              <w:rPr>
                <w:rFonts w:ascii="Calibri" w:eastAsia="Calibri" w:hAnsi="Calibri" w:cs="Calibri"/>
                <w:position w:val="1"/>
                <w:sz w:val="22"/>
                <w:szCs w:val="22"/>
              </w:rPr>
              <w:t>ew</w:t>
            </w:r>
            <w:r w:rsidRPr="00423CC1">
              <w:rPr>
                <w:rFonts w:ascii="Calibri" w:eastAsia="Calibri" w:hAnsi="Calibri" w:cs="Calibri"/>
                <w:spacing w:val="-1"/>
                <w:position w:val="1"/>
                <w:sz w:val="22"/>
                <w:szCs w:val="22"/>
              </w:rPr>
              <w:t xml:space="preserve"> </w:t>
            </w:r>
            <w:r w:rsidRPr="00423CC1">
              <w:rPr>
                <w:rFonts w:ascii="Calibri" w:eastAsia="Calibri" w:hAnsi="Calibri" w:cs="Calibri"/>
                <w:spacing w:val="-2"/>
                <w:position w:val="1"/>
                <w:sz w:val="22"/>
                <w:szCs w:val="22"/>
              </w:rPr>
              <w:t>B</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ar</w:t>
            </w: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w:t>
            </w:r>
            <w:r w:rsidRPr="00423CC1">
              <w:rPr>
                <w:rFonts w:ascii="Calibri" w:eastAsia="Calibri" w:hAnsi="Calibri" w:cs="Calibri"/>
                <w:spacing w:val="1"/>
                <w:position w:val="1"/>
                <w:sz w:val="22"/>
                <w:szCs w:val="22"/>
              </w:rPr>
              <w:t xml:space="preserve"> A</w:t>
            </w:r>
            <w:r w:rsidRPr="00423CC1">
              <w:rPr>
                <w:rFonts w:ascii="Calibri" w:eastAsia="Calibri" w:hAnsi="Calibri" w:cs="Calibri"/>
                <w:spacing w:val="-1"/>
                <w:position w:val="1"/>
                <w:sz w:val="22"/>
                <w:szCs w:val="22"/>
              </w:rPr>
              <w:t>pp</w:t>
            </w:r>
            <w:r w:rsidRPr="00423CC1">
              <w:rPr>
                <w:rFonts w:ascii="Calibri" w:eastAsia="Calibri" w:hAnsi="Calibri" w:cs="Calibri"/>
                <w:spacing w:val="-3"/>
                <w:position w:val="1"/>
                <w:sz w:val="22"/>
                <w:szCs w:val="22"/>
              </w:rPr>
              <w:t>r</w:t>
            </w:r>
            <w:r w:rsidRPr="00423CC1">
              <w:rPr>
                <w:rFonts w:ascii="Calibri" w:eastAsia="Calibri" w:hAnsi="Calibri" w:cs="Calibri"/>
                <w:spacing w:val="1"/>
                <w:position w:val="1"/>
                <w:sz w:val="22"/>
                <w:szCs w:val="22"/>
              </w:rPr>
              <w:t>ov</w:t>
            </w:r>
            <w:r w:rsidRPr="00423CC1">
              <w:rPr>
                <w:rFonts w:ascii="Calibri" w:eastAsia="Calibri" w:hAnsi="Calibri" w:cs="Calibri"/>
                <w:position w:val="1"/>
                <w:sz w:val="22"/>
                <w:szCs w:val="22"/>
              </w:rPr>
              <w:t>al</w:t>
            </w:r>
          </w:p>
        </w:tc>
        <w:tc>
          <w:tcPr>
            <w:tcW w:w="3850" w:type="dxa"/>
          </w:tcPr>
          <w:p w14:paraId="373B99D5" w14:textId="77777777" w:rsidR="00423CC1" w:rsidRPr="00423CC1" w:rsidRDefault="00423CC1" w:rsidP="00423CC1">
            <w:pPr>
              <w:jc w:val="center"/>
              <w:rPr>
                <w:rFonts w:ascii="Calibri" w:eastAsia="Times New Roman" w:hAnsi="Calibri" w:cs="Times New Roman"/>
                <w:sz w:val="22"/>
                <w:szCs w:val="22"/>
              </w:rPr>
            </w:pPr>
          </w:p>
        </w:tc>
      </w:tr>
      <w:tr w:rsidR="00423CC1" w:rsidRPr="00423CC1" w14:paraId="573A70E8" w14:textId="77777777" w:rsidTr="123F58EA">
        <w:tc>
          <w:tcPr>
            <w:tcW w:w="6585" w:type="dxa"/>
          </w:tcPr>
          <w:p w14:paraId="239370D0"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position w:val="1"/>
                <w:sz w:val="22"/>
                <w:szCs w:val="22"/>
              </w:rPr>
              <w:t>F</w:t>
            </w:r>
            <w:r w:rsidRPr="00423CC1">
              <w:rPr>
                <w:rFonts w:ascii="Calibri" w:eastAsia="Calibri" w:hAnsi="Calibri" w:cs="Calibri"/>
                <w:spacing w:val="-1"/>
                <w:position w:val="1"/>
                <w:sz w:val="22"/>
                <w:szCs w:val="22"/>
              </w:rPr>
              <w:t>in</w:t>
            </w:r>
            <w:r w:rsidRPr="00423CC1">
              <w:rPr>
                <w:rFonts w:ascii="Calibri" w:eastAsia="Calibri" w:hAnsi="Calibri" w:cs="Calibri"/>
                <w:position w:val="1"/>
                <w:sz w:val="22"/>
                <w:szCs w:val="22"/>
              </w:rPr>
              <w:t xml:space="preserve">al </w:t>
            </w:r>
            <w:r w:rsidRPr="00423CC1">
              <w:rPr>
                <w:rFonts w:ascii="Calibri" w:eastAsia="Calibri" w:hAnsi="Calibri" w:cs="Calibri"/>
                <w:spacing w:val="1"/>
                <w:position w:val="1"/>
                <w:sz w:val="22"/>
                <w:szCs w:val="22"/>
              </w:rPr>
              <w:t>Dissertation in Practice Defense</w:t>
            </w:r>
          </w:p>
        </w:tc>
        <w:tc>
          <w:tcPr>
            <w:tcW w:w="3850" w:type="dxa"/>
          </w:tcPr>
          <w:p w14:paraId="6A5B9A46" w14:textId="77777777" w:rsidR="00423CC1" w:rsidRPr="00423CC1" w:rsidRDefault="00423CC1" w:rsidP="00423CC1">
            <w:pPr>
              <w:jc w:val="center"/>
              <w:rPr>
                <w:rFonts w:ascii="Calibri" w:eastAsia="Times New Roman" w:hAnsi="Calibri" w:cs="Times New Roman"/>
                <w:sz w:val="22"/>
                <w:szCs w:val="22"/>
              </w:rPr>
            </w:pPr>
          </w:p>
        </w:tc>
      </w:tr>
    </w:tbl>
    <w:p w14:paraId="755EF218" w14:textId="77777777" w:rsidR="00423CC1" w:rsidRPr="00423CC1" w:rsidRDefault="00423CC1" w:rsidP="00423CC1">
      <w:pPr>
        <w:rPr>
          <w:rFonts w:ascii="Calibri" w:eastAsia="Times New Roman" w:hAnsi="Calibri" w:cs="Times New Roman"/>
          <w:sz w:val="22"/>
          <w:szCs w:val="22"/>
        </w:rPr>
      </w:pPr>
    </w:p>
    <w:p w14:paraId="567A7E20" w14:textId="77777777" w:rsidR="00423CC1" w:rsidRPr="00423CC1" w:rsidRDefault="00423CC1" w:rsidP="00423CC1">
      <w:pPr>
        <w:rPr>
          <w:rFonts w:ascii="Calibri" w:eastAsia="Times New Roman" w:hAnsi="Calibri" w:cs="Times New Roman"/>
          <w:sz w:val="22"/>
          <w:szCs w:val="22"/>
        </w:rPr>
      </w:pPr>
    </w:p>
    <w:p w14:paraId="31348081" w14:textId="36A39615" w:rsidR="00F3468E" w:rsidRPr="00404C57" w:rsidRDefault="00423CC1" w:rsidP="00404C57">
      <w:pPr>
        <w:tabs>
          <w:tab w:val="left" w:pos="3420"/>
          <w:tab w:val="left" w:pos="5220"/>
          <w:tab w:val="left" w:pos="8820"/>
        </w:tabs>
        <w:spacing w:before="16"/>
        <w:ind w:left="196" w:right="-20"/>
        <w:rPr>
          <w:rFonts w:ascii="Calibri" w:eastAsia="Calibri" w:hAnsi="Calibri" w:cs="Calibri"/>
          <w:b/>
          <w:bCs/>
        </w:rPr>
      </w:pPr>
      <w:r w:rsidRPr="00423CC1">
        <w:rPr>
          <w:rFonts w:ascii="Calibri" w:eastAsia="Times New Roman" w:hAnsi="Calibri" w:cs="Times New Roman"/>
          <w:noProof/>
          <w:sz w:val="22"/>
          <w:szCs w:val="22"/>
          <w:lang w:eastAsia="en-US"/>
        </w:rPr>
        <mc:AlternateContent>
          <mc:Choice Requires="wpg">
            <w:drawing>
              <wp:anchor distT="0" distB="0" distL="114300" distR="114300" simplePos="0" relativeHeight="251680256" behindDoc="1" locked="0" layoutInCell="1" allowOverlap="1" wp14:anchorId="6729FB09" wp14:editId="5090871F">
                <wp:simplePos x="0" y="0"/>
                <wp:positionH relativeFrom="page">
                  <wp:posOffset>822960</wp:posOffset>
                </wp:positionH>
                <wp:positionV relativeFrom="paragraph">
                  <wp:posOffset>-7620</wp:posOffset>
                </wp:positionV>
                <wp:extent cx="2851150" cy="1270"/>
                <wp:effectExtent l="13335" t="11430" r="12065" b="6350"/>
                <wp:wrapNone/>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1270"/>
                          <a:chOff x="1296" y="-12"/>
                          <a:chExt cx="4490" cy="2"/>
                        </a:xfrm>
                      </wpg:grpSpPr>
                      <wps:wsp>
                        <wps:cNvPr id="22" name="Freeform 5"/>
                        <wps:cNvSpPr>
                          <a:spLocks/>
                        </wps:cNvSpPr>
                        <wps:spPr bwMode="auto">
                          <a:xfrm>
                            <a:off x="1296" y="-12"/>
                            <a:ext cx="4490" cy="2"/>
                          </a:xfrm>
                          <a:custGeom>
                            <a:avLst/>
                            <a:gdLst>
                              <a:gd name="T0" fmla="+- 0 1296 1296"/>
                              <a:gd name="T1" fmla="*/ T0 w 4490"/>
                              <a:gd name="T2" fmla="+- 0 5786 1296"/>
                              <a:gd name="T3" fmla="*/ T2 w 4490"/>
                            </a:gdLst>
                            <a:ahLst/>
                            <a:cxnLst>
                              <a:cxn ang="0">
                                <a:pos x="T1" y="0"/>
                              </a:cxn>
                              <a:cxn ang="0">
                                <a:pos x="T3" y="0"/>
                              </a:cxn>
                            </a:cxnLst>
                            <a:rect l="0" t="0" r="r" b="b"/>
                            <a:pathLst>
                              <a:path w="4490">
                                <a:moveTo>
                                  <a:pt x="0" y="0"/>
                                </a:moveTo>
                                <a:lnTo>
                                  <a:pt x="449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1FB2FE0">
              <v:group id="Group 4" style="position:absolute;margin-left:64.8pt;margin-top:-.6pt;width:224.5pt;height:.1pt;z-index:-251636224;mso-position-horizontal-relative:page" coordsize="4490,2" coordorigin="1296,-12" o:spid="_x0000_s1026" w14:anchorId="0DDE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">
                <v:shape id="Freeform 5" style="position:absolute;left:1296;top:-12;width:4490;height:2;visibility:visible;mso-wrap-style:square;v-text-anchor:top" coordsize="4490,2" o:spid="_x0000_s1027" filled="f" strokeweight=".25292mm" path="m,l44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">
                  <v:path arrowok="t" o:connecttype="custom" o:connectlocs="0,0;4490,0" o:connectangles="0,0"/>
                </v:shape>
                <w10:wrap anchorx="page"/>
              </v:group>
            </w:pict>
          </mc:Fallback>
        </mc:AlternateContent>
      </w:r>
      <w:r w:rsidRPr="00423CC1">
        <w:rPr>
          <w:rFonts w:ascii="Calibri" w:eastAsia="Times New Roman" w:hAnsi="Calibri" w:cs="Times New Roman"/>
          <w:noProof/>
          <w:sz w:val="22"/>
          <w:szCs w:val="22"/>
          <w:lang w:eastAsia="en-US"/>
        </w:rPr>
        <mc:AlternateContent>
          <mc:Choice Requires="wpg">
            <w:drawing>
              <wp:anchor distT="0" distB="0" distL="114300" distR="114300" simplePos="0" relativeHeight="251681280" behindDoc="1" locked="0" layoutInCell="1" allowOverlap="1" wp14:anchorId="539C9DF5" wp14:editId="3A6496D9">
                <wp:simplePos x="0" y="0"/>
                <wp:positionH relativeFrom="page">
                  <wp:posOffset>3993515</wp:posOffset>
                </wp:positionH>
                <wp:positionV relativeFrom="paragraph">
                  <wp:posOffset>-7620</wp:posOffset>
                </wp:positionV>
                <wp:extent cx="3268980" cy="1270"/>
                <wp:effectExtent l="12065" t="11430" r="5080" b="635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6289" y="-12"/>
                          <a:chExt cx="5148" cy="2"/>
                        </a:xfrm>
                      </wpg:grpSpPr>
                      <wps:wsp>
                        <wps:cNvPr id="20" name="Freeform 3"/>
                        <wps:cNvSpPr>
                          <a:spLocks/>
                        </wps:cNvSpPr>
                        <wps:spPr bwMode="auto">
                          <a:xfrm>
                            <a:off x="6289" y="-12"/>
                            <a:ext cx="5148" cy="2"/>
                          </a:xfrm>
                          <a:custGeom>
                            <a:avLst/>
                            <a:gdLst>
                              <a:gd name="T0" fmla="+- 0 6289 6289"/>
                              <a:gd name="T1" fmla="*/ T0 w 5148"/>
                              <a:gd name="T2" fmla="+- 0 11437 6289"/>
                              <a:gd name="T3" fmla="*/ T2 w 5148"/>
                            </a:gdLst>
                            <a:ahLst/>
                            <a:cxnLst>
                              <a:cxn ang="0">
                                <a:pos x="T1" y="0"/>
                              </a:cxn>
                              <a:cxn ang="0">
                                <a:pos x="T3" y="0"/>
                              </a:cxn>
                            </a:cxnLst>
                            <a:rect l="0" t="0" r="r" b="b"/>
                            <a:pathLst>
                              <a:path w="5148">
                                <a:moveTo>
                                  <a:pt x="0" y="0"/>
                                </a:moveTo>
                                <a:lnTo>
                                  <a:pt x="514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B151193">
              <v:group id="Group 2" style="position:absolute;margin-left:314.45pt;margin-top:-.6pt;width:257.4pt;height:.1pt;z-index:-251635200;mso-position-horizontal-relative:page" coordsize="5148,2" coordorigin="6289,-12" o:spid="_x0000_s1026" w14:anchorId="65D63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">
                <v:shape id="Freeform 3" style="position:absolute;left:6289;top:-12;width:5148;height:2;visibility:visible;mso-wrap-style:square;v-text-anchor:top" coordsize="5148,2" o:spid="_x0000_s1027" filled="f" strokeweight=".25292mm" path="m,l5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">
                  <v:path arrowok="t" o:connecttype="custom" o:connectlocs="0,0;5148,0" o:connectangles="0,0"/>
                </v:shape>
                <w10:wrap anchorx="page"/>
              </v:group>
            </w:pict>
          </mc:Fallback>
        </mc:AlternateContent>
      </w:r>
      <w:r w:rsidRPr="00423CC1">
        <w:rPr>
          <w:rFonts w:ascii="Calibri" w:eastAsia="Calibri" w:hAnsi="Calibri" w:cs="Calibri"/>
          <w:b/>
          <w:bCs/>
          <w:spacing w:val="-1"/>
          <w:sz w:val="22"/>
          <w:szCs w:val="22"/>
        </w:rPr>
        <w:t>S</w:t>
      </w:r>
      <w:r w:rsidRPr="00423CC1">
        <w:rPr>
          <w:rFonts w:ascii="Calibri" w:eastAsia="Calibri" w:hAnsi="Calibri" w:cs="Calibri"/>
          <w:b/>
          <w:bCs/>
          <w:sz w:val="22"/>
          <w:szCs w:val="22"/>
        </w:rPr>
        <w:t>t</w:t>
      </w:r>
      <w:r w:rsidRPr="00423CC1">
        <w:rPr>
          <w:rFonts w:ascii="Calibri" w:eastAsia="Calibri" w:hAnsi="Calibri" w:cs="Calibri"/>
          <w:b/>
          <w:bCs/>
          <w:spacing w:val="-1"/>
          <w:sz w:val="22"/>
          <w:szCs w:val="22"/>
        </w:rPr>
        <w:t>uden</w:t>
      </w:r>
      <w:r w:rsidRPr="00423CC1">
        <w:rPr>
          <w:rFonts w:ascii="Calibri" w:eastAsia="Calibri" w:hAnsi="Calibri" w:cs="Calibri"/>
          <w:b/>
          <w:bCs/>
          <w:sz w:val="22"/>
          <w:szCs w:val="22"/>
        </w:rPr>
        <w:t>t</w:t>
      </w:r>
      <w:r w:rsidRPr="00423CC1">
        <w:rPr>
          <w:rFonts w:ascii="Calibri" w:eastAsia="Calibri" w:hAnsi="Calibri" w:cs="Calibri"/>
          <w:b/>
          <w:bCs/>
          <w:spacing w:val="1"/>
          <w:sz w:val="22"/>
          <w:szCs w:val="22"/>
        </w:rPr>
        <w:t xml:space="preserve"> </w:t>
      </w:r>
      <w:r w:rsidRPr="00423CC1">
        <w:rPr>
          <w:rFonts w:ascii="Calibri" w:eastAsia="Calibri" w:hAnsi="Calibri" w:cs="Calibri"/>
          <w:b/>
          <w:bCs/>
          <w:spacing w:val="-1"/>
          <w:sz w:val="22"/>
          <w:szCs w:val="22"/>
        </w:rPr>
        <w:t>S</w:t>
      </w:r>
      <w:r w:rsidRPr="00423CC1">
        <w:rPr>
          <w:rFonts w:ascii="Calibri" w:eastAsia="Calibri" w:hAnsi="Calibri" w:cs="Calibri"/>
          <w:b/>
          <w:bCs/>
          <w:spacing w:val="1"/>
          <w:sz w:val="22"/>
          <w:szCs w:val="22"/>
        </w:rPr>
        <w:t>ig</w:t>
      </w:r>
      <w:r w:rsidRPr="00423CC1">
        <w:rPr>
          <w:rFonts w:ascii="Calibri" w:eastAsia="Calibri" w:hAnsi="Calibri" w:cs="Calibri"/>
          <w:b/>
          <w:bCs/>
          <w:spacing w:val="-1"/>
          <w:sz w:val="22"/>
          <w:szCs w:val="22"/>
        </w:rPr>
        <w:t>na</w:t>
      </w:r>
      <w:r w:rsidRPr="00423CC1">
        <w:rPr>
          <w:rFonts w:ascii="Calibri" w:eastAsia="Calibri" w:hAnsi="Calibri" w:cs="Calibri"/>
          <w:b/>
          <w:bCs/>
          <w:sz w:val="22"/>
          <w:szCs w:val="22"/>
        </w:rPr>
        <w:t>t</w:t>
      </w:r>
      <w:r w:rsidRPr="00423CC1">
        <w:rPr>
          <w:rFonts w:ascii="Calibri" w:eastAsia="Calibri" w:hAnsi="Calibri" w:cs="Calibri"/>
          <w:b/>
          <w:bCs/>
          <w:spacing w:val="-1"/>
          <w:sz w:val="22"/>
          <w:szCs w:val="22"/>
        </w:rPr>
        <w:t>u</w:t>
      </w:r>
      <w:r w:rsidRPr="00423CC1">
        <w:rPr>
          <w:rFonts w:ascii="Calibri" w:eastAsia="Calibri" w:hAnsi="Calibri" w:cs="Calibri"/>
          <w:b/>
          <w:bCs/>
          <w:spacing w:val="1"/>
          <w:sz w:val="22"/>
          <w:szCs w:val="22"/>
        </w:rPr>
        <w:t>r</w:t>
      </w:r>
      <w:r w:rsidRPr="00423CC1">
        <w:rPr>
          <w:rFonts w:ascii="Calibri" w:eastAsia="Calibri" w:hAnsi="Calibri" w:cs="Calibri"/>
          <w:b/>
          <w:bCs/>
          <w:sz w:val="22"/>
          <w:szCs w:val="22"/>
        </w:rPr>
        <w:t>e</w:t>
      </w:r>
      <w:r w:rsidRPr="00423CC1">
        <w:rPr>
          <w:rFonts w:ascii="Calibri" w:eastAsia="Calibri" w:hAnsi="Calibri" w:cs="Calibri"/>
          <w:b/>
          <w:bCs/>
          <w:sz w:val="22"/>
          <w:szCs w:val="22"/>
        </w:rPr>
        <w:tab/>
        <w:t>D</w:t>
      </w:r>
      <w:r w:rsidRPr="00423CC1">
        <w:rPr>
          <w:rFonts w:ascii="Calibri" w:eastAsia="Calibri" w:hAnsi="Calibri" w:cs="Calibri"/>
          <w:b/>
          <w:bCs/>
          <w:spacing w:val="-1"/>
          <w:sz w:val="22"/>
          <w:szCs w:val="22"/>
        </w:rPr>
        <w:t>a</w:t>
      </w:r>
      <w:r w:rsidRPr="00423CC1">
        <w:rPr>
          <w:rFonts w:ascii="Calibri" w:eastAsia="Calibri" w:hAnsi="Calibri" w:cs="Calibri"/>
          <w:b/>
          <w:bCs/>
          <w:sz w:val="22"/>
          <w:szCs w:val="22"/>
        </w:rPr>
        <w:t>te</w:t>
      </w:r>
      <w:r w:rsidRPr="00423CC1">
        <w:rPr>
          <w:rFonts w:ascii="Calibri" w:eastAsia="Calibri" w:hAnsi="Calibri" w:cs="Calibri"/>
          <w:b/>
          <w:bCs/>
          <w:sz w:val="22"/>
          <w:szCs w:val="22"/>
        </w:rPr>
        <w:tab/>
        <w:t>Ad</w:t>
      </w:r>
      <w:r w:rsidRPr="00423CC1">
        <w:rPr>
          <w:rFonts w:ascii="Calibri" w:eastAsia="Calibri" w:hAnsi="Calibri" w:cs="Calibri"/>
          <w:b/>
          <w:bCs/>
          <w:spacing w:val="1"/>
          <w:sz w:val="22"/>
          <w:szCs w:val="22"/>
        </w:rPr>
        <w:t>v</w:t>
      </w:r>
      <w:r w:rsidRPr="00423CC1">
        <w:rPr>
          <w:rFonts w:ascii="Calibri" w:eastAsia="Calibri" w:hAnsi="Calibri" w:cs="Calibri"/>
          <w:b/>
          <w:bCs/>
          <w:spacing w:val="-1"/>
          <w:sz w:val="22"/>
          <w:szCs w:val="22"/>
        </w:rPr>
        <w:t>i</w:t>
      </w:r>
      <w:r w:rsidRPr="00423CC1">
        <w:rPr>
          <w:rFonts w:ascii="Calibri" w:eastAsia="Calibri" w:hAnsi="Calibri" w:cs="Calibri"/>
          <w:b/>
          <w:bCs/>
          <w:sz w:val="22"/>
          <w:szCs w:val="22"/>
        </w:rPr>
        <w:t>s</w:t>
      </w:r>
      <w:r w:rsidRPr="00423CC1">
        <w:rPr>
          <w:rFonts w:ascii="Calibri" w:eastAsia="Calibri" w:hAnsi="Calibri" w:cs="Calibri"/>
          <w:b/>
          <w:bCs/>
          <w:spacing w:val="-1"/>
          <w:sz w:val="22"/>
          <w:szCs w:val="22"/>
        </w:rPr>
        <w:t>o</w:t>
      </w:r>
      <w:r w:rsidRPr="00423CC1">
        <w:rPr>
          <w:rFonts w:ascii="Calibri" w:eastAsia="Calibri" w:hAnsi="Calibri" w:cs="Calibri"/>
          <w:b/>
          <w:bCs/>
          <w:sz w:val="22"/>
          <w:szCs w:val="22"/>
        </w:rPr>
        <w:t>r</w:t>
      </w:r>
      <w:r w:rsidRPr="00423CC1">
        <w:rPr>
          <w:rFonts w:ascii="Calibri" w:eastAsia="Calibri" w:hAnsi="Calibri" w:cs="Calibri"/>
          <w:b/>
          <w:bCs/>
          <w:spacing w:val="1"/>
          <w:sz w:val="22"/>
          <w:szCs w:val="22"/>
        </w:rPr>
        <w:t xml:space="preserve"> </w:t>
      </w:r>
      <w:r w:rsidRPr="00423CC1">
        <w:rPr>
          <w:rFonts w:ascii="Calibri" w:eastAsia="Calibri" w:hAnsi="Calibri" w:cs="Calibri"/>
          <w:b/>
          <w:bCs/>
          <w:spacing w:val="-1"/>
          <w:sz w:val="22"/>
          <w:szCs w:val="22"/>
        </w:rPr>
        <w:t>Si</w:t>
      </w:r>
      <w:r w:rsidRPr="00423CC1">
        <w:rPr>
          <w:rFonts w:ascii="Calibri" w:eastAsia="Calibri" w:hAnsi="Calibri" w:cs="Calibri"/>
          <w:b/>
          <w:bCs/>
          <w:spacing w:val="1"/>
          <w:sz w:val="22"/>
          <w:szCs w:val="22"/>
        </w:rPr>
        <w:t>g</w:t>
      </w:r>
      <w:r w:rsidRPr="00423CC1">
        <w:rPr>
          <w:rFonts w:ascii="Calibri" w:eastAsia="Calibri" w:hAnsi="Calibri" w:cs="Calibri"/>
          <w:b/>
          <w:bCs/>
          <w:spacing w:val="-1"/>
          <w:sz w:val="22"/>
          <w:szCs w:val="22"/>
        </w:rPr>
        <w:t>na</w:t>
      </w:r>
      <w:r w:rsidRPr="00423CC1">
        <w:rPr>
          <w:rFonts w:ascii="Calibri" w:eastAsia="Calibri" w:hAnsi="Calibri" w:cs="Calibri"/>
          <w:b/>
          <w:bCs/>
          <w:sz w:val="22"/>
          <w:szCs w:val="22"/>
        </w:rPr>
        <w:t>t</w:t>
      </w:r>
      <w:r w:rsidRPr="00423CC1">
        <w:rPr>
          <w:rFonts w:ascii="Calibri" w:eastAsia="Calibri" w:hAnsi="Calibri" w:cs="Calibri"/>
          <w:b/>
          <w:bCs/>
          <w:spacing w:val="-1"/>
          <w:sz w:val="22"/>
          <w:szCs w:val="22"/>
        </w:rPr>
        <w:t>u</w:t>
      </w:r>
      <w:r w:rsidRPr="00423CC1">
        <w:rPr>
          <w:rFonts w:ascii="Calibri" w:eastAsia="Calibri" w:hAnsi="Calibri" w:cs="Calibri"/>
          <w:b/>
          <w:bCs/>
          <w:spacing w:val="1"/>
          <w:sz w:val="22"/>
          <w:szCs w:val="22"/>
        </w:rPr>
        <w:t>r</w:t>
      </w:r>
      <w:r w:rsidRPr="00423CC1">
        <w:rPr>
          <w:rFonts w:ascii="Calibri" w:eastAsia="Calibri" w:hAnsi="Calibri" w:cs="Calibri"/>
          <w:b/>
          <w:bCs/>
          <w:sz w:val="22"/>
          <w:szCs w:val="22"/>
        </w:rPr>
        <w:t>e</w:t>
      </w:r>
      <w:r w:rsidRPr="00423CC1">
        <w:rPr>
          <w:rFonts w:ascii="Calibri" w:eastAsia="Calibri" w:hAnsi="Calibri" w:cs="Calibri"/>
          <w:b/>
          <w:bCs/>
        </w:rPr>
        <w:tab/>
        <w:t>D</w:t>
      </w:r>
      <w:r w:rsidRPr="00423CC1">
        <w:rPr>
          <w:rFonts w:ascii="Calibri" w:eastAsia="Calibri" w:hAnsi="Calibri" w:cs="Calibri"/>
          <w:b/>
          <w:bCs/>
          <w:spacing w:val="-1"/>
        </w:rPr>
        <w:t>a</w:t>
      </w:r>
      <w:r w:rsidRPr="00423CC1">
        <w:rPr>
          <w:rFonts w:ascii="Calibri" w:eastAsia="Calibri" w:hAnsi="Calibri" w:cs="Calibri"/>
          <w:b/>
          <w:bCs/>
        </w:rPr>
        <w:t>te</w:t>
      </w:r>
    </w:p>
    <w:p w14:paraId="6CA9DD88" w14:textId="779BDB2F" w:rsidR="009A0717" w:rsidRDefault="009A0717" w:rsidP="009A0717">
      <w:pPr>
        <w:widowControl w:val="0"/>
        <w:tabs>
          <w:tab w:val="left" w:pos="0"/>
          <w:tab w:val="right" w:pos="9900"/>
        </w:tabs>
        <w:spacing w:after="240"/>
        <w:ind w:right="40"/>
        <w:jc w:val="center"/>
        <w:rPr>
          <w:b/>
        </w:rPr>
      </w:pPr>
      <w:r>
        <w:rPr>
          <w:b/>
        </w:rPr>
        <w:lastRenderedPageBreak/>
        <w:t>Doctor of Philosophy (PhD)</w:t>
      </w:r>
    </w:p>
    <w:p w14:paraId="4BA48AD7" w14:textId="6B07805E" w:rsidR="009A0717" w:rsidRPr="009A0717" w:rsidRDefault="009A0717" w:rsidP="009A0717">
      <w:pPr>
        <w:spacing w:after="240"/>
        <w:ind w:right="-20"/>
        <w:rPr>
          <w:rFonts w:ascii="Calibri" w:hAnsi="Calibri" w:cs="Calibri"/>
        </w:rPr>
      </w:pPr>
      <w:r w:rsidRPr="123F58EA">
        <w:rPr>
          <w:rFonts w:ascii="Calibri" w:hAnsi="Calibri" w:cs="Calibri"/>
        </w:rPr>
        <w:t xml:space="preserve">The Educational Leadership and Policy Studies (ELPS) Doctor of Philosophy (PhD) is a degree with coursework that includes a strong focus on quantitative and qualitative research methods, educational leadership, organizational theory, systems theory, and policy analysis. These areas are studied </w:t>
      </w:r>
      <w:proofErr w:type="gramStart"/>
      <w:r w:rsidRPr="123F58EA">
        <w:rPr>
          <w:rFonts w:ascii="Calibri" w:hAnsi="Calibri" w:cs="Calibri"/>
        </w:rPr>
        <w:t>in an effort to</w:t>
      </w:r>
      <w:proofErr w:type="gramEnd"/>
      <w:r w:rsidRPr="123F58EA">
        <w:rPr>
          <w:rFonts w:ascii="Calibri" w:hAnsi="Calibri" w:cs="Calibri"/>
        </w:rPr>
        <w:t xml:space="preserve"> expand and enhance research skills and add to the knowledge base needed for effective schools. An ELPS PhD prepares individuals for successful careers in research, academia, educational leadership and policy. </w:t>
      </w:r>
    </w:p>
    <w:p w14:paraId="19880BDA" w14:textId="51F4F1DD" w:rsidR="00870589" w:rsidRPr="0099481E" w:rsidRDefault="009A0717" w:rsidP="123F58EA">
      <w:pPr>
        <w:ind w:right="-20"/>
        <w:rPr>
          <w:rFonts w:eastAsia="Times New Roman"/>
          <w:color w:val="000000"/>
        </w:rPr>
      </w:pPr>
      <w:r w:rsidRPr="123F58EA">
        <w:rPr>
          <w:rFonts w:ascii="Calibri" w:hAnsi="Calibri" w:cs="Calibri"/>
        </w:rPr>
        <w:t xml:space="preserve">The first two years of coursework and foundational research training courses provide students with a strong grounding in the leadership of educational organizations and applied research and policy. </w:t>
      </w:r>
      <w:r w:rsidR="00744890" w:rsidRPr="123F58EA">
        <w:rPr>
          <w:rFonts w:ascii="Calibri" w:hAnsi="Calibri" w:cs="Calibri"/>
        </w:rPr>
        <w:t xml:space="preserve">This coursework is offered in a doctoral cohort format with ELPS EdD students and builds a cadre of fellow educational leaders and scholars who support each other through the coursework and research. </w:t>
      </w:r>
      <w:r w:rsidRPr="123F58EA">
        <w:rPr>
          <w:rFonts w:ascii="Calibri" w:hAnsi="Calibri" w:cs="Calibri"/>
        </w:rPr>
        <w:t xml:space="preserve">In the third year PhD students work with an advisor to design a focus of final courses in advanced </w:t>
      </w:r>
      <w:r w:rsidRPr="123F58EA">
        <w:t xml:space="preserve">research preparation and a cognate area (e.g., curriculum design, higher education, educational assessment, etc.). </w:t>
      </w:r>
      <w:r w:rsidR="00694EA3" w:rsidRPr="123F58EA">
        <w:t xml:space="preserve">This third year of coursework will consist of courses offered by programs across the Morgridge College of Education and the University of Denver and meeting times and dates will vary from those in the ELPS Department. </w:t>
      </w:r>
      <w:r w:rsidR="00870589" w:rsidRPr="123F58EA">
        <w:rPr>
          <w:rFonts w:eastAsia="Times New Roman"/>
          <w:color w:val="000000" w:themeColor="text1"/>
        </w:rPr>
        <w:t>In addition to the requirements for the degree, students have the option of completing a 300</w:t>
      </w:r>
      <w:r w:rsidR="1EE753D0" w:rsidRPr="123F58EA">
        <w:rPr>
          <w:rFonts w:eastAsia="Times New Roman"/>
          <w:color w:val="000000" w:themeColor="text1"/>
        </w:rPr>
        <w:t>-</w:t>
      </w:r>
      <w:r w:rsidR="00870589" w:rsidRPr="123F58EA">
        <w:rPr>
          <w:rFonts w:eastAsia="Times New Roman"/>
          <w:color w:val="000000" w:themeColor="text1"/>
        </w:rPr>
        <w:t>hour Administrative Internship (requirement for Administrator License, Special Education Director License</w:t>
      </w:r>
      <w:r w:rsidR="055CB545" w:rsidRPr="123F58EA">
        <w:rPr>
          <w:rFonts w:eastAsia="Times New Roman"/>
          <w:color w:val="000000" w:themeColor="text1"/>
        </w:rPr>
        <w:t>,</w:t>
      </w:r>
      <w:r w:rsidR="00870589" w:rsidRPr="123F58EA">
        <w:rPr>
          <w:rFonts w:eastAsia="Times New Roman"/>
          <w:color w:val="000000" w:themeColor="text1"/>
        </w:rPr>
        <w:t xml:space="preserve"> and Gifted Education Director license). </w:t>
      </w:r>
    </w:p>
    <w:p w14:paraId="717B2A82" w14:textId="77777777" w:rsidR="00870589" w:rsidRPr="0099481E" w:rsidRDefault="00870589" w:rsidP="0099481E">
      <w:pPr>
        <w:ind w:right="-20"/>
        <w:rPr>
          <w:rFonts w:eastAsia="Times New Roman" w:cstheme="minorHAnsi"/>
          <w:color w:val="000000"/>
        </w:rPr>
      </w:pPr>
    </w:p>
    <w:p w14:paraId="026F2B42" w14:textId="776E5D5D" w:rsidR="009A0717" w:rsidRPr="0099481E" w:rsidRDefault="009A0717" w:rsidP="0099481E">
      <w:pPr>
        <w:ind w:right="-20"/>
        <w:rPr>
          <w:rFonts w:cstheme="minorHAnsi"/>
        </w:rPr>
      </w:pPr>
      <w:r w:rsidRPr="0099481E">
        <w:rPr>
          <w:rFonts w:cstheme="minorHAnsi"/>
        </w:rPr>
        <w:t>PhD students who have completed a leadership program at DU may be able to apply some of their content coursework toward the third-year cognate requirements (</w:t>
      </w:r>
      <w:r w:rsidR="00FA33C7" w:rsidRPr="0099481E">
        <w:rPr>
          <w:rFonts w:cstheme="minorHAnsi"/>
        </w:rPr>
        <w:t>15</w:t>
      </w:r>
      <w:r w:rsidRPr="0099481E">
        <w:rPr>
          <w:rFonts w:cstheme="minorHAnsi"/>
        </w:rPr>
        <w:t xml:space="preserve"> hours), if those hours have not already been used for another degree. In every case such application of hours will be negotiated with the student’s faculty advisor while developing the initial course plan of study. </w:t>
      </w:r>
      <w:r w:rsidR="00870589" w:rsidRPr="0099481E">
        <w:rPr>
          <w:rFonts w:cstheme="minorHAnsi"/>
        </w:rPr>
        <w:t xml:space="preserve">The </w:t>
      </w:r>
      <w:r w:rsidRPr="0099481E">
        <w:rPr>
          <w:rFonts w:cstheme="minorHAnsi"/>
        </w:rPr>
        <w:t>final degree requirement is the successful completion of the dissertation.</w:t>
      </w:r>
      <w:r w:rsidR="00870589" w:rsidRPr="0099481E">
        <w:rPr>
          <w:rFonts w:cstheme="minorHAnsi"/>
        </w:rPr>
        <w:t xml:space="preserve"> The</w:t>
      </w:r>
      <w:r w:rsidR="00063F55" w:rsidRPr="0099481E">
        <w:rPr>
          <w:rFonts w:cstheme="minorHAnsi"/>
        </w:rPr>
        <w:t xml:space="preserve"> Office of Graduate Education makes all final decisions regarding transfer credits and dictates the policies and procedures for the completion of the dissertation.</w:t>
      </w:r>
    </w:p>
    <w:p w14:paraId="7DDB2B96" w14:textId="77777777" w:rsidR="009A0717" w:rsidRPr="0099481E" w:rsidRDefault="009A0717" w:rsidP="0099481E">
      <w:pPr>
        <w:spacing w:before="13"/>
        <w:ind w:right="-20"/>
        <w:rPr>
          <w:rFonts w:cstheme="minorHAnsi"/>
        </w:rPr>
      </w:pPr>
    </w:p>
    <w:p w14:paraId="5C240491" w14:textId="77777777" w:rsidR="009A0717" w:rsidRPr="0099481E" w:rsidRDefault="009A0717" w:rsidP="0099481E">
      <w:pPr>
        <w:ind w:right="-20"/>
        <w:rPr>
          <w:rFonts w:cstheme="minorHAnsi"/>
        </w:rPr>
      </w:pPr>
      <w:r w:rsidRPr="0099481E">
        <w:rPr>
          <w:rFonts w:cstheme="minorHAnsi"/>
          <w:b/>
        </w:rPr>
        <w:t>Program Course Requirements and Course Descriptions</w:t>
      </w:r>
    </w:p>
    <w:p w14:paraId="04D4F6C4" w14:textId="21775F7B" w:rsidR="009A0717" w:rsidRPr="0099481E" w:rsidRDefault="009A0717" w:rsidP="0099481E">
      <w:pPr>
        <w:spacing w:before="13"/>
        <w:ind w:right="-20"/>
        <w:rPr>
          <w:rFonts w:cstheme="minorHAnsi"/>
        </w:rPr>
      </w:pPr>
      <w:r w:rsidRPr="0099481E">
        <w:rPr>
          <w:rFonts w:cstheme="minorHAnsi"/>
        </w:rPr>
        <w:t xml:space="preserve">The </w:t>
      </w:r>
      <w:hyperlink r:id="rId49">
        <w:r w:rsidRPr="0099481E">
          <w:rPr>
            <w:rFonts w:cstheme="minorHAnsi"/>
            <w:color w:val="0000FF"/>
            <w:u w:val="single"/>
          </w:rPr>
          <w:t>Graduate Bulletin</w:t>
        </w:r>
      </w:hyperlink>
      <w:hyperlink r:id="rId50">
        <w:r w:rsidRPr="0099481E">
          <w:rPr>
            <w:rFonts w:cstheme="minorHAnsi"/>
            <w:color w:val="0000FF"/>
          </w:rPr>
          <w:t xml:space="preserve"> </w:t>
        </w:r>
      </w:hyperlink>
      <w:r w:rsidRPr="0099481E">
        <w:rPr>
          <w:rFonts w:cstheme="minorHAnsi"/>
        </w:rPr>
        <w:t xml:space="preserve">contains all program course requirements and course descriptions </w:t>
      </w:r>
      <w:r w:rsidR="007D42D3" w:rsidRPr="0099481E">
        <w:rPr>
          <w:rFonts w:cstheme="minorHAnsi"/>
        </w:rPr>
        <w:t xml:space="preserve">under the </w:t>
      </w:r>
      <w:r w:rsidR="007D42D3" w:rsidRPr="00643306">
        <w:rPr>
          <w:rFonts w:cstheme="minorHAnsi"/>
          <w:i/>
          <w:iCs/>
        </w:rPr>
        <w:t>Program of Study</w:t>
      </w:r>
      <w:r w:rsidR="007D42D3" w:rsidRPr="0099481E">
        <w:rPr>
          <w:rFonts w:cstheme="minorHAnsi"/>
        </w:rPr>
        <w:t xml:space="preserve"> tab.</w:t>
      </w:r>
    </w:p>
    <w:p w14:paraId="46C096F4" w14:textId="77777777" w:rsidR="009A0717" w:rsidRPr="0099481E" w:rsidRDefault="009A0717" w:rsidP="0099481E">
      <w:pPr>
        <w:jc w:val="center"/>
        <w:rPr>
          <w:rFonts w:cstheme="minorHAnsi"/>
          <w:b/>
        </w:rPr>
      </w:pPr>
    </w:p>
    <w:p w14:paraId="1EB96EA3" w14:textId="77777777" w:rsidR="007D42D3" w:rsidRPr="0099481E" w:rsidRDefault="007D42D3" w:rsidP="0099481E">
      <w:pPr>
        <w:jc w:val="center"/>
        <w:rPr>
          <w:ins w:id="28" w:author="Doris Candelarie" w:date="2020-08-19T21:39:00Z"/>
          <w:rFonts w:cstheme="minorHAnsi"/>
          <w:b/>
          <w:bCs/>
        </w:rPr>
      </w:pPr>
      <w:r w:rsidRPr="0099481E">
        <w:rPr>
          <w:rFonts w:cstheme="minorHAnsi"/>
          <w:b/>
          <w:bCs/>
        </w:rPr>
        <w:t>Additional Degree Requirements – PhD</w:t>
      </w:r>
    </w:p>
    <w:p w14:paraId="3D580BCA" w14:textId="705D00F9" w:rsidR="007D42D3" w:rsidRPr="0099481E" w:rsidRDefault="007D42D3" w:rsidP="0099481E">
      <w:pPr>
        <w:contextualSpacing/>
        <w:jc w:val="center"/>
        <w:rPr>
          <w:rFonts w:cstheme="minorHAnsi"/>
          <w:b/>
          <w:bCs/>
        </w:rPr>
      </w:pPr>
    </w:p>
    <w:p w14:paraId="2B582D10" w14:textId="28CC2554" w:rsidR="007D42D3" w:rsidRPr="00F3468E" w:rsidRDefault="369CCAE9" w:rsidP="123F58EA">
      <w:pPr>
        <w:contextualSpacing/>
        <w:rPr>
          <w:rFonts w:eastAsia="Times New Roman"/>
        </w:rPr>
      </w:pPr>
      <w:r w:rsidRPr="123F58EA">
        <w:rPr>
          <w:rFonts w:eastAsia="Times New Roman"/>
          <w:lang w:val="en"/>
        </w:rPr>
        <w:t xml:space="preserve">One of the ways ELPS evaluates mastery of Student Learning Outcomes is the Comprehensive Review. The Comprehensive Review is a required component of the program completed </w:t>
      </w:r>
      <w:r w:rsidRPr="123F58EA">
        <w:rPr>
          <w:rFonts w:eastAsia="Times New Roman"/>
          <w:u w:val="single"/>
          <w:lang w:val="en"/>
        </w:rPr>
        <w:t>at the end of student coursework</w:t>
      </w:r>
      <w:r w:rsidRPr="123F58EA">
        <w:rPr>
          <w:rFonts w:eastAsia="Times New Roman"/>
          <w:lang w:val="en"/>
        </w:rPr>
        <w:t xml:space="preserve">. All ELPS doctoral students must pass their Comprehensive Review before registering for Doctoral Research Planning and Design (ADMN 5900) and Dissertation Research (ADMN 5995). Students will be required to critically reflect on learning as part of the comprehensive review process, this process is designed to be forward-looking, so that students can actively and tangibly demonstrate the ability to transform research and practice for impact. Overall, the goal of the Comprehensive Review is to for students to provide evidence of mastery of all four Student Learning Outcomes (SLOs) and to gain summative feedback to support future development and dissertation work. The four SLOs </w:t>
      </w:r>
      <w:r w:rsidRPr="123F58EA">
        <w:rPr>
          <w:rFonts w:eastAsia="Times New Roman"/>
          <w:lang w:val="en"/>
        </w:rPr>
        <w:lastRenderedPageBreak/>
        <w:t>are:</w:t>
      </w:r>
      <w:r>
        <w:br/>
      </w:r>
    </w:p>
    <w:p w14:paraId="6FD56E2B" w14:textId="7A7C992B" w:rsidR="007D42D3" w:rsidRPr="00F3468E" w:rsidRDefault="369CCAE9" w:rsidP="0099481E">
      <w:pPr>
        <w:pStyle w:val="ListParagraph"/>
        <w:numPr>
          <w:ilvl w:val="0"/>
          <w:numId w:val="9"/>
        </w:numPr>
        <w:rPr>
          <w:rFonts w:eastAsiaTheme="minorEastAsia" w:cstheme="minorHAnsi"/>
          <w:b/>
          <w:bCs/>
        </w:rPr>
      </w:pPr>
      <w:r w:rsidRPr="00F3468E">
        <w:rPr>
          <w:rFonts w:eastAsia="Times New Roman" w:cstheme="minorHAnsi"/>
          <w:b/>
          <w:bCs/>
        </w:rPr>
        <w:t>Self-Aware (SLO-1):</w:t>
      </w:r>
      <w:r w:rsidRPr="00F3468E">
        <w:rPr>
          <w:rFonts w:eastAsia="Times New Roman" w:cstheme="minorHAnsi"/>
        </w:rPr>
        <w:t xml:space="preserve"> Reflective practitioners who seek and embrace critical feedback with the personal insight necessary to continuously improve and are willing to fully dedicate their knowledge, skills, and passion towards becoming critically conscious scholars, researchers for social justice and transformative leaders.</w:t>
      </w:r>
      <w:r w:rsidR="007D42D3" w:rsidRPr="00F3468E">
        <w:rPr>
          <w:rFonts w:cstheme="minorHAnsi"/>
        </w:rPr>
        <w:br/>
      </w:r>
    </w:p>
    <w:p w14:paraId="056684C8" w14:textId="66F962B9" w:rsidR="007D42D3" w:rsidRPr="00F3468E" w:rsidRDefault="369CCAE9" w:rsidP="0099481E">
      <w:pPr>
        <w:pStyle w:val="ListParagraph"/>
        <w:numPr>
          <w:ilvl w:val="0"/>
          <w:numId w:val="9"/>
        </w:numPr>
        <w:rPr>
          <w:rFonts w:eastAsiaTheme="minorEastAsia" w:cstheme="minorHAnsi"/>
          <w:b/>
          <w:bCs/>
        </w:rPr>
      </w:pPr>
      <w:r w:rsidRPr="00F3468E">
        <w:rPr>
          <w:rFonts w:eastAsia="Times New Roman" w:cstheme="minorHAnsi"/>
          <w:b/>
          <w:bCs/>
        </w:rPr>
        <w:t>Critically Conscious Scholar (SLO-2)</w:t>
      </w:r>
      <w:r w:rsidRPr="00F3468E">
        <w:rPr>
          <w:rFonts w:eastAsia="Times New Roman" w:cstheme="minorHAnsi"/>
        </w:rPr>
        <w:t xml:space="preserve">: </w:t>
      </w:r>
      <w:r w:rsidRPr="00F3468E">
        <w:rPr>
          <w:rFonts w:eastAsia="Times New Roman" w:cstheme="minorHAnsi"/>
          <w:lang w:val="en"/>
        </w:rPr>
        <w:t>Critical consumers of knowledge that base leadership and professional practice as a leader and scholar with historical and cultural awareness of the communities served by engaging indigenous and ancestral community contexts and empirical evidence to be an effective, ethical and equity-focused scholar.</w:t>
      </w:r>
    </w:p>
    <w:p w14:paraId="3E6A7A2F" w14:textId="47E92B91" w:rsidR="007D42D3" w:rsidRPr="00F3468E" w:rsidRDefault="007D42D3" w:rsidP="0099481E">
      <w:pPr>
        <w:ind w:left="720"/>
        <w:contextualSpacing/>
        <w:rPr>
          <w:rFonts w:eastAsia="Times New Roman" w:cstheme="minorHAnsi"/>
        </w:rPr>
      </w:pPr>
    </w:p>
    <w:p w14:paraId="77945917" w14:textId="1F993278" w:rsidR="007D42D3" w:rsidRPr="00F3468E" w:rsidRDefault="369CCAE9" w:rsidP="0099481E">
      <w:pPr>
        <w:pStyle w:val="ListParagraph"/>
        <w:numPr>
          <w:ilvl w:val="0"/>
          <w:numId w:val="9"/>
        </w:numPr>
        <w:rPr>
          <w:rFonts w:eastAsiaTheme="minorEastAsia" w:cstheme="minorHAnsi"/>
          <w:b/>
          <w:bCs/>
        </w:rPr>
      </w:pPr>
      <w:r w:rsidRPr="00F3468E">
        <w:rPr>
          <w:rFonts w:eastAsia="Times New Roman" w:cstheme="minorHAnsi"/>
          <w:b/>
          <w:bCs/>
        </w:rPr>
        <w:t>Researcher Committed to Social Justice (SLO-3)</w:t>
      </w:r>
      <w:r w:rsidRPr="00F3468E">
        <w:rPr>
          <w:rFonts w:eastAsia="Times New Roman" w:cstheme="minorHAnsi"/>
        </w:rPr>
        <w:t xml:space="preserve">: </w:t>
      </w:r>
      <w:r w:rsidRPr="00F3468E">
        <w:rPr>
          <w:rFonts w:eastAsia="Times New Roman" w:cstheme="minorHAnsi"/>
          <w:lang w:val="en"/>
        </w:rPr>
        <w:t xml:space="preserve">Producers of critical and collective scholarly inquiry, application and development of new knowledge and practice that foster social justice and civic engagement and honor culture and community. </w:t>
      </w:r>
      <w:r w:rsidR="007D42D3" w:rsidRPr="00F3468E">
        <w:rPr>
          <w:rFonts w:cstheme="minorHAnsi"/>
        </w:rPr>
        <w:br/>
      </w:r>
    </w:p>
    <w:p w14:paraId="37534F71" w14:textId="160CF3F1" w:rsidR="007D42D3" w:rsidRPr="00F3468E" w:rsidRDefault="369CCAE9" w:rsidP="0099481E">
      <w:pPr>
        <w:pStyle w:val="ListParagraph"/>
        <w:numPr>
          <w:ilvl w:val="0"/>
          <w:numId w:val="9"/>
        </w:numPr>
        <w:rPr>
          <w:rFonts w:eastAsiaTheme="minorEastAsia" w:cstheme="minorHAnsi"/>
          <w:b/>
          <w:bCs/>
        </w:rPr>
      </w:pPr>
      <w:r w:rsidRPr="00F3468E">
        <w:rPr>
          <w:rFonts w:eastAsia="Times New Roman" w:cstheme="minorHAnsi"/>
          <w:b/>
          <w:bCs/>
        </w:rPr>
        <w:t>Transformative Leader (SLO-4)</w:t>
      </w:r>
      <w:r w:rsidRPr="00F3468E">
        <w:rPr>
          <w:rFonts w:eastAsia="Times New Roman" w:cstheme="minorHAnsi"/>
        </w:rPr>
        <w:t xml:space="preserve">: </w:t>
      </w:r>
      <w:r w:rsidRPr="00F3468E">
        <w:rPr>
          <w:rFonts w:eastAsia="Times New Roman" w:cstheme="minorHAnsi"/>
          <w:lang w:val="en"/>
        </w:rPr>
        <w:t>Culturally responsive leaders who center community perspectives and critique and challenge systems of oppression by moving research to action, advocating for community-based goals, and/or assuming leadership or partnering with school, district, and community leaders. Transformative leaders who promote inclusive, non-oppressive school contexts that serve the best interests of students, families, and communities for a more equitable and socially just education system and society.</w:t>
      </w:r>
      <w:r w:rsidRPr="00F3468E">
        <w:rPr>
          <w:rFonts w:eastAsia="Times New Roman" w:cstheme="minorHAnsi"/>
          <w:i/>
          <w:iCs/>
          <w:lang w:val="en"/>
        </w:rPr>
        <w:t xml:space="preserve"> </w:t>
      </w:r>
    </w:p>
    <w:p w14:paraId="460FA452" w14:textId="0FF9609B" w:rsidR="007D42D3" w:rsidRPr="00F3468E" w:rsidRDefault="369CCAE9" w:rsidP="0099481E">
      <w:pPr>
        <w:pStyle w:val="CommentText"/>
        <w:contextualSpacing/>
        <w:jc w:val="center"/>
        <w:rPr>
          <w:rFonts w:eastAsia="Times New Roman" w:cstheme="minorHAnsi"/>
        </w:rPr>
      </w:pPr>
      <w:r w:rsidRPr="00F3468E">
        <w:rPr>
          <w:rFonts w:eastAsia="Times New Roman" w:cstheme="minorHAnsi"/>
          <w:b/>
          <w:bCs/>
          <w:u w:val="single"/>
          <w:lang w:val="en"/>
        </w:rPr>
        <w:t>Overview of Comprehensive Review Process</w:t>
      </w:r>
    </w:p>
    <w:p w14:paraId="750175DB" w14:textId="7E010073" w:rsidR="007D42D3" w:rsidRPr="00F3468E" w:rsidRDefault="007D42D3" w:rsidP="0099481E">
      <w:pPr>
        <w:contextualSpacing/>
        <w:jc w:val="center"/>
        <w:rPr>
          <w:rFonts w:eastAsia="Times New Roman" w:cstheme="minorHAnsi"/>
        </w:rPr>
      </w:pPr>
    </w:p>
    <w:p w14:paraId="422D3115" w14:textId="59B892A4" w:rsidR="007D42D3" w:rsidRPr="00F3468E" w:rsidRDefault="369CCAE9" w:rsidP="0099481E">
      <w:pPr>
        <w:pStyle w:val="CommentText"/>
        <w:contextualSpacing/>
        <w:rPr>
          <w:rFonts w:eastAsia="Times New Roman" w:cstheme="minorHAnsi"/>
        </w:rPr>
      </w:pPr>
      <w:r w:rsidRPr="00F3468E">
        <w:rPr>
          <w:rFonts w:eastAsia="Times New Roman" w:cstheme="minorHAnsi"/>
          <w:lang w:val="en"/>
        </w:rPr>
        <w:t>Students complete the comprehensive review the quarter before the completion of coursework or when student and advisor determine it is appropriate. This is typically Winter quarter in the final year of coursework.</w:t>
      </w:r>
      <w:r w:rsidR="007D42D3" w:rsidRPr="00F3468E">
        <w:rPr>
          <w:rFonts w:cstheme="minorHAnsi"/>
        </w:rPr>
        <w:br/>
      </w:r>
    </w:p>
    <w:p w14:paraId="35D0193A" w14:textId="6EE9C911" w:rsidR="007D42D3" w:rsidRPr="00F3468E" w:rsidRDefault="369CCAE9" w:rsidP="0099481E">
      <w:pPr>
        <w:pStyle w:val="CommentText"/>
        <w:contextualSpacing/>
        <w:rPr>
          <w:rFonts w:eastAsia="Times New Roman" w:cstheme="minorHAnsi"/>
        </w:rPr>
      </w:pPr>
      <w:r w:rsidRPr="00F3468E">
        <w:rPr>
          <w:rFonts w:eastAsia="Times New Roman" w:cstheme="minorHAnsi"/>
          <w:lang w:val="en"/>
        </w:rPr>
        <w:t>Students will upload an individual portfolio, which includes a 5-page written narrative and up to four supporting artifacts to the ELPS Doctoral Portfolio site two weeks prior to the comprehensive review. Students can select an artifact for each SLO or one artifact that represents all four SLOS. Details regarding the content of the written submission are included below.</w:t>
      </w:r>
      <w:r w:rsidR="007D42D3" w:rsidRPr="00F3468E">
        <w:rPr>
          <w:rFonts w:cstheme="minorHAnsi"/>
        </w:rPr>
        <w:br/>
      </w:r>
      <w:r w:rsidRPr="00F3468E">
        <w:rPr>
          <w:rFonts w:eastAsia="Times New Roman" w:cstheme="minorHAnsi"/>
          <w:lang w:val="en"/>
        </w:rPr>
        <w:t xml:space="preserve">   </w:t>
      </w:r>
    </w:p>
    <w:p w14:paraId="6E8999F7" w14:textId="481AE8A3" w:rsidR="007D42D3" w:rsidRPr="00F3468E" w:rsidRDefault="369CCAE9" w:rsidP="0099481E">
      <w:pPr>
        <w:pStyle w:val="ListParagraph"/>
        <w:numPr>
          <w:ilvl w:val="0"/>
          <w:numId w:val="8"/>
        </w:numPr>
        <w:rPr>
          <w:rFonts w:eastAsiaTheme="minorEastAsia" w:cstheme="minorHAnsi"/>
        </w:rPr>
      </w:pPr>
      <w:r w:rsidRPr="00F3468E">
        <w:rPr>
          <w:rFonts w:eastAsia="Times New Roman" w:cstheme="minorHAnsi"/>
          <w:lang w:val="en"/>
        </w:rPr>
        <w:t xml:space="preserve">Following submission of the written narrative and supporting artifacts, the ELPS Department will schedule an oral presentation with two ELPS doctoral faculty members, including the student’s advisor.  The oral presentation includes 15 minutes for the presentation and 30 minutes of questions/discussions with the review panel (45 minutes total). Following the oral presentation, the student will step out of the </w:t>
      </w:r>
      <w:proofErr w:type="gramStart"/>
      <w:r w:rsidRPr="00F3468E">
        <w:rPr>
          <w:rFonts w:eastAsia="Times New Roman" w:cstheme="minorHAnsi"/>
          <w:lang w:val="en"/>
        </w:rPr>
        <w:t>room</w:t>
      </w:r>
      <w:proofErr w:type="gramEnd"/>
      <w:r w:rsidRPr="00F3468E">
        <w:rPr>
          <w:rFonts w:eastAsia="Times New Roman" w:cstheme="minorHAnsi"/>
          <w:lang w:val="en"/>
        </w:rPr>
        <w:t xml:space="preserve"> so the panel can review the entire submission (written narrative, artifacts, and oral presentation) based upon the ELPS PhD Comprehensive Review Feedback Form included below.</w:t>
      </w:r>
      <w:r w:rsidR="007D42D3" w:rsidRPr="00F3468E">
        <w:rPr>
          <w:rFonts w:cstheme="minorHAnsi"/>
        </w:rPr>
        <w:br/>
      </w:r>
    </w:p>
    <w:p w14:paraId="178ABFA4" w14:textId="4C1BBBF4" w:rsidR="007D42D3" w:rsidRPr="00F3468E" w:rsidRDefault="369CCAE9" w:rsidP="0099481E">
      <w:pPr>
        <w:pStyle w:val="ListParagraph"/>
        <w:numPr>
          <w:ilvl w:val="0"/>
          <w:numId w:val="8"/>
        </w:numPr>
        <w:rPr>
          <w:rFonts w:eastAsiaTheme="minorEastAsia" w:cstheme="minorHAnsi"/>
        </w:rPr>
      </w:pPr>
      <w:r w:rsidRPr="00F3468E">
        <w:rPr>
          <w:rFonts w:eastAsia="Times New Roman" w:cstheme="minorHAnsi"/>
          <w:lang w:val="en"/>
        </w:rPr>
        <w:t xml:space="preserve">Feedback will be in the form of oral feedback during the review and rubric feedback that will be shared with the student’s advisor to be discussed during the Winter advising meeting. </w:t>
      </w:r>
      <w:r w:rsidRPr="00F3468E">
        <w:rPr>
          <w:rFonts w:eastAsia="Times New Roman" w:cstheme="minorHAnsi"/>
          <w:lang w:val="en"/>
        </w:rPr>
        <w:lastRenderedPageBreak/>
        <w:t>Students may request a copy of the rubric feedback from their advisors. Additionally, students will receive official notification of the comprehensive review outcome that will include a summary of the feedback from the panel review from the department chair.</w:t>
      </w:r>
      <w:r w:rsidR="007D42D3" w:rsidRPr="00F3468E">
        <w:rPr>
          <w:rFonts w:cstheme="minorHAnsi"/>
        </w:rPr>
        <w:br/>
      </w:r>
    </w:p>
    <w:p w14:paraId="6692B450" w14:textId="46861378" w:rsidR="007D42D3" w:rsidRPr="00F3468E" w:rsidRDefault="369CCAE9" w:rsidP="0099481E">
      <w:pPr>
        <w:pStyle w:val="ListParagraph"/>
        <w:numPr>
          <w:ilvl w:val="0"/>
          <w:numId w:val="8"/>
        </w:numPr>
        <w:rPr>
          <w:rFonts w:eastAsiaTheme="minorEastAsia" w:cstheme="minorHAnsi"/>
        </w:rPr>
      </w:pPr>
      <w:r w:rsidRPr="00F3468E">
        <w:rPr>
          <w:rFonts w:eastAsia="Times New Roman" w:cstheme="minorHAnsi"/>
          <w:lang w:val="en"/>
        </w:rPr>
        <w:t>Students will return to the room following the panel’s deliberations at which time the panel will deliver the results of the Comprehensive Review.  There are three possible outcomes:</w:t>
      </w:r>
      <w:r w:rsidR="007D42D3" w:rsidRPr="00F3468E">
        <w:rPr>
          <w:rFonts w:cstheme="minorHAnsi"/>
        </w:rPr>
        <w:br/>
      </w:r>
    </w:p>
    <w:p w14:paraId="3378E5D3" w14:textId="03C08C43" w:rsidR="007D42D3" w:rsidRPr="00F3468E" w:rsidRDefault="369CCAE9" w:rsidP="0099481E">
      <w:pPr>
        <w:pStyle w:val="ListParagraph"/>
        <w:numPr>
          <w:ilvl w:val="0"/>
          <w:numId w:val="8"/>
        </w:numPr>
        <w:ind w:left="1440"/>
        <w:rPr>
          <w:rFonts w:eastAsiaTheme="minorEastAsia" w:cstheme="minorHAnsi"/>
          <w:b/>
          <w:bCs/>
        </w:rPr>
      </w:pPr>
      <w:r w:rsidRPr="00F3468E">
        <w:rPr>
          <w:rFonts w:eastAsia="Times New Roman" w:cstheme="minorHAnsi"/>
          <w:b/>
          <w:bCs/>
          <w:lang w:val="en"/>
        </w:rPr>
        <w:t xml:space="preserve">Meets with Distinction: </w:t>
      </w:r>
      <w:r w:rsidRPr="00F3468E">
        <w:rPr>
          <w:rFonts w:eastAsia="Times New Roman" w:cstheme="minorHAnsi"/>
          <w:lang w:val="en"/>
        </w:rPr>
        <w:t>The student exceeds all four SLOs as evidenced by the body of evidence available to the panel (written narrative, portfolio artifacts, oral presentation).</w:t>
      </w:r>
      <w:r w:rsidR="007D42D3" w:rsidRPr="00F3468E">
        <w:rPr>
          <w:rFonts w:cstheme="minorHAnsi"/>
        </w:rPr>
        <w:br/>
      </w:r>
    </w:p>
    <w:p w14:paraId="28171D55" w14:textId="42DEDEC0" w:rsidR="007D42D3" w:rsidRPr="00F3468E" w:rsidRDefault="369CCAE9" w:rsidP="0099481E">
      <w:pPr>
        <w:pStyle w:val="ListParagraph"/>
        <w:numPr>
          <w:ilvl w:val="0"/>
          <w:numId w:val="8"/>
        </w:numPr>
        <w:ind w:left="1440"/>
        <w:rPr>
          <w:rFonts w:eastAsiaTheme="minorEastAsia" w:cstheme="minorHAnsi"/>
          <w:b/>
          <w:bCs/>
        </w:rPr>
      </w:pPr>
      <w:r w:rsidRPr="00F3468E">
        <w:rPr>
          <w:rFonts w:eastAsia="Times New Roman" w:cstheme="minorHAnsi"/>
          <w:b/>
          <w:bCs/>
          <w:lang w:val="en"/>
        </w:rPr>
        <w:t>Meets</w:t>
      </w:r>
      <w:r w:rsidRPr="00F3468E">
        <w:rPr>
          <w:rFonts w:eastAsia="Times New Roman" w:cstheme="minorHAnsi"/>
          <w:lang w:val="en"/>
        </w:rPr>
        <w:t xml:space="preserve">: The student either meets all or has a combination of meets and exceeds across all four SLOs as evidenced by the body of evidence available to the panel (written narrative, portfolio artifacts, oral presentation). </w:t>
      </w:r>
    </w:p>
    <w:p w14:paraId="6A51B32A" w14:textId="63AFA7E6" w:rsidR="007D42D3" w:rsidRPr="00F3468E" w:rsidRDefault="007D42D3" w:rsidP="0099481E">
      <w:pPr>
        <w:ind w:left="1080"/>
        <w:contextualSpacing/>
        <w:rPr>
          <w:rFonts w:eastAsia="Times New Roman" w:cstheme="minorHAnsi"/>
          <w:lang w:val="en"/>
        </w:rPr>
      </w:pPr>
    </w:p>
    <w:p w14:paraId="7230F8DC" w14:textId="647DF570" w:rsidR="007D42D3" w:rsidRPr="00F3468E" w:rsidRDefault="369CCAE9" w:rsidP="0099481E">
      <w:pPr>
        <w:pStyle w:val="ListParagraph"/>
        <w:numPr>
          <w:ilvl w:val="0"/>
          <w:numId w:val="7"/>
        </w:numPr>
        <w:ind w:left="1440"/>
        <w:rPr>
          <w:rFonts w:eastAsiaTheme="minorEastAsia" w:cstheme="minorHAnsi"/>
          <w:b/>
          <w:bCs/>
        </w:rPr>
      </w:pPr>
      <w:r w:rsidRPr="00F3468E">
        <w:rPr>
          <w:rFonts w:eastAsia="Times New Roman" w:cstheme="minorHAnsi"/>
          <w:b/>
          <w:bCs/>
          <w:lang w:val="en"/>
        </w:rPr>
        <w:t>Does Not Meet</w:t>
      </w:r>
      <w:r w:rsidRPr="00F3468E">
        <w:rPr>
          <w:rFonts w:eastAsia="Times New Roman" w:cstheme="minorHAnsi"/>
          <w:lang w:val="en"/>
        </w:rPr>
        <w:t xml:space="preserve">: The student received a below standards rating </w:t>
      </w:r>
      <w:r w:rsidRPr="00F3468E">
        <w:rPr>
          <w:rFonts w:eastAsia="Times New Roman" w:cstheme="minorHAnsi"/>
          <w:b/>
          <w:bCs/>
          <w:u w:val="single"/>
          <w:lang w:val="en"/>
        </w:rPr>
        <w:t>in any single SLO</w:t>
      </w:r>
      <w:r w:rsidRPr="00F3468E">
        <w:rPr>
          <w:rFonts w:eastAsia="Times New Roman" w:cstheme="minorHAnsi"/>
          <w:lang w:val="en"/>
        </w:rPr>
        <w:t xml:space="preserve"> as evidence by the body of evidence available to the panel (written narrative, portfolio artifacts, oral presentation).   A student will earn an overall rating of Does Not Meet regardless of ratings earned in any of the other SLOs.</w:t>
      </w:r>
      <w:r w:rsidR="007D42D3" w:rsidRPr="00F3468E">
        <w:rPr>
          <w:rFonts w:cstheme="minorHAnsi"/>
        </w:rPr>
        <w:br/>
      </w:r>
    </w:p>
    <w:p w14:paraId="0FA20096" w14:textId="44F050D7" w:rsidR="007D42D3" w:rsidRPr="007D42D3" w:rsidRDefault="369CCAE9" w:rsidP="123F58EA">
      <w:pPr>
        <w:pStyle w:val="ListParagraph"/>
        <w:numPr>
          <w:ilvl w:val="0"/>
          <w:numId w:val="8"/>
        </w:numPr>
        <w:spacing w:line="276" w:lineRule="auto"/>
        <w:rPr>
          <w:rFonts w:eastAsiaTheme="minorEastAsia"/>
          <w:u w:val="single"/>
          <w:lang w:val="en"/>
        </w:rPr>
      </w:pPr>
      <w:r w:rsidRPr="123F58EA">
        <w:rPr>
          <w:rFonts w:eastAsia="Times New Roman"/>
          <w:lang w:val="en"/>
        </w:rPr>
        <w:t xml:space="preserve">If a student receives a Does Not Meet determination following the Comprehensive Review, the student will be placed on probationary status and will be required to develop a remediation plan with their advisor. Students may repeat the comprehensive review process one time. The timing of the re-take will be scheduled by the student’s advisor. </w:t>
      </w:r>
      <w:r w:rsidRPr="123F58EA">
        <w:rPr>
          <w:rFonts w:eastAsia="Times New Roman"/>
          <w:i/>
          <w:iCs/>
          <w:lang w:val="en"/>
        </w:rPr>
        <w:t>Students must revise written narratives prior to completing the Comprehensive Review a second time and are expected to incorporate the feedback from the previous panel into the new written narrative. Students are also expected to update their portfolios and submit to a second oral presentation.  Students will be evaluated utilizing the same rubric outlined above. If a student does not pass the Comprehensive Review after the second attempt, the student will be withdrawn from the program.</w:t>
      </w:r>
    </w:p>
    <w:p w14:paraId="555AFE7F" w14:textId="77777777" w:rsidR="009A0717" w:rsidRDefault="009A0717" w:rsidP="009A0717">
      <w:pPr>
        <w:rPr>
          <w:b/>
        </w:rPr>
      </w:pPr>
    </w:p>
    <w:p w14:paraId="1EE23611" w14:textId="77777777" w:rsidR="009A0717" w:rsidRDefault="009A0717" w:rsidP="009A0717">
      <w:pPr>
        <w:rPr>
          <w:b/>
        </w:rPr>
      </w:pPr>
      <w:r>
        <w:rPr>
          <w:b/>
        </w:rPr>
        <w:t>Requirement of Independent and Original Work</w:t>
      </w:r>
    </w:p>
    <w:p w14:paraId="6740DB2D" w14:textId="54030C06" w:rsidR="009A0717" w:rsidRPr="009A0717" w:rsidRDefault="009A0717" w:rsidP="009A0717">
      <w:pPr>
        <w:rPr>
          <w:rFonts w:ascii="Calibri" w:hAnsi="Calibri" w:cs="Calibri"/>
        </w:rPr>
      </w:pPr>
      <w:r w:rsidRPr="123F58EA">
        <w:rPr>
          <w:rFonts w:ascii="Calibri" w:hAnsi="Calibri" w:cs="Calibri"/>
        </w:rPr>
        <w:t>Students ar</w:t>
      </w:r>
      <w:r w:rsidR="002C6204" w:rsidRPr="123F58EA">
        <w:rPr>
          <w:rFonts w:ascii="Calibri" w:hAnsi="Calibri" w:cs="Calibri"/>
        </w:rPr>
        <w:t xml:space="preserve">e expected to complete both annual reviews (Year One Review and Year Two </w:t>
      </w:r>
      <w:r w:rsidR="228938DE" w:rsidRPr="123F58EA">
        <w:rPr>
          <w:rFonts w:ascii="Calibri" w:hAnsi="Calibri" w:cs="Calibri"/>
        </w:rPr>
        <w:t xml:space="preserve">Comprehensive </w:t>
      </w:r>
      <w:r w:rsidR="002C6204" w:rsidRPr="123F58EA">
        <w:rPr>
          <w:rFonts w:ascii="Calibri" w:hAnsi="Calibri" w:cs="Calibri"/>
        </w:rPr>
        <w:t>Review)</w:t>
      </w:r>
      <w:r w:rsidRPr="123F58EA">
        <w:rPr>
          <w:rFonts w:ascii="Calibri" w:hAnsi="Calibri" w:cs="Calibri"/>
        </w:rPr>
        <w:t xml:space="preserve"> independently; responses should be completed without the assistance of any other person. The University of Denver Honor Code fosters and advances an environment of ethical conduct in the academic community of the University, the foundation of which includes the pursuit of academic honesty and integrity. Through an atmosphere of mutual respect, we enhance the value of our education and bring forth the highest standard of academic excellence. Members of the University community, including students, faculty, staff, administrators and trustees, must not commit any intentional misrepresentation or deception in academic or professional matters. DU’s Honor Code also maintains that all members of the University must responsibly use the work of </w:t>
      </w:r>
      <w:r w:rsidRPr="123F58EA">
        <w:rPr>
          <w:rFonts w:ascii="Calibri" w:hAnsi="Calibri" w:cs="Calibri"/>
        </w:rPr>
        <w:lastRenderedPageBreak/>
        <w:t>others. Students who have plagiarized a project may receive a grade of F on that project, and the instructor will inform the Coordinator of ELPS who may take further action.</w:t>
      </w:r>
    </w:p>
    <w:p w14:paraId="502C295C" w14:textId="62827B5E" w:rsidR="009A0717" w:rsidRPr="009A0717" w:rsidRDefault="009A0717" w:rsidP="009A0717">
      <w:pPr>
        <w:rPr>
          <w:rFonts w:ascii="Calibri" w:hAnsi="Calibri" w:cs="Calibri"/>
        </w:rPr>
      </w:pPr>
    </w:p>
    <w:p w14:paraId="1F6AB12C" w14:textId="77777777" w:rsidR="009A0717" w:rsidRPr="009A0717" w:rsidRDefault="009A0717" w:rsidP="009A0717">
      <w:pPr>
        <w:rPr>
          <w:rFonts w:ascii="Calibri" w:hAnsi="Calibri" w:cs="Calibri"/>
        </w:rPr>
      </w:pPr>
      <w:r w:rsidRPr="009A0717">
        <w:rPr>
          <w:rFonts w:ascii="Calibri" w:hAnsi="Calibri" w:cs="Calibri"/>
        </w:rPr>
        <w:t>Any documented acts of plagiarism after the first may be subject to more severe actions.</w:t>
      </w:r>
    </w:p>
    <w:p w14:paraId="5B1BB1DC" w14:textId="77777777" w:rsidR="009A0717" w:rsidRPr="009A0717" w:rsidRDefault="009A0717" w:rsidP="009A0717">
      <w:pPr>
        <w:rPr>
          <w:rFonts w:ascii="Calibri" w:hAnsi="Calibri" w:cs="Calibri"/>
        </w:rPr>
      </w:pPr>
      <w:r w:rsidRPr="009A0717">
        <w:rPr>
          <w:rFonts w:ascii="Calibri" w:hAnsi="Calibri" w:cs="Calibri"/>
        </w:rPr>
        <w:t xml:space="preserve">Any violation of the University's Honor Code may have significant academic consequences, and will be reported to </w:t>
      </w:r>
      <w:hyperlink r:id="rId51">
        <w:r w:rsidRPr="009A0717">
          <w:rPr>
            <w:rFonts w:ascii="Calibri" w:hAnsi="Calibri" w:cs="Calibri"/>
            <w:color w:val="0000FF"/>
            <w:u w:val="single"/>
          </w:rPr>
          <w:t>Student Conduct</w:t>
        </w:r>
      </w:hyperlink>
      <w:r w:rsidRPr="009A0717">
        <w:rPr>
          <w:rFonts w:ascii="Calibri" w:hAnsi="Calibri" w:cs="Calibri"/>
        </w:rPr>
        <w:t>.</w:t>
      </w:r>
    </w:p>
    <w:p w14:paraId="50832CB2" w14:textId="77777777" w:rsidR="009A0717" w:rsidRDefault="009A0717" w:rsidP="009A0717">
      <w:pPr>
        <w:spacing w:before="20" w:line="260" w:lineRule="auto"/>
        <w:rPr>
          <w:b/>
        </w:rPr>
      </w:pPr>
    </w:p>
    <w:p w14:paraId="6DBECDD0" w14:textId="77777777" w:rsidR="009A0717" w:rsidRDefault="009A0717" w:rsidP="009A0717"/>
    <w:p w14:paraId="4BEA9FD2" w14:textId="77777777" w:rsidR="009A0717" w:rsidRDefault="009A0717" w:rsidP="009A0717">
      <w:pPr>
        <w:jc w:val="center"/>
        <w:rPr>
          <w:b/>
        </w:rPr>
      </w:pPr>
      <w:r>
        <w:rPr>
          <w:b/>
        </w:rPr>
        <w:t>Degree Completion Requirement, PhD</w:t>
      </w:r>
    </w:p>
    <w:p w14:paraId="03020D7D" w14:textId="77777777" w:rsidR="009A0717" w:rsidRDefault="009A0717" w:rsidP="009A0717">
      <w:pPr>
        <w:jc w:val="center"/>
        <w:rPr>
          <w:b/>
        </w:rPr>
      </w:pPr>
    </w:p>
    <w:p w14:paraId="00CC31DB" w14:textId="77777777" w:rsidR="009A0717" w:rsidRDefault="009A0717" w:rsidP="009A0717">
      <w:pPr>
        <w:rPr>
          <w:b/>
        </w:rPr>
      </w:pPr>
      <w:r>
        <w:rPr>
          <w:b/>
        </w:rPr>
        <w:t>The Dissertation and Research Hours, ADMN 5995</w:t>
      </w:r>
    </w:p>
    <w:p w14:paraId="34A14FF1" w14:textId="4B6221E6" w:rsidR="009A0717" w:rsidRPr="009A0717" w:rsidRDefault="009A0717" w:rsidP="009A0717">
      <w:pPr>
        <w:rPr>
          <w:rFonts w:ascii="Calibri" w:hAnsi="Calibri" w:cs="Calibri"/>
          <w:b/>
        </w:rPr>
      </w:pPr>
      <w:r w:rsidRPr="009A0717">
        <w:rPr>
          <w:rFonts w:ascii="Calibri" w:hAnsi="Calibri" w:cs="Calibri"/>
        </w:rPr>
        <w:t>Students will register for the dissertation research credits, ADMN 5995, per coursework plan.</w:t>
      </w:r>
      <w:r w:rsidR="00F3468E">
        <w:rPr>
          <w:rFonts w:ascii="Calibri" w:hAnsi="Calibri" w:cs="Calibri"/>
        </w:rPr>
        <w:t xml:space="preserve"> Students are required to register for at least one credit of ADMN 5995 every Autumn, Winter, and Spring quarter until graduation, as required by </w:t>
      </w:r>
      <w:hyperlink r:id="rId52" w:anchor="1467228672636-a0042b7b-08c8" w:history="1">
        <w:r w:rsidR="00F3468E" w:rsidRPr="00F3468E">
          <w:rPr>
            <w:rStyle w:val="Hyperlink"/>
            <w:rFonts w:ascii="Calibri" w:hAnsi="Calibri" w:cs="Calibri"/>
          </w:rPr>
          <w:t>MCE Policy.</w:t>
        </w:r>
      </w:hyperlink>
    </w:p>
    <w:p w14:paraId="2B848F90" w14:textId="77777777" w:rsidR="009A0717" w:rsidRPr="009A0717" w:rsidRDefault="009A0717" w:rsidP="009A0717">
      <w:pPr>
        <w:rPr>
          <w:rFonts w:ascii="Calibri" w:hAnsi="Calibri" w:cs="Calibri"/>
          <w:b/>
        </w:rPr>
      </w:pPr>
    </w:p>
    <w:p w14:paraId="178444CB" w14:textId="152D982E" w:rsidR="009A0717" w:rsidRPr="009A0717" w:rsidRDefault="009A0717" w:rsidP="009A0717">
      <w:pPr>
        <w:rPr>
          <w:rFonts w:ascii="Calibri" w:hAnsi="Calibri" w:cs="Calibri"/>
        </w:rPr>
      </w:pPr>
      <w:r w:rsidRPr="009A0717">
        <w:rPr>
          <w:rFonts w:ascii="Calibri" w:hAnsi="Calibri" w:cs="Calibri"/>
        </w:rPr>
        <w:t>When doctoral coursework is successfully completed, students in the PhD doctoral program focus on research and the writing of a doctoral dissertation related to the student’s area of concentration and professional interest. The dissertation topic should be directly related to some aspect of educational leadership and/or policy studies. The dissertation is a demonstration of the student’s ability to design and undertake independent research on a topic or issue of significance to the field of educational leadership. Students should refer to the</w:t>
      </w:r>
      <w:r w:rsidRPr="009A0717">
        <w:rPr>
          <w:rFonts w:ascii="Calibri" w:hAnsi="Calibri" w:cs="Calibri"/>
          <w:i/>
          <w:color w:val="0000FF"/>
        </w:rPr>
        <w:t xml:space="preserve"> </w:t>
      </w:r>
      <w:hyperlink r:id="rId53">
        <w:r w:rsidRPr="009A0717">
          <w:rPr>
            <w:rFonts w:ascii="Calibri" w:hAnsi="Calibri" w:cs="Calibri"/>
            <w:color w:val="0000FF"/>
            <w:u w:val="single"/>
          </w:rPr>
          <w:t>Graduate Policies and Procedures</w:t>
        </w:r>
      </w:hyperlink>
      <w:r w:rsidR="00643306">
        <w:rPr>
          <w:rFonts w:ascii="Calibri" w:hAnsi="Calibri" w:cs="Calibri"/>
          <w:color w:val="0000FF"/>
        </w:rPr>
        <w:t xml:space="preserve">, </w:t>
      </w:r>
      <w:r w:rsidR="00643306" w:rsidRPr="00643306">
        <w:rPr>
          <w:rFonts w:ascii="Calibri" w:hAnsi="Calibri" w:cs="Calibri"/>
          <w:color w:val="000000" w:themeColor="text1"/>
        </w:rPr>
        <w:t>the</w:t>
      </w:r>
      <w:r w:rsidR="00643306">
        <w:rPr>
          <w:rFonts w:ascii="Calibri" w:hAnsi="Calibri" w:cs="Calibri"/>
          <w:color w:val="0000FF"/>
        </w:rPr>
        <w:t xml:space="preserve"> </w:t>
      </w:r>
      <w:hyperlink r:id="rId54" w:history="1">
        <w:r w:rsidR="00643306" w:rsidRPr="00643306">
          <w:rPr>
            <w:rStyle w:val="Hyperlink"/>
            <w:rFonts w:ascii="Calibri" w:hAnsi="Calibri" w:cs="Calibri"/>
          </w:rPr>
          <w:t>Office of Graduate Education website</w:t>
        </w:r>
      </w:hyperlink>
      <w:r w:rsidR="00643306">
        <w:rPr>
          <w:rFonts w:ascii="Calibri" w:hAnsi="Calibri" w:cs="Calibri"/>
          <w:color w:val="0000FF"/>
        </w:rPr>
        <w:t xml:space="preserve">, </w:t>
      </w:r>
      <w:r w:rsidRPr="009A0717">
        <w:rPr>
          <w:rFonts w:ascii="Calibri" w:hAnsi="Calibri" w:cs="Calibri"/>
        </w:rPr>
        <w:t>and</w:t>
      </w:r>
      <w:r w:rsidRPr="009A0717">
        <w:rPr>
          <w:rFonts w:ascii="Calibri" w:hAnsi="Calibri" w:cs="Calibri"/>
          <w:color w:val="0000FF"/>
        </w:rPr>
        <w:t xml:space="preserve"> </w:t>
      </w:r>
      <w:hyperlink r:id="rId55">
        <w:r w:rsidRPr="009A0717">
          <w:rPr>
            <w:rFonts w:ascii="Calibri" w:hAnsi="Calibri" w:cs="Calibri"/>
            <w:color w:val="0000FF"/>
            <w:u w:val="single"/>
          </w:rPr>
          <w:t>ORIE Policy</w:t>
        </w:r>
      </w:hyperlink>
      <w:r w:rsidRPr="009A0717">
        <w:rPr>
          <w:rFonts w:ascii="Calibri" w:hAnsi="Calibri" w:cs="Calibri"/>
          <w:color w:val="0000FF"/>
        </w:rPr>
        <w:t xml:space="preserve"> </w:t>
      </w:r>
      <w:r w:rsidRPr="009A0717">
        <w:rPr>
          <w:rFonts w:ascii="Calibri" w:hAnsi="Calibri" w:cs="Calibri"/>
        </w:rPr>
        <w:t>for detailed information on the dissertation process</w:t>
      </w:r>
      <w:r w:rsidR="002E5905">
        <w:rPr>
          <w:rFonts w:ascii="Calibri" w:hAnsi="Calibri" w:cs="Calibri"/>
        </w:rPr>
        <w:t xml:space="preserve"> and deadlines</w:t>
      </w:r>
      <w:r w:rsidRPr="009A0717">
        <w:rPr>
          <w:rFonts w:ascii="Calibri" w:hAnsi="Calibri" w:cs="Calibri"/>
        </w:rPr>
        <w:t>.</w:t>
      </w:r>
    </w:p>
    <w:p w14:paraId="484FE7CA" w14:textId="77777777" w:rsidR="009A0717" w:rsidRDefault="009A0717" w:rsidP="009A0717">
      <w:pPr>
        <w:tabs>
          <w:tab w:val="left" w:pos="520"/>
        </w:tabs>
        <w:spacing w:before="12"/>
        <w:rPr>
          <w:b/>
        </w:rPr>
      </w:pPr>
    </w:p>
    <w:p w14:paraId="483AB9C2" w14:textId="109CDD61" w:rsidR="00880FC9" w:rsidRDefault="007917C6" w:rsidP="00880FC9">
      <w:pPr>
        <w:spacing w:before="11"/>
        <w:rPr>
          <w:b/>
        </w:rPr>
      </w:pPr>
      <w:r>
        <w:rPr>
          <w:b/>
        </w:rPr>
        <w:t xml:space="preserve">PhD Dissertation </w:t>
      </w:r>
      <w:r w:rsidR="00880FC9">
        <w:rPr>
          <w:b/>
        </w:rPr>
        <w:t>Committee Composition and Process</w:t>
      </w:r>
    </w:p>
    <w:p w14:paraId="2CF7DE0E" w14:textId="4D8F275E" w:rsidR="00880FC9" w:rsidRPr="007917C6" w:rsidRDefault="007917C6" w:rsidP="00880FC9">
      <w:pPr>
        <w:ind w:right="320"/>
      </w:pPr>
      <w:r>
        <w:t xml:space="preserve">Guidelines on the composition and process for the creation of a student’s committee can be found in the </w:t>
      </w:r>
      <w:hyperlink r:id="rId56" w:history="1">
        <w:r w:rsidRPr="007917C6">
          <w:rPr>
            <w:rStyle w:val="Hyperlink"/>
          </w:rPr>
          <w:t>Graduate Bulletin</w:t>
        </w:r>
      </w:hyperlink>
      <w:r>
        <w:t xml:space="preserve"> and on the </w:t>
      </w:r>
      <w:hyperlink r:id="rId57" w:history="1">
        <w:r w:rsidRPr="007917C6">
          <w:rPr>
            <w:rStyle w:val="Hyperlink"/>
          </w:rPr>
          <w:t>Office of Graduate Education website</w:t>
        </w:r>
      </w:hyperlink>
      <w:r>
        <w:t xml:space="preserve">. </w:t>
      </w:r>
    </w:p>
    <w:p w14:paraId="4B090CBE" w14:textId="77777777" w:rsidR="007917C6" w:rsidRDefault="007917C6" w:rsidP="00880FC9">
      <w:pPr>
        <w:ind w:right="320"/>
        <w:rPr>
          <w:b/>
        </w:rPr>
      </w:pPr>
    </w:p>
    <w:p w14:paraId="3C0E8B24" w14:textId="6127DACB" w:rsidR="00880FC9" w:rsidRDefault="007917C6" w:rsidP="00880FC9">
      <w:r>
        <w:rPr>
          <w:b/>
        </w:rPr>
        <w:t>PhD</w:t>
      </w:r>
      <w:r w:rsidR="00880FC9">
        <w:rPr>
          <w:b/>
        </w:rPr>
        <w:t xml:space="preserve"> </w:t>
      </w:r>
      <w:r w:rsidR="002E5905">
        <w:rPr>
          <w:b/>
        </w:rPr>
        <w:t xml:space="preserve">Dissertation </w:t>
      </w:r>
      <w:r w:rsidR="00880FC9">
        <w:rPr>
          <w:b/>
        </w:rPr>
        <w:t>Oral Defense</w:t>
      </w:r>
    </w:p>
    <w:p w14:paraId="326CBAEC" w14:textId="2BC92CF4" w:rsidR="00880FC9" w:rsidRPr="002E5905" w:rsidRDefault="002E5905" w:rsidP="00880FC9">
      <w:pPr>
        <w:spacing w:before="10"/>
        <w:ind w:right="320"/>
      </w:pPr>
      <w:r>
        <w:t xml:space="preserve">Guidelines on the scheduling and conducting of the oral defense can be found in the </w:t>
      </w:r>
      <w:hyperlink r:id="rId58" w:history="1">
        <w:r w:rsidRPr="002E5905">
          <w:rPr>
            <w:rStyle w:val="Hyperlink"/>
          </w:rPr>
          <w:t>Graduate Bulletin.</w:t>
        </w:r>
      </w:hyperlink>
    </w:p>
    <w:p w14:paraId="44A9FC24" w14:textId="1133E2FF" w:rsidR="00880FC9" w:rsidRDefault="00880FC9" w:rsidP="009A0717">
      <w:pPr>
        <w:tabs>
          <w:tab w:val="left" w:pos="520"/>
        </w:tabs>
        <w:spacing w:before="12"/>
        <w:rPr>
          <w:b/>
        </w:rPr>
      </w:pPr>
    </w:p>
    <w:p w14:paraId="0E9812A7" w14:textId="37868BF6" w:rsidR="002E5905" w:rsidRDefault="002E5905" w:rsidP="009A0717">
      <w:pPr>
        <w:tabs>
          <w:tab w:val="left" w:pos="520"/>
        </w:tabs>
        <w:spacing w:before="12"/>
        <w:rPr>
          <w:b/>
        </w:rPr>
      </w:pPr>
      <w:r>
        <w:rPr>
          <w:b/>
        </w:rPr>
        <w:t>PhD Submission of Dissertation</w:t>
      </w:r>
    </w:p>
    <w:p w14:paraId="3FB41EAE" w14:textId="0AB48014" w:rsidR="002E5905" w:rsidRPr="002E5905" w:rsidRDefault="002E5905" w:rsidP="009A0717">
      <w:pPr>
        <w:tabs>
          <w:tab w:val="left" w:pos="520"/>
        </w:tabs>
        <w:spacing w:before="12"/>
      </w:pPr>
      <w:r>
        <w:t xml:space="preserve">After successful completion of the oral defense and final approval of all revisions, instructions for submitting the Dissertation may be found on the </w:t>
      </w:r>
      <w:hyperlink r:id="rId59" w:history="1">
        <w:r w:rsidRPr="002E5905">
          <w:rPr>
            <w:rStyle w:val="Hyperlink"/>
          </w:rPr>
          <w:t>Office of Graduate Education website.</w:t>
        </w:r>
      </w:hyperlink>
    </w:p>
    <w:p w14:paraId="1E855BD2" w14:textId="77777777" w:rsidR="002E5905" w:rsidRDefault="002E5905" w:rsidP="009A0717">
      <w:pPr>
        <w:tabs>
          <w:tab w:val="left" w:pos="520"/>
        </w:tabs>
        <w:spacing w:before="12"/>
        <w:rPr>
          <w:b/>
        </w:rPr>
      </w:pPr>
    </w:p>
    <w:p w14:paraId="3C7C0FE1" w14:textId="1B025CAC" w:rsidR="009A0717" w:rsidRDefault="009A0717" w:rsidP="009A0717">
      <w:pPr>
        <w:tabs>
          <w:tab w:val="left" w:pos="520"/>
        </w:tabs>
        <w:spacing w:before="12"/>
        <w:rPr>
          <w:b/>
        </w:rPr>
      </w:pPr>
      <w:r>
        <w:rPr>
          <w:b/>
        </w:rPr>
        <w:t xml:space="preserve">Dissertation, </w:t>
      </w:r>
      <w:r w:rsidR="0099481E">
        <w:rPr>
          <w:b/>
        </w:rPr>
        <w:t>Dissertation in Practice</w:t>
      </w:r>
      <w:r>
        <w:rPr>
          <w:b/>
        </w:rPr>
        <w:t>, Master’s Thesis Plagiarism Prevention Policy</w:t>
      </w:r>
    </w:p>
    <w:p w14:paraId="7E7A04A6" w14:textId="77777777" w:rsidR="009A0717" w:rsidRDefault="009A0717" w:rsidP="009A0717">
      <w:pPr>
        <w:tabs>
          <w:tab w:val="left" w:pos="520"/>
        </w:tabs>
        <w:spacing w:before="12"/>
      </w:pPr>
    </w:p>
    <w:p w14:paraId="18B7B3FF" w14:textId="77777777" w:rsidR="00C23B8E" w:rsidRDefault="00C23B8E" w:rsidP="00C23B8E">
      <w:pPr>
        <w:tabs>
          <w:tab w:val="left" w:pos="520"/>
        </w:tabs>
        <w:spacing w:before="12"/>
        <w:rPr>
          <w:rFonts w:ascii="Calibri" w:hAnsi="Calibri" w:cs="Calibri"/>
        </w:rPr>
      </w:pPr>
      <w:r w:rsidRPr="00C23B8E">
        <w:rPr>
          <w:rFonts w:ascii="Calibri" w:hAnsi="Calibri" w:cs="Calibri"/>
        </w:rPr>
        <w:t>Approved by MCE Faculty Governance on September 9,</w:t>
      </w:r>
      <w:r>
        <w:rPr>
          <w:rFonts w:ascii="Calibri" w:hAnsi="Calibri" w:cs="Calibri"/>
        </w:rPr>
        <w:t xml:space="preserve"> </w:t>
      </w:r>
      <w:r w:rsidRPr="00C23B8E">
        <w:rPr>
          <w:rFonts w:ascii="Calibri" w:hAnsi="Calibri" w:cs="Calibri"/>
        </w:rPr>
        <w:t>2014</w:t>
      </w:r>
    </w:p>
    <w:p w14:paraId="5A810558" w14:textId="77777777" w:rsidR="00C23B8E" w:rsidRPr="00C23B8E" w:rsidRDefault="00C23B8E" w:rsidP="00C23B8E">
      <w:pPr>
        <w:tabs>
          <w:tab w:val="left" w:pos="520"/>
        </w:tabs>
        <w:spacing w:before="12"/>
        <w:rPr>
          <w:rFonts w:ascii="Calibri" w:hAnsi="Calibri" w:cs="Calibri"/>
        </w:rPr>
      </w:pPr>
    </w:p>
    <w:p w14:paraId="22B6D44B" w14:textId="057CAB6A" w:rsidR="00C23B8E" w:rsidRPr="00C23B8E" w:rsidRDefault="00C23B8E" w:rsidP="00C23B8E">
      <w:pPr>
        <w:tabs>
          <w:tab w:val="left" w:pos="520"/>
        </w:tabs>
        <w:spacing w:before="12"/>
        <w:rPr>
          <w:rFonts w:ascii="Calibri" w:hAnsi="Calibri" w:cs="Calibri"/>
        </w:rPr>
      </w:pPr>
      <w:r w:rsidRPr="711D85A1">
        <w:rPr>
          <w:rFonts w:ascii="Calibri" w:hAnsi="Calibri" w:cs="Calibri"/>
        </w:rPr>
        <w:t xml:space="preserve">The University of Denver has a very clear policy regarding plagiarism.  Plagiarism, as a concept, can be somewhat confusing to students.  </w:t>
      </w:r>
      <w:proofErr w:type="gramStart"/>
      <w:r w:rsidRPr="711D85A1">
        <w:rPr>
          <w:rFonts w:ascii="Calibri" w:hAnsi="Calibri" w:cs="Calibri"/>
        </w:rPr>
        <w:t>In an effort to</w:t>
      </w:r>
      <w:proofErr w:type="gramEnd"/>
      <w:r w:rsidRPr="711D85A1">
        <w:rPr>
          <w:rFonts w:ascii="Calibri" w:hAnsi="Calibri" w:cs="Calibri"/>
        </w:rPr>
        <w:t xml:space="preserve"> increase clarity regarding the definition and operational implications of plagiarism as well as to protect the individual students as well as the </w:t>
      </w:r>
      <w:r w:rsidRPr="711D85A1">
        <w:rPr>
          <w:rFonts w:ascii="Calibri" w:hAnsi="Calibri" w:cs="Calibri"/>
        </w:rPr>
        <w:lastRenderedPageBreak/>
        <w:t xml:space="preserve">Morgridge College of Education we will be instituting a policy related to culminating written projects, which include dissertations, </w:t>
      </w:r>
      <w:r w:rsidR="4B953AC0" w:rsidRPr="711D85A1">
        <w:rPr>
          <w:rFonts w:ascii="Calibri" w:hAnsi="Calibri" w:cs="Calibri"/>
        </w:rPr>
        <w:t xml:space="preserve">dissertations in practice </w:t>
      </w:r>
      <w:r w:rsidRPr="711D85A1">
        <w:rPr>
          <w:rFonts w:ascii="Calibri" w:hAnsi="Calibri" w:cs="Calibri"/>
        </w:rPr>
        <w:t>(EdD students only), and masters theses.</w:t>
      </w:r>
    </w:p>
    <w:p w14:paraId="5AFAF41F" w14:textId="77777777" w:rsidR="00C23B8E" w:rsidRDefault="00C23B8E" w:rsidP="00C23B8E">
      <w:pPr>
        <w:tabs>
          <w:tab w:val="left" w:pos="520"/>
        </w:tabs>
        <w:spacing w:before="12"/>
        <w:rPr>
          <w:rFonts w:ascii="Calibri" w:hAnsi="Calibri" w:cs="Calibri"/>
        </w:rPr>
      </w:pPr>
    </w:p>
    <w:p w14:paraId="68742FE9" w14:textId="4AE50F0B" w:rsidR="00C23B8E" w:rsidRDefault="00C23B8E" w:rsidP="00C23B8E">
      <w:pPr>
        <w:tabs>
          <w:tab w:val="left" w:pos="520"/>
        </w:tabs>
        <w:spacing w:before="12"/>
        <w:rPr>
          <w:rFonts w:ascii="Calibri" w:hAnsi="Calibri" w:cs="Calibri"/>
        </w:rPr>
      </w:pPr>
      <w:r w:rsidRPr="711D85A1">
        <w:rPr>
          <w:rFonts w:ascii="Calibri" w:hAnsi="Calibri" w:cs="Calibri"/>
        </w:rPr>
        <w:t xml:space="preserve">Prior to submission for review students will be responsible for using </w:t>
      </w:r>
      <w:r w:rsidR="0099481E">
        <w:rPr>
          <w:rFonts w:ascii="Calibri" w:hAnsi="Calibri" w:cs="Calibri"/>
        </w:rPr>
        <w:t>T</w:t>
      </w:r>
      <w:r w:rsidR="47E3DF05" w:rsidRPr="711D85A1">
        <w:rPr>
          <w:rFonts w:ascii="Calibri" w:hAnsi="Calibri" w:cs="Calibri"/>
        </w:rPr>
        <w:t>urnitin.com</w:t>
      </w:r>
      <w:r w:rsidR="0099481E">
        <w:rPr>
          <w:rFonts w:ascii="Calibri" w:hAnsi="Calibri" w:cs="Calibri"/>
        </w:rPr>
        <w:t xml:space="preserve">, </w:t>
      </w:r>
      <w:r w:rsidRPr="711D85A1">
        <w:rPr>
          <w:rFonts w:ascii="Calibri" w:hAnsi="Calibri" w:cs="Calibri"/>
        </w:rPr>
        <w:t>which is a plagiarism-prevention service, to check the document for plagiarism.  The process is as follows:</w:t>
      </w:r>
    </w:p>
    <w:p w14:paraId="4C5EF801" w14:textId="77777777" w:rsidR="00C23B8E" w:rsidRPr="00C23B8E" w:rsidRDefault="00C23B8E" w:rsidP="00C23B8E">
      <w:pPr>
        <w:tabs>
          <w:tab w:val="left" w:pos="520"/>
        </w:tabs>
        <w:spacing w:before="12"/>
        <w:rPr>
          <w:rFonts w:ascii="Calibri" w:hAnsi="Calibri" w:cs="Calibri"/>
        </w:rPr>
      </w:pPr>
    </w:p>
    <w:p w14:paraId="725D0997" w14:textId="77777777" w:rsidR="00C23B8E" w:rsidRPr="00C23B8E" w:rsidRDefault="00C23B8E" w:rsidP="00C23B8E">
      <w:pPr>
        <w:pStyle w:val="ListParagraph"/>
        <w:numPr>
          <w:ilvl w:val="0"/>
          <w:numId w:val="38"/>
        </w:numPr>
        <w:tabs>
          <w:tab w:val="left" w:pos="520"/>
        </w:tabs>
        <w:spacing w:before="12"/>
        <w:rPr>
          <w:rFonts w:ascii="Calibri" w:hAnsi="Calibri" w:cs="Calibri"/>
        </w:rPr>
      </w:pPr>
      <w:r w:rsidRPr="00C23B8E">
        <w:rPr>
          <w:rFonts w:ascii="Calibri" w:hAnsi="Calibri" w:cs="Calibri"/>
        </w:rPr>
        <w:t>The student completes the project.</w:t>
      </w:r>
    </w:p>
    <w:p w14:paraId="7645CDC7" w14:textId="2C177BD8" w:rsidR="00C23B8E" w:rsidRPr="00C23B8E" w:rsidRDefault="00C23B8E" w:rsidP="00C23B8E">
      <w:pPr>
        <w:pStyle w:val="ListParagraph"/>
        <w:numPr>
          <w:ilvl w:val="0"/>
          <w:numId w:val="38"/>
        </w:numPr>
        <w:tabs>
          <w:tab w:val="left" w:pos="520"/>
        </w:tabs>
        <w:spacing w:before="12"/>
        <w:rPr>
          <w:rFonts w:ascii="Calibri" w:hAnsi="Calibri" w:cs="Calibri"/>
        </w:rPr>
      </w:pPr>
      <w:r w:rsidRPr="711D85A1">
        <w:rPr>
          <w:rFonts w:ascii="Calibri" w:hAnsi="Calibri" w:cs="Calibri"/>
        </w:rPr>
        <w:t xml:space="preserve">The student runs the document through </w:t>
      </w:r>
      <w:r w:rsidR="4357F74B" w:rsidRPr="711D85A1">
        <w:rPr>
          <w:rFonts w:ascii="Calibri" w:hAnsi="Calibri" w:cs="Calibri"/>
        </w:rPr>
        <w:t>Turnitin within their Canvas course</w:t>
      </w:r>
      <w:r w:rsidRPr="711D85A1">
        <w:rPr>
          <w:rFonts w:ascii="Calibri" w:hAnsi="Calibri" w:cs="Calibri"/>
        </w:rPr>
        <w:t>.</w:t>
      </w:r>
    </w:p>
    <w:p w14:paraId="6EF44918" w14:textId="089A4F7B" w:rsidR="00C23B8E" w:rsidRPr="00C23B8E" w:rsidRDefault="138265FB" w:rsidP="00C23B8E">
      <w:pPr>
        <w:pStyle w:val="ListParagraph"/>
        <w:numPr>
          <w:ilvl w:val="0"/>
          <w:numId w:val="38"/>
        </w:numPr>
        <w:tabs>
          <w:tab w:val="left" w:pos="520"/>
        </w:tabs>
        <w:spacing w:before="12"/>
        <w:rPr>
          <w:rFonts w:ascii="Calibri" w:hAnsi="Calibri" w:cs="Calibri"/>
        </w:rPr>
      </w:pPr>
      <w:r w:rsidRPr="711D85A1">
        <w:rPr>
          <w:rFonts w:ascii="Calibri" w:hAnsi="Calibri" w:cs="Calibri"/>
        </w:rPr>
        <w:t xml:space="preserve">Turnitin </w:t>
      </w:r>
      <w:r w:rsidR="00C23B8E" w:rsidRPr="711D85A1">
        <w:rPr>
          <w:rFonts w:ascii="Calibri" w:hAnsi="Calibri" w:cs="Calibri"/>
        </w:rPr>
        <w:t>produces a report.</w:t>
      </w:r>
    </w:p>
    <w:p w14:paraId="2CA51D06" w14:textId="77777777" w:rsidR="00C23B8E" w:rsidRPr="00C23B8E" w:rsidRDefault="00C23B8E" w:rsidP="00C23B8E">
      <w:pPr>
        <w:pStyle w:val="ListParagraph"/>
        <w:numPr>
          <w:ilvl w:val="0"/>
          <w:numId w:val="38"/>
        </w:numPr>
        <w:tabs>
          <w:tab w:val="left" w:pos="520"/>
        </w:tabs>
        <w:spacing w:before="12"/>
        <w:rPr>
          <w:rFonts w:ascii="Calibri" w:hAnsi="Calibri" w:cs="Calibri"/>
        </w:rPr>
      </w:pPr>
      <w:r w:rsidRPr="00C23B8E">
        <w:rPr>
          <w:rFonts w:ascii="Calibri" w:hAnsi="Calibri" w:cs="Calibri"/>
        </w:rPr>
        <w:t>The student reviews the report.</w:t>
      </w:r>
    </w:p>
    <w:p w14:paraId="55573A08" w14:textId="77777777" w:rsidR="00C23B8E" w:rsidRPr="00C23B8E" w:rsidRDefault="00C23B8E" w:rsidP="00C23B8E">
      <w:pPr>
        <w:pStyle w:val="ListParagraph"/>
        <w:numPr>
          <w:ilvl w:val="0"/>
          <w:numId w:val="38"/>
        </w:numPr>
        <w:tabs>
          <w:tab w:val="left" w:pos="520"/>
        </w:tabs>
        <w:spacing w:before="12"/>
        <w:rPr>
          <w:rFonts w:ascii="Calibri" w:hAnsi="Calibri" w:cs="Calibri"/>
        </w:rPr>
      </w:pPr>
      <w:r w:rsidRPr="00C23B8E">
        <w:rPr>
          <w:rFonts w:ascii="Calibri" w:hAnsi="Calibri" w:cs="Calibri"/>
        </w:rPr>
        <w:t>The student makes any necessary changes to the document.</w:t>
      </w:r>
    </w:p>
    <w:p w14:paraId="0E5A305B" w14:textId="77777777" w:rsidR="00C23B8E" w:rsidRPr="00C23B8E" w:rsidRDefault="00C23B8E" w:rsidP="00C23B8E">
      <w:pPr>
        <w:pStyle w:val="ListParagraph"/>
        <w:numPr>
          <w:ilvl w:val="0"/>
          <w:numId w:val="38"/>
        </w:numPr>
        <w:tabs>
          <w:tab w:val="left" w:pos="520"/>
        </w:tabs>
        <w:spacing w:before="12"/>
        <w:rPr>
          <w:rFonts w:ascii="Calibri" w:hAnsi="Calibri" w:cs="Calibri"/>
        </w:rPr>
      </w:pPr>
      <w:r w:rsidRPr="00C23B8E">
        <w:rPr>
          <w:rFonts w:ascii="Calibri" w:hAnsi="Calibri" w:cs="Calibri"/>
        </w:rPr>
        <w:t>The student writes a ONE PAGE summary of his/her efforts regarding the process.  This should include a statement that the student indeed ran the document through the software program.  It should also briefly explain any changes that were made and if changes were not made why not.</w:t>
      </w:r>
    </w:p>
    <w:p w14:paraId="34FDD8AB" w14:textId="262DF1B4" w:rsidR="00C23B8E" w:rsidRDefault="00C23B8E" w:rsidP="00C23B8E">
      <w:pPr>
        <w:pStyle w:val="ListParagraph"/>
        <w:numPr>
          <w:ilvl w:val="0"/>
          <w:numId w:val="38"/>
        </w:numPr>
        <w:tabs>
          <w:tab w:val="left" w:pos="520"/>
        </w:tabs>
        <w:spacing w:before="12"/>
        <w:rPr>
          <w:rFonts w:ascii="Calibri" w:hAnsi="Calibri" w:cs="Calibri"/>
        </w:rPr>
      </w:pPr>
      <w:r w:rsidRPr="711D85A1">
        <w:rPr>
          <w:rFonts w:ascii="Calibri" w:hAnsi="Calibri" w:cs="Calibri"/>
        </w:rPr>
        <w:t xml:space="preserve">The Chair/Director will review the summary, along with the </w:t>
      </w:r>
      <w:r w:rsidR="326AAFBE" w:rsidRPr="711D85A1">
        <w:rPr>
          <w:rFonts w:ascii="Calibri" w:hAnsi="Calibri" w:cs="Calibri"/>
        </w:rPr>
        <w:t xml:space="preserve">Turnitin </w:t>
      </w:r>
      <w:r w:rsidRPr="711D85A1">
        <w:rPr>
          <w:rFonts w:ascii="Calibri" w:hAnsi="Calibri" w:cs="Calibri"/>
        </w:rPr>
        <w:t>report.</w:t>
      </w:r>
    </w:p>
    <w:p w14:paraId="096DE826" w14:textId="53F5D9EF" w:rsidR="00C23B8E" w:rsidRPr="00C23B8E" w:rsidRDefault="00C23B8E" w:rsidP="00C23B8E">
      <w:pPr>
        <w:tabs>
          <w:tab w:val="left" w:pos="520"/>
        </w:tabs>
        <w:spacing w:before="12"/>
        <w:rPr>
          <w:rFonts w:ascii="Calibri" w:hAnsi="Calibri" w:cs="Calibri"/>
        </w:rPr>
      </w:pPr>
      <w:r w:rsidRPr="123F58EA">
        <w:rPr>
          <w:rFonts w:ascii="Calibri" w:hAnsi="Calibri" w:cs="Calibri"/>
        </w:rPr>
        <w:t>This process will be used by every student. Students are still expected to be arbiters of their own honesty. This process does not shift the onus of responsibility in any way to faculty, rather it is another step in attempting to reduce and avoid plagiarism.</w:t>
      </w:r>
    </w:p>
    <w:p w14:paraId="586FACFB" w14:textId="77777777" w:rsidR="00C23B8E" w:rsidRDefault="00C23B8E" w:rsidP="00C23B8E">
      <w:pPr>
        <w:tabs>
          <w:tab w:val="left" w:pos="520"/>
        </w:tabs>
        <w:spacing w:before="12"/>
        <w:rPr>
          <w:rFonts w:ascii="Calibri" w:hAnsi="Calibri" w:cs="Calibri"/>
        </w:rPr>
      </w:pPr>
    </w:p>
    <w:p w14:paraId="641BBE8F" w14:textId="02EDE273" w:rsidR="009A0717" w:rsidRDefault="009A0717" w:rsidP="009A0717">
      <w:pPr>
        <w:tabs>
          <w:tab w:val="left" w:pos="520"/>
        </w:tabs>
        <w:spacing w:before="12"/>
      </w:pPr>
    </w:p>
    <w:p w14:paraId="7B150474" w14:textId="468E6F6D" w:rsidR="009A0717" w:rsidRDefault="009A0717" w:rsidP="009A0717">
      <w:pPr>
        <w:tabs>
          <w:tab w:val="left" w:pos="520"/>
        </w:tabs>
        <w:spacing w:before="12"/>
      </w:pPr>
    </w:p>
    <w:p w14:paraId="615589A1" w14:textId="28D5E030" w:rsidR="009A0717" w:rsidRDefault="009A0717" w:rsidP="009A0717">
      <w:pPr>
        <w:tabs>
          <w:tab w:val="left" w:pos="520"/>
        </w:tabs>
        <w:spacing w:before="12"/>
      </w:pPr>
    </w:p>
    <w:p w14:paraId="300660CA" w14:textId="336D1C25" w:rsidR="009A0717" w:rsidRDefault="009A0717" w:rsidP="009A0717">
      <w:pPr>
        <w:tabs>
          <w:tab w:val="left" w:pos="520"/>
        </w:tabs>
        <w:spacing w:before="12"/>
      </w:pPr>
    </w:p>
    <w:p w14:paraId="7BDD8763" w14:textId="6E026A7B" w:rsidR="009A0717" w:rsidRDefault="009A0717" w:rsidP="009A0717">
      <w:pPr>
        <w:tabs>
          <w:tab w:val="left" w:pos="520"/>
        </w:tabs>
        <w:spacing w:before="12"/>
      </w:pPr>
    </w:p>
    <w:p w14:paraId="6DBBE100" w14:textId="2F11300C" w:rsidR="009A0717" w:rsidRDefault="009A0717" w:rsidP="009A0717">
      <w:pPr>
        <w:tabs>
          <w:tab w:val="left" w:pos="520"/>
        </w:tabs>
        <w:spacing w:before="12"/>
      </w:pPr>
    </w:p>
    <w:p w14:paraId="416CF920" w14:textId="3E4EFEA9" w:rsidR="009A0717" w:rsidRDefault="009A0717" w:rsidP="009A0717">
      <w:pPr>
        <w:tabs>
          <w:tab w:val="left" w:pos="520"/>
        </w:tabs>
        <w:spacing w:before="12"/>
      </w:pPr>
    </w:p>
    <w:p w14:paraId="5D19B281" w14:textId="77777777" w:rsidR="00425554" w:rsidRDefault="00425554" w:rsidP="00425554"/>
    <w:p w14:paraId="72778088" w14:textId="77777777" w:rsidR="00423CC1" w:rsidRPr="00423CC1" w:rsidRDefault="00481C18" w:rsidP="00423CC1">
      <w:pPr>
        <w:spacing w:line="276" w:lineRule="auto"/>
        <w:jc w:val="center"/>
        <w:rPr>
          <w:rFonts w:ascii="Calibri" w:eastAsia="Times New Roman" w:hAnsi="Calibri" w:cs="Times New Roman"/>
        </w:rPr>
      </w:pPr>
      <w:r>
        <w:rPr>
          <w:b/>
        </w:rPr>
        <w:br w:type="page"/>
      </w:r>
      <w:r w:rsidR="00423CC1" w:rsidRPr="00423CC1">
        <w:rPr>
          <w:rFonts w:ascii="Calibri" w:eastAsia="Times New Roman" w:hAnsi="Calibri" w:cs="Times New Roman"/>
          <w:b/>
        </w:rPr>
        <w:lastRenderedPageBreak/>
        <w:t>EDUCATIONAL LEADERSHIP AND POLICY STUDIES (ELPS)</w:t>
      </w:r>
    </w:p>
    <w:p w14:paraId="6D8AC8E1" w14:textId="77777777" w:rsidR="00423CC1" w:rsidRPr="00423CC1" w:rsidRDefault="00423CC1" w:rsidP="00423CC1">
      <w:pPr>
        <w:jc w:val="center"/>
        <w:rPr>
          <w:rFonts w:ascii="Calibri" w:eastAsia="Times New Roman" w:hAnsi="Calibri" w:cs="Times New Roman"/>
          <w:b/>
        </w:rPr>
      </w:pPr>
      <w:bookmarkStart w:id="29" w:name="_Toc421091342"/>
      <w:bookmarkStart w:id="30" w:name="_Toc421092334"/>
      <w:r w:rsidRPr="00423CC1">
        <w:rPr>
          <w:rFonts w:ascii="Calibri" w:eastAsia="Times New Roman" w:hAnsi="Calibri" w:cs="Times New Roman"/>
          <w:b/>
        </w:rPr>
        <w:t>DOCT</w:t>
      </w:r>
      <w:r w:rsidRPr="00423CC1">
        <w:rPr>
          <w:rFonts w:ascii="Calibri" w:eastAsia="Times New Roman" w:hAnsi="Calibri" w:cs="Times New Roman"/>
          <w:b/>
          <w:spacing w:val="-3"/>
        </w:rPr>
        <w:t>O</w:t>
      </w:r>
      <w:r w:rsidRPr="00423CC1">
        <w:rPr>
          <w:rFonts w:ascii="Calibri" w:eastAsia="Times New Roman" w:hAnsi="Calibri" w:cs="Times New Roman"/>
          <w:b/>
        </w:rPr>
        <w:t>R OF</w:t>
      </w:r>
      <w:r w:rsidRPr="00423CC1">
        <w:rPr>
          <w:rFonts w:ascii="Calibri" w:eastAsia="Times New Roman" w:hAnsi="Calibri" w:cs="Times New Roman"/>
          <w:b/>
          <w:spacing w:val="-1"/>
        </w:rPr>
        <w:t xml:space="preserve"> </w:t>
      </w:r>
      <w:r w:rsidRPr="00423CC1">
        <w:rPr>
          <w:rFonts w:ascii="Calibri" w:eastAsia="Times New Roman" w:hAnsi="Calibri" w:cs="Times New Roman"/>
          <w:b/>
          <w:spacing w:val="-2"/>
        </w:rPr>
        <w:t>P</w:t>
      </w:r>
      <w:r w:rsidRPr="00423CC1">
        <w:rPr>
          <w:rFonts w:ascii="Calibri" w:eastAsia="Times New Roman" w:hAnsi="Calibri" w:cs="Times New Roman"/>
          <w:b/>
        </w:rPr>
        <w:t>HILO</w:t>
      </w:r>
      <w:r w:rsidRPr="00423CC1">
        <w:rPr>
          <w:rFonts w:ascii="Calibri" w:eastAsia="Times New Roman" w:hAnsi="Calibri" w:cs="Times New Roman"/>
          <w:b/>
          <w:spacing w:val="-1"/>
        </w:rPr>
        <w:t>S</w:t>
      </w:r>
      <w:r w:rsidRPr="00423CC1">
        <w:rPr>
          <w:rFonts w:ascii="Calibri" w:eastAsia="Times New Roman" w:hAnsi="Calibri" w:cs="Times New Roman"/>
          <w:b/>
        </w:rPr>
        <w:t>OP</w:t>
      </w:r>
      <w:r w:rsidRPr="00423CC1">
        <w:rPr>
          <w:rFonts w:ascii="Calibri" w:eastAsia="Times New Roman" w:hAnsi="Calibri" w:cs="Times New Roman"/>
          <w:b/>
          <w:spacing w:val="-3"/>
        </w:rPr>
        <w:t>H</w:t>
      </w:r>
      <w:r w:rsidRPr="00423CC1">
        <w:rPr>
          <w:rFonts w:ascii="Calibri" w:eastAsia="Times New Roman" w:hAnsi="Calibri" w:cs="Times New Roman"/>
          <w:b/>
        </w:rPr>
        <w:t>Y (PhD) COUR</w:t>
      </w:r>
      <w:r w:rsidRPr="00423CC1">
        <w:rPr>
          <w:rFonts w:ascii="Calibri" w:eastAsia="Times New Roman" w:hAnsi="Calibri" w:cs="Times New Roman"/>
          <w:b/>
          <w:spacing w:val="-1"/>
        </w:rPr>
        <w:t>S</w:t>
      </w:r>
      <w:r w:rsidRPr="00423CC1">
        <w:rPr>
          <w:rFonts w:ascii="Calibri" w:eastAsia="Times New Roman" w:hAnsi="Calibri" w:cs="Times New Roman"/>
          <w:b/>
        </w:rPr>
        <w:t>E W</w:t>
      </w:r>
      <w:r w:rsidRPr="00423CC1">
        <w:rPr>
          <w:rFonts w:ascii="Calibri" w:eastAsia="Times New Roman" w:hAnsi="Calibri" w:cs="Times New Roman"/>
          <w:b/>
          <w:spacing w:val="-4"/>
        </w:rPr>
        <w:t>O</w:t>
      </w:r>
      <w:r w:rsidRPr="00423CC1">
        <w:rPr>
          <w:rFonts w:ascii="Calibri" w:eastAsia="Times New Roman" w:hAnsi="Calibri" w:cs="Times New Roman"/>
          <w:b/>
        </w:rPr>
        <w:t>RK P</w:t>
      </w:r>
      <w:r w:rsidRPr="00423CC1">
        <w:rPr>
          <w:rFonts w:ascii="Calibri" w:eastAsia="Times New Roman" w:hAnsi="Calibri" w:cs="Times New Roman"/>
          <w:b/>
          <w:spacing w:val="-2"/>
        </w:rPr>
        <w:t>L</w:t>
      </w:r>
      <w:r w:rsidRPr="00423CC1">
        <w:rPr>
          <w:rFonts w:ascii="Calibri" w:eastAsia="Times New Roman" w:hAnsi="Calibri" w:cs="Times New Roman"/>
          <w:b/>
        </w:rPr>
        <w:t>AN</w:t>
      </w:r>
      <w:bookmarkEnd w:id="29"/>
      <w:bookmarkEnd w:id="30"/>
    </w:p>
    <w:p w14:paraId="00495A1A" w14:textId="77777777" w:rsidR="00423CC1" w:rsidRPr="00423CC1" w:rsidRDefault="00423CC1" w:rsidP="00423CC1">
      <w:pPr>
        <w:tabs>
          <w:tab w:val="left" w:pos="5540"/>
          <w:tab w:val="left" w:pos="10100"/>
        </w:tabs>
        <w:ind w:right="30"/>
        <w:jc w:val="center"/>
        <w:rPr>
          <w:rFonts w:ascii="Calibri" w:eastAsia="Calibri" w:hAnsi="Calibri" w:cs="Calibri"/>
        </w:rPr>
      </w:pPr>
      <w:r w:rsidRPr="00423CC1">
        <w:rPr>
          <w:rFonts w:ascii="Calibri" w:eastAsia="Calibri" w:hAnsi="Calibri" w:cs="Calibri"/>
          <w:i/>
          <w:spacing w:val="1"/>
        </w:rPr>
        <w:t>T</w:t>
      </w:r>
      <w:r w:rsidRPr="00423CC1">
        <w:rPr>
          <w:rFonts w:ascii="Calibri" w:eastAsia="Calibri" w:hAnsi="Calibri" w:cs="Calibri"/>
          <w:i/>
          <w:spacing w:val="-1"/>
        </w:rPr>
        <w:t>h</w:t>
      </w:r>
      <w:r w:rsidRPr="00423CC1">
        <w:rPr>
          <w:rFonts w:ascii="Calibri" w:eastAsia="Calibri" w:hAnsi="Calibri" w:cs="Calibri"/>
          <w:i/>
          <w:w w:val="99"/>
        </w:rPr>
        <w:t>e</w:t>
      </w:r>
      <w:r w:rsidRPr="00423CC1">
        <w:rPr>
          <w:rFonts w:ascii="Calibri" w:eastAsia="Calibri" w:hAnsi="Calibri" w:cs="Calibri"/>
          <w:i/>
          <w:spacing w:val="2"/>
        </w:rPr>
        <w:t xml:space="preserve"> </w:t>
      </w:r>
      <w:r w:rsidRPr="00423CC1">
        <w:rPr>
          <w:rFonts w:ascii="Calibri" w:eastAsia="Calibri" w:hAnsi="Calibri" w:cs="Calibri"/>
          <w:i/>
          <w:spacing w:val="1"/>
        </w:rPr>
        <w:t>c</w:t>
      </w:r>
      <w:r w:rsidRPr="00423CC1">
        <w:rPr>
          <w:rFonts w:ascii="Calibri" w:eastAsia="Calibri" w:hAnsi="Calibri" w:cs="Calibri"/>
          <w:i/>
          <w:spacing w:val="-1"/>
        </w:rPr>
        <w:t>our</w:t>
      </w:r>
      <w:r w:rsidRPr="00423CC1">
        <w:rPr>
          <w:rFonts w:ascii="Calibri" w:eastAsia="Calibri" w:hAnsi="Calibri" w:cs="Calibri"/>
          <w:i/>
        </w:rPr>
        <w:t>se</w:t>
      </w:r>
      <w:r w:rsidRPr="00423CC1">
        <w:rPr>
          <w:rFonts w:ascii="Calibri" w:eastAsia="Calibri" w:hAnsi="Calibri" w:cs="Calibri"/>
          <w:i/>
          <w:spacing w:val="-1"/>
        </w:rPr>
        <w:t xml:space="preserve"> wor</w:t>
      </w:r>
      <w:r w:rsidRPr="00423CC1">
        <w:rPr>
          <w:rFonts w:ascii="Calibri" w:eastAsia="Calibri" w:hAnsi="Calibri" w:cs="Calibri"/>
          <w:i/>
        </w:rPr>
        <w:t>k</w:t>
      </w:r>
      <w:r w:rsidRPr="00423CC1">
        <w:rPr>
          <w:rFonts w:ascii="Calibri" w:eastAsia="Calibri" w:hAnsi="Calibri" w:cs="Calibri"/>
          <w:i/>
          <w:spacing w:val="-2"/>
        </w:rPr>
        <w:t xml:space="preserve"> </w:t>
      </w:r>
      <w:r w:rsidRPr="00423CC1">
        <w:rPr>
          <w:rFonts w:ascii="Calibri" w:eastAsia="Calibri" w:hAnsi="Calibri" w:cs="Calibri"/>
          <w:i/>
          <w:spacing w:val="-1"/>
        </w:rPr>
        <w:t>p</w:t>
      </w:r>
      <w:r w:rsidRPr="00423CC1">
        <w:rPr>
          <w:rFonts w:ascii="Calibri" w:eastAsia="Calibri" w:hAnsi="Calibri" w:cs="Calibri"/>
          <w:i/>
        </w:rPr>
        <w:t>l</w:t>
      </w:r>
      <w:r w:rsidRPr="00423CC1">
        <w:rPr>
          <w:rFonts w:ascii="Calibri" w:eastAsia="Calibri" w:hAnsi="Calibri" w:cs="Calibri"/>
          <w:i/>
          <w:spacing w:val="-1"/>
        </w:rPr>
        <w:t>a</w:t>
      </w:r>
      <w:r w:rsidRPr="00423CC1">
        <w:rPr>
          <w:rFonts w:ascii="Calibri" w:eastAsia="Calibri" w:hAnsi="Calibri" w:cs="Calibri"/>
          <w:i/>
        </w:rPr>
        <w:t>n m</w:t>
      </w:r>
      <w:r w:rsidRPr="00423CC1">
        <w:rPr>
          <w:rFonts w:ascii="Calibri" w:eastAsia="Calibri" w:hAnsi="Calibri" w:cs="Calibri"/>
          <w:i/>
          <w:spacing w:val="1"/>
        </w:rPr>
        <w:t>u</w:t>
      </w:r>
      <w:r w:rsidRPr="00423CC1">
        <w:rPr>
          <w:rFonts w:ascii="Calibri" w:eastAsia="Calibri" w:hAnsi="Calibri" w:cs="Calibri"/>
          <w:i/>
        </w:rPr>
        <w:t>st</w:t>
      </w:r>
      <w:r w:rsidRPr="00423CC1">
        <w:rPr>
          <w:rFonts w:ascii="Calibri" w:eastAsia="Calibri" w:hAnsi="Calibri" w:cs="Calibri"/>
          <w:i/>
          <w:spacing w:val="5"/>
        </w:rPr>
        <w:t xml:space="preserve"> </w:t>
      </w:r>
      <w:r w:rsidRPr="00423CC1">
        <w:rPr>
          <w:rFonts w:ascii="Calibri" w:eastAsia="Calibri" w:hAnsi="Calibri" w:cs="Calibri"/>
          <w:i/>
          <w:spacing w:val="-1"/>
        </w:rPr>
        <w:t>b</w:t>
      </w:r>
      <w:r w:rsidRPr="00423CC1">
        <w:rPr>
          <w:rFonts w:ascii="Calibri" w:eastAsia="Calibri" w:hAnsi="Calibri" w:cs="Calibri"/>
          <w:i/>
        </w:rPr>
        <w:t>e</w:t>
      </w:r>
      <w:r w:rsidRPr="00423CC1">
        <w:rPr>
          <w:rFonts w:ascii="Calibri" w:eastAsia="Calibri" w:hAnsi="Calibri" w:cs="Calibri"/>
          <w:i/>
          <w:spacing w:val="-2"/>
        </w:rPr>
        <w:t xml:space="preserve"> </w:t>
      </w:r>
      <w:r w:rsidRPr="00423CC1">
        <w:rPr>
          <w:rFonts w:ascii="Calibri" w:eastAsia="Calibri" w:hAnsi="Calibri" w:cs="Calibri"/>
          <w:i/>
          <w:spacing w:val="1"/>
        </w:rPr>
        <w:t>c</w:t>
      </w:r>
      <w:r w:rsidRPr="00423CC1">
        <w:rPr>
          <w:rFonts w:ascii="Calibri" w:eastAsia="Calibri" w:hAnsi="Calibri" w:cs="Calibri"/>
          <w:i/>
          <w:spacing w:val="-1"/>
        </w:rPr>
        <w:t>o</w:t>
      </w:r>
      <w:r w:rsidRPr="00423CC1">
        <w:rPr>
          <w:rFonts w:ascii="Calibri" w:eastAsia="Calibri" w:hAnsi="Calibri" w:cs="Calibri"/>
          <w:i/>
        </w:rPr>
        <w:t>m</w:t>
      </w:r>
      <w:r w:rsidRPr="00423CC1">
        <w:rPr>
          <w:rFonts w:ascii="Calibri" w:eastAsia="Calibri" w:hAnsi="Calibri" w:cs="Calibri"/>
          <w:i/>
          <w:spacing w:val="-1"/>
        </w:rPr>
        <w:t>p</w:t>
      </w:r>
      <w:r w:rsidRPr="00423CC1">
        <w:rPr>
          <w:rFonts w:ascii="Calibri" w:eastAsia="Calibri" w:hAnsi="Calibri" w:cs="Calibri"/>
          <w:i/>
        </w:rPr>
        <w:t>l</w:t>
      </w:r>
      <w:r w:rsidRPr="00423CC1">
        <w:rPr>
          <w:rFonts w:ascii="Calibri" w:eastAsia="Calibri" w:hAnsi="Calibri" w:cs="Calibri"/>
          <w:i/>
          <w:spacing w:val="-2"/>
        </w:rPr>
        <w:t>e</w:t>
      </w:r>
      <w:r w:rsidRPr="00423CC1">
        <w:rPr>
          <w:rFonts w:ascii="Calibri" w:eastAsia="Calibri" w:hAnsi="Calibri" w:cs="Calibri"/>
          <w:i/>
          <w:spacing w:val="1"/>
        </w:rPr>
        <w:t>te</w:t>
      </w:r>
      <w:r w:rsidRPr="00423CC1">
        <w:rPr>
          <w:rFonts w:ascii="Calibri" w:eastAsia="Calibri" w:hAnsi="Calibri" w:cs="Calibri"/>
          <w:i/>
          <w:spacing w:val="-1"/>
        </w:rPr>
        <w:t>d</w:t>
      </w:r>
      <w:r w:rsidRPr="00423CC1">
        <w:rPr>
          <w:rFonts w:ascii="Calibri" w:eastAsia="Calibri" w:hAnsi="Calibri" w:cs="Calibri"/>
          <w:i/>
        </w:rPr>
        <w:t xml:space="preserve"> </w:t>
      </w:r>
      <w:r w:rsidRPr="00423CC1">
        <w:rPr>
          <w:rFonts w:ascii="Calibri" w:eastAsia="Calibri" w:hAnsi="Calibri" w:cs="Calibri"/>
          <w:i/>
          <w:spacing w:val="-1"/>
        </w:rPr>
        <w:t>w</w:t>
      </w:r>
      <w:r w:rsidRPr="00423CC1">
        <w:rPr>
          <w:rFonts w:ascii="Calibri" w:eastAsia="Calibri" w:hAnsi="Calibri" w:cs="Calibri"/>
          <w:i/>
        </w:rPr>
        <w:t>i</w:t>
      </w:r>
      <w:r w:rsidRPr="00423CC1">
        <w:rPr>
          <w:rFonts w:ascii="Calibri" w:eastAsia="Calibri" w:hAnsi="Calibri" w:cs="Calibri"/>
          <w:i/>
          <w:spacing w:val="1"/>
        </w:rPr>
        <w:t>t</w:t>
      </w:r>
      <w:r w:rsidRPr="00423CC1">
        <w:rPr>
          <w:rFonts w:ascii="Calibri" w:eastAsia="Calibri" w:hAnsi="Calibri" w:cs="Calibri"/>
          <w:i/>
        </w:rPr>
        <w:t>h student’ signature,</w:t>
      </w:r>
      <w:r w:rsidRPr="00423CC1">
        <w:rPr>
          <w:rFonts w:ascii="Calibri" w:eastAsia="Calibri" w:hAnsi="Calibri" w:cs="Calibri"/>
          <w:i/>
          <w:spacing w:val="-3"/>
        </w:rPr>
        <w:t xml:space="preserve"> </w:t>
      </w:r>
      <w:r w:rsidRPr="00423CC1">
        <w:rPr>
          <w:rFonts w:ascii="Calibri" w:eastAsia="Calibri" w:hAnsi="Calibri" w:cs="Calibri"/>
          <w:i/>
          <w:spacing w:val="-1"/>
        </w:rPr>
        <w:t>ad</w:t>
      </w:r>
      <w:r w:rsidRPr="00423CC1">
        <w:rPr>
          <w:rFonts w:ascii="Calibri" w:eastAsia="Calibri" w:hAnsi="Calibri" w:cs="Calibri"/>
          <w:i/>
          <w:spacing w:val="1"/>
        </w:rPr>
        <w:t>v</w:t>
      </w:r>
      <w:r w:rsidRPr="00423CC1">
        <w:rPr>
          <w:rFonts w:ascii="Calibri" w:eastAsia="Calibri" w:hAnsi="Calibri" w:cs="Calibri"/>
          <w:i/>
        </w:rPr>
        <w:t>is</w:t>
      </w:r>
      <w:r w:rsidRPr="00423CC1">
        <w:rPr>
          <w:rFonts w:ascii="Calibri" w:eastAsia="Calibri" w:hAnsi="Calibri" w:cs="Calibri"/>
          <w:i/>
          <w:spacing w:val="-1"/>
        </w:rPr>
        <w:t>or</w:t>
      </w:r>
      <w:r w:rsidRPr="00423CC1">
        <w:rPr>
          <w:rFonts w:ascii="Calibri" w:eastAsia="Calibri" w:hAnsi="Calibri" w:cs="Calibri"/>
          <w:i/>
        </w:rPr>
        <w:t>’s</w:t>
      </w:r>
      <w:r w:rsidRPr="00423CC1">
        <w:rPr>
          <w:rFonts w:ascii="Calibri" w:eastAsia="Calibri" w:hAnsi="Calibri" w:cs="Calibri"/>
          <w:i/>
          <w:spacing w:val="-1"/>
        </w:rPr>
        <w:t xml:space="preserve"> </w:t>
      </w:r>
      <w:r w:rsidRPr="00423CC1">
        <w:rPr>
          <w:rFonts w:ascii="Calibri" w:eastAsia="Calibri" w:hAnsi="Calibri" w:cs="Calibri"/>
          <w:i/>
        </w:rPr>
        <w:t>si</w:t>
      </w:r>
      <w:r w:rsidRPr="00423CC1">
        <w:rPr>
          <w:rFonts w:ascii="Calibri" w:eastAsia="Calibri" w:hAnsi="Calibri" w:cs="Calibri"/>
          <w:i/>
          <w:spacing w:val="-1"/>
        </w:rPr>
        <w:t>gna</w:t>
      </w:r>
      <w:r w:rsidRPr="00423CC1">
        <w:rPr>
          <w:rFonts w:ascii="Calibri" w:eastAsia="Calibri" w:hAnsi="Calibri" w:cs="Calibri"/>
          <w:i/>
          <w:spacing w:val="1"/>
        </w:rPr>
        <w:t>t</w:t>
      </w:r>
      <w:r w:rsidRPr="00423CC1">
        <w:rPr>
          <w:rFonts w:ascii="Calibri" w:eastAsia="Calibri" w:hAnsi="Calibri" w:cs="Calibri"/>
          <w:i/>
          <w:spacing w:val="-1"/>
        </w:rPr>
        <w:t>ur</w:t>
      </w:r>
      <w:r w:rsidRPr="00423CC1">
        <w:rPr>
          <w:rFonts w:ascii="Calibri" w:eastAsia="Calibri" w:hAnsi="Calibri" w:cs="Calibri"/>
          <w:i/>
          <w:spacing w:val="1"/>
        </w:rPr>
        <w:t>e</w:t>
      </w:r>
      <w:r w:rsidRPr="00423CC1">
        <w:rPr>
          <w:rFonts w:ascii="Calibri" w:eastAsia="Calibri" w:hAnsi="Calibri" w:cs="Calibri"/>
          <w:i/>
        </w:rPr>
        <w:t>,</w:t>
      </w:r>
      <w:r w:rsidRPr="00423CC1">
        <w:rPr>
          <w:rFonts w:ascii="Calibri" w:eastAsia="Calibri" w:hAnsi="Calibri" w:cs="Calibri"/>
          <w:i/>
          <w:spacing w:val="-2"/>
        </w:rPr>
        <w:t xml:space="preserve"> </w:t>
      </w:r>
      <w:r w:rsidRPr="00423CC1">
        <w:rPr>
          <w:rFonts w:ascii="Calibri" w:eastAsia="Calibri" w:hAnsi="Calibri" w:cs="Calibri"/>
          <w:i/>
          <w:spacing w:val="-1"/>
        </w:rPr>
        <w:t>an</w:t>
      </w:r>
      <w:r w:rsidRPr="00423CC1">
        <w:rPr>
          <w:rFonts w:ascii="Calibri" w:eastAsia="Calibri" w:hAnsi="Calibri" w:cs="Calibri"/>
          <w:i/>
        </w:rPr>
        <w:t>d s</w:t>
      </w:r>
      <w:r w:rsidRPr="00423CC1">
        <w:rPr>
          <w:rFonts w:ascii="Calibri" w:eastAsia="Calibri" w:hAnsi="Calibri" w:cs="Calibri"/>
          <w:i/>
          <w:spacing w:val="-1"/>
        </w:rPr>
        <w:t>ub</w:t>
      </w:r>
      <w:r w:rsidRPr="00423CC1">
        <w:rPr>
          <w:rFonts w:ascii="Calibri" w:eastAsia="Calibri" w:hAnsi="Calibri" w:cs="Calibri"/>
          <w:i/>
        </w:rPr>
        <w:t>mi</w:t>
      </w:r>
      <w:r w:rsidRPr="00423CC1">
        <w:rPr>
          <w:rFonts w:ascii="Calibri" w:eastAsia="Calibri" w:hAnsi="Calibri" w:cs="Calibri"/>
          <w:i/>
          <w:spacing w:val="1"/>
        </w:rPr>
        <w:t>tte</w:t>
      </w:r>
      <w:r w:rsidRPr="00423CC1">
        <w:rPr>
          <w:rFonts w:ascii="Calibri" w:eastAsia="Calibri" w:hAnsi="Calibri" w:cs="Calibri"/>
          <w:i/>
        </w:rPr>
        <w:t>d</w:t>
      </w:r>
      <w:r w:rsidRPr="00423CC1">
        <w:rPr>
          <w:rFonts w:ascii="Calibri" w:eastAsia="Calibri" w:hAnsi="Calibri" w:cs="Calibri"/>
          <w:i/>
          <w:spacing w:val="-3"/>
        </w:rPr>
        <w:t xml:space="preserve"> </w:t>
      </w:r>
      <w:r w:rsidRPr="00423CC1">
        <w:rPr>
          <w:rFonts w:ascii="Calibri" w:eastAsia="Calibri" w:hAnsi="Calibri" w:cs="Calibri"/>
          <w:i/>
          <w:spacing w:val="1"/>
        </w:rPr>
        <w:t>t</w:t>
      </w:r>
      <w:r w:rsidRPr="00423CC1">
        <w:rPr>
          <w:rFonts w:ascii="Calibri" w:eastAsia="Calibri" w:hAnsi="Calibri" w:cs="Calibri"/>
          <w:i/>
        </w:rPr>
        <w:t>o</w:t>
      </w:r>
      <w:r w:rsidRPr="00423CC1">
        <w:rPr>
          <w:rFonts w:ascii="Calibri" w:eastAsia="Calibri" w:hAnsi="Calibri" w:cs="Calibri"/>
          <w:i/>
          <w:spacing w:val="-3"/>
        </w:rPr>
        <w:t xml:space="preserve"> </w:t>
      </w:r>
      <w:r w:rsidRPr="00423CC1">
        <w:rPr>
          <w:rFonts w:ascii="Calibri" w:eastAsia="Calibri" w:hAnsi="Calibri" w:cs="Calibri"/>
          <w:i/>
          <w:spacing w:val="1"/>
        </w:rPr>
        <w:t>t</w:t>
      </w:r>
      <w:r w:rsidRPr="00423CC1">
        <w:rPr>
          <w:rFonts w:ascii="Calibri" w:eastAsia="Calibri" w:hAnsi="Calibri" w:cs="Calibri"/>
          <w:i/>
          <w:spacing w:val="-1"/>
        </w:rPr>
        <w:t>h</w:t>
      </w:r>
      <w:r w:rsidRPr="00423CC1">
        <w:rPr>
          <w:rFonts w:ascii="Calibri" w:eastAsia="Calibri" w:hAnsi="Calibri" w:cs="Calibri"/>
          <w:i/>
        </w:rPr>
        <w:t xml:space="preserve">e </w:t>
      </w:r>
      <w:r w:rsidRPr="00423CC1">
        <w:rPr>
          <w:rFonts w:ascii="Calibri" w:eastAsia="Calibri" w:hAnsi="Calibri" w:cs="Calibri"/>
          <w:i/>
          <w:spacing w:val="-2"/>
          <w:w w:val="99"/>
        </w:rPr>
        <w:t>A</w:t>
      </w:r>
      <w:r w:rsidRPr="00423CC1">
        <w:rPr>
          <w:rFonts w:ascii="Calibri" w:eastAsia="Calibri" w:hAnsi="Calibri" w:cs="Calibri"/>
          <w:i/>
          <w:spacing w:val="1"/>
        </w:rPr>
        <w:t>c</w:t>
      </w:r>
      <w:r w:rsidRPr="00423CC1">
        <w:rPr>
          <w:rFonts w:ascii="Calibri" w:eastAsia="Calibri" w:hAnsi="Calibri" w:cs="Calibri"/>
          <w:i/>
          <w:spacing w:val="-1"/>
        </w:rPr>
        <w:t>ad</w:t>
      </w:r>
      <w:r w:rsidRPr="00423CC1">
        <w:rPr>
          <w:rFonts w:ascii="Calibri" w:eastAsia="Calibri" w:hAnsi="Calibri" w:cs="Calibri"/>
          <w:i/>
          <w:spacing w:val="1"/>
          <w:w w:val="99"/>
        </w:rPr>
        <w:t>e</w:t>
      </w:r>
      <w:r w:rsidRPr="00423CC1">
        <w:rPr>
          <w:rFonts w:ascii="Calibri" w:eastAsia="Calibri" w:hAnsi="Calibri" w:cs="Calibri"/>
          <w:i/>
        </w:rPr>
        <w:t xml:space="preserve">mic </w:t>
      </w:r>
      <w:r w:rsidRPr="00423CC1">
        <w:rPr>
          <w:rFonts w:ascii="Calibri" w:eastAsia="Calibri" w:hAnsi="Calibri" w:cs="Calibri"/>
          <w:i/>
          <w:spacing w:val="-1"/>
        </w:rPr>
        <w:t>S</w:t>
      </w:r>
      <w:r w:rsidRPr="00423CC1">
        <w:rPr>
          <w:rFonts w:ascii="Calibri" w:eastAsia="Calibri" w:hAnsi="Calibri" w:cs="Calibri"/>
          <w:i/>
          <w:spacing w:val="1"/>
        </w:rPr>
        <w:t>e</w:t>
      </w:r>
      <w:r w:rsidRPr="00423CC1">
        <w:rPr>
          <w:rFonts w:ascii="Calibri" w:eastAsia="Calibri" w:hAnsi="Calibri" w:cs="Calibri"/>
          <w:i/>
          <w:spacing w:val="-1"/>
        </w:rPr>
        <w:t>r</w:t>
      </w:r>
      <w:r w:rsidRPr="00423CC1">
        <w:rPr>
          <w:rFonts w:ascii="Calibri" w:eastAsia="Calibri" w:hAnsi="Calibri" w:cs="Calibri"/>
          <w:i/>
          <w:spacing w:val="1"/>
        </w:rPr>
        <w:t>v</w:t>
      </w:r>
      <w:r w:rsidRPr="00423CC1">
        <w:rPr>
          <w:rFonts w:ascii="Calibri" w:eastAsia="Calibri" w:hAnsi="Calibri" w:cs="Calibri"/>
          <w:i/>
        </w:rPr>
        <w:t>i</w:t>
      </w:r>
      <w:r w:rsidRPr="00423CC1">
        <w:rPr>
          <w:rFonts w:ascii="Calibri" w:eastAsia="Calibri" w:hAnsi="Calibri" w:cs="Calibri"/>
          <w:i/>
          <w:spacing w:val="1"/>
        </w:rPr>
        <w:t>ce</w:t>
      </w:r>
      <w:r w:rsidRPr="00423CC1">
        <w:rPr>
          <w:rFonts w:ascii="Calibri" w:eastAsia="Calibri" w:hAnsi="Calibri" w:cs="Calibri"/>
          <w:i/>
        </w:rPr>
        <w:t>s</w:t>
      </w:r>
      <w:r w:rsidRPr="00423CC1">
        <w:rPr>
          <w:rFonts w:ascii="Calibri" w:eastAsia="Calibri" w:hAnsi="Calibri" w:cs="Calibri"/>
          <w:i/>
          <w:spacing w:val="-10"/>
        </w:rPr>
        <w:t xml:space="preserve"> </w:t>
      </w:r>
      <w:r w:rsidRPr="00423CC1">
        <w:rPr>
          <w:rFonts w:ascii="Calibri" w:eastAsia="Calibri" w:hAnsi="Calibri" w:cs="Calibri"/>
          <w:i/>
          <w:spacing w:val="-2"/>
        </w:rPr>
        <w:t>A</w:t>
      </w:r>
      <w:r w:rsidRPr="00423CC1">
        <w:rPr>
          <w:rFonts w:ascii="Calibri" w:eastAsia="Calibri" w:hAnsi="Calibri" w:cs="Calibri"/>
          <w:i/>
        </w:rPr>
        <w:t>ss</w:t>
      </w:r>
      <w:r w:rsidRPr="00423CC1">
        <w:rPr>
          <w:rFonts w:ascii="Calibri" w:eastAsia="Calibri" w:hAnsi="Calibri" w:cs="Calibri"/>
          <w:i/>
          <w:spacing w:val="-1"/>
        </w:rPr>
        <w:t>o</w:t>
      </w:r>
      <w:r w:rsidRPr="00423CC1">
        <w:rPr>
          <w:rFonts w:ascii="Calibri" w:eastAsia="Calibri" w:hAnsi="Calibri" w:cs="Calibri"/>
          <w:i/>
          <w:spacing w:val="1"/>
        </w:rPr>
        <w:t>c</w:t>
      </w:r>
      <w:r w:rsidRPr="00423CC1">
        <w:rPr>
          <w:rFonts w:ascii="Calibri" w:eastAsia="Calibri" w:hAnsi="Calibri" w:cs="Calibri"/>
          <w:i/>
        </w:rPr>
        <w:t>i</w:t>
      </w:r>
      <w:r w:rsidRPr="00423CC1">
        <w:rPr>
          <w:rFonts w:ascii="Calibri" w:eastAsia="Calibri" w:hAnsi="Calibri" w:cs="Calibri"/>
          <w:i/>
          <w:spacing w:val="-1"/>
        </w:rPr>
        <w:t>a</w:t>
      </w:r>
      <w:r w:rsidRPr="00423CC1">
        <w:rPr>
          <w:rFonts w:ascii="Calibri" w:eastAsia="Calibri" w:hAnsi="Calibri" w:cs="Calibri"/>
          <w:i/>
          <w:spacing w:val="1"/>
        </w:rPr>
        <w:t>t</w:t>
      </w:r>
      <w:r w:rsidRPr="00423CC1">
        <w:rPr>
          <w:rFonts w:ascii="Calibri" w:eastAsia="Calibri" w:hAnsi="Calibri" w:cs="Calibri"/>
          <w:i/>
        </w:rPr>
        <w:t>e</w:t>
      </w:r>
      <w:r w:rsidRPr="00423CC1">
        <w:rPr>
          <w:rFonts w:ascii="Calibri" w:eastAsia="Calibri" w:hAnsi="Calibri" w:cs="Calibri"/>
          <w:i/>
          <w:spacing w:val="-4"/>
        </w:rPr>
        <w:t xml:space="preserve"> </w:t>
      </w:r>
      <w:r w:rsidRPr="00423CC1">
        <w:rPr>
          <w:rFonts w:ascii="Calibri" w:eastAsia="Calibri" w:hAnsi="Calibri" w:cs="Calibri"/>
          <w:i/>
          <w:spacing w:val="-1"/>
        </w:rPr>
        <w:t>b</w:t>
      </w:r>
      <w:r w:rsidRPr="00423CC1">
        <w:rPr>
          <w:rFonts w:ascii="Calibri" w:eastAsia="Calibri" w:hAnsi="Calibri" w:cs="Calibri"/>
          <w:i/>
        </w:rPr>
        <w:t>y</w:t>
      </w:r>
      <w:r w:rsidRPr="00423CC1">
        <w:rPr>
          <w:rFonts w:ascii="Calibri" w:eastAsia="Calibri" w:hAnsi="Calibri" w:cs="Calibri"/>
          <w:i/>
          <w:spacing w:val="-1"/>
        </w:rPr>
        <w:t xml:space="preserve"> </w:t>
      </w:r>
      <w:r w:rsidRPr="00423CC1">
        <w:rPr>
          <w:rFonts w:ascii="Calibri" w:eastAsia="Calibri" w:hAnsi="Calibri" w:cs="Calibri"/>
          <w:i/>
          <w:spacing w:val="1"/>
        </w:rPr>
        <w:t>t</w:t>
      </w:r>
      <w:r w:rsidRPr="00423CC1">
        <w:rPr>
          <w:rFonts w:ascii="Calibri" w:eastAsia="Calibri" w:hAnsi="Calibri" w:cs="Calibri"/>
          <w:i/>
          <w:spacing w:val="-3"/>
        </w:rPr>
        <w:t>h</w:t>
      </w:r>
      <w:r w:rsidRPr="00423CC1">
        <w:rPr>
          <w:rFonts w:ascii="Calibri" w:eastAsia="Calibri" w:hAnsi="Calibri" w:cs="Calibri"/>
          <w:i/>
        </w:rPr>
        <w:t>e</w:t>
      </w:r>
      <w:r w:rsidRPr="00423CC1">
        <w:rPr>
          <w:rFonts w:ascii="Calibri" w:eastAsia="Calibri" w:hAnsi="Calibri" w:cs="Calibri"/>
          <w:i/>
          <w:spacing w:val="-5"/>
        </w:rPr>
        <w:t xml:space="preserve"> </w:t>
      </w:r>
      <w:r w:rsidRPr="00423CC1">
        <w:rPr>
          <w:rFonts w:ascii="Calibri" w:eastAsia="Calibri" w:hAnsi="Calibri" w:cs="Calibri"/>
          <w:i/>
          <w:spacing w:val="1"/>
        </w:rPr>
        <w:t>e</w:t>
      </w:r>
      <w:r w:rsidRPr="00423CC1">
        <w:rPr>
          <w:rFonts w:ascii="Calibri" w:eastAsia="Calibri" w:hAnsi="Calibri" w:cs="Calibri"/>
          <w:i/>
          <w:spacing w:val="-1"/>
        </w:rPr>
        <w:t>n</w:t>
      </w:r>
      <w:r w:rsidRPr="00423CC1">
        <w:rPr>
          <w:rFonts w:ascii="Calibri" w:eastAsia="Calibri" w:hAnsi="Calibri" w:cs="Calibri"/>
          <w:i/>
        </w:rPr>
        <w:t>d</w:t>
      </w:r>
      <w:r w:rsidRPr="00423CC1">
        <w:rPr>
          <w:rFonts w:ascii="Calibri" w:eastAsia="Calibri" w:hAnsi="Calibri" w:cs="Calibri"/>
          <w:i/>
          <w:spacing w:val="-6"/>
        </w:rPr>
        <w:t xml:space="preserve"> </w:t>
      </w:r>
      <w:r w:rsidRPr="00423CC1">
        <w:rPr>
          <w:rFonts w:ascii="Calibri" w:eastAsia="Calibri" w:hAnsi="Calibri" w:cs="Calibri"/>
          <w:i/>
          <w:spacing w:val="-1"/>
        </w:rPr>
        <w:t>o</w:t>
      </w:r>
      <w:r w:rsidRPr="00423CC1">
        <w:rPr>
          <w:rFonts w:ascii="Calibri" w:eastAsia="Calibri" w:hAnsi="Calibri" w:cs="Calibri"/>
          <w:i/>
        </w:rPr>
        <w:t>f</w:t>
      </w:r>
      <w:r w:rsidRPr="00423CC1">
        <w:rPr>
          <w:rFonts w:ascii="Calibri" w:eastAsia="Calibri" w:hAnsi="Calibri" w:cs="Calibri"/>
          <w:i/>
          <w:spacing w:val="5"/>
        </w:rPr>
        <w:t xml:space="preserve"> </w:t>
      </w:r>
      <w:r w:rsidRPr="00423CC1">
        <w:rPr>
          <w:rFonts w:ascii="Calibri" w:eastAsia="Calibri" w:hAnsi="Calibri" w:cs="Calibri"/>
          <w:i/>
          <w:spacing w:val="1"/>
        </w:rPr>
        <w:t>t</w:t>
      </w:r>
      <w:r w:rsidRPr="00423CC1">
        <w:rPr>
          <w:rFonts w:ascii="Calibri" w:eastAsia="Calibri" w:hAnsi="Calibri" w:cs="Calibri"/>
          <w:i/>
          <w:spacing w:val="-1"/>
        </w:rPr>
        <w:t>h</w:t>
      </w:r>
      <w:r w:rsidRPr="00423CC1">
        <w:rPr>
          <w:rFonts w:ascii="Calibri" w:eastAsia="Calibri" w:hAnsi="Calibri" w:cs="Calibri"/>
          <w:i/>
        </w:rPr>
        <w:t>e</w:t>
      </w:r>
      <w:r w:rsidRPr="00423CC1">
        <w:rPr>
          <w:rFonts w:ascii="Calibri" w:eastAsia="Calibri" w:hAnsi="Calibri" w:cs="Calibri"/>
          <w:i/>
          <w:spacing w:val="-5"/>
        </w:rPr>
        <w:t xml:space="preserve"> </w:t>
      </w:r>
      <w:r w:rsidRPr="00423CC1">
        <w:rPr>
          <w:rFonts w:ascii="Calibri" w:eastAsia="Calibri" w:hAnsi="Calibri" w:cs="Calibri"/>
          <w:i/>
          <w:spacing w:val="1"/>
        </w:rPr>
        <w:t>f</w:t>
      </w:r>
      <w:r w:rsidRPr="00423CC1">
        <w:rPr>
          <w:rFonts w:ascii="Calibri" w:eastAsia="Calibri" w:hAnsi="Calibri" w:cs="Calibri"/>
          <w:i/>
        </w:rPr>
        <w:t>i</w:t>
      </w:r>
      <w:r w:rsidRPr="00423CC1">
        <w:rPr>
          <w:rFonts w:ascii="Calibri" w:eastAsia="Calibri" w:hAnsi="Calibri" w:cs="Calibri"/>
          <w:i/>
          <w:spacing w:val="-1"/>
        </w:rPr>
        <w:t>r</w:t>
      </w:r>
      <w:r w:rsidRPr="00423CC1">
        <w:rPr>
          <w:rFonts w:ascii="Calibri" w:eastAsia="Calibri" w:hAnsi="Calibri" w:cs="Calibri"/>
          <w:i/>
          <w:spacing w:val="-2"/>
        </w:rPr>
        <w:t>s</w:t>
      </w:r>
      <w:r w:rsidRPr="00423CC1">
        <w:rPr>
          <w:rFonts w:ascii="Calibri" w:eastAsia="Calibri" w:hAnsi="Calibri" w:cs="Calibri"/>
          <w:i/>
        </w:rPr>
        <w:t>t</w:t>
      </w:r>
      <w:r w:rsidRPr="00423CC1">
        <w:rPr>
          <w:rFonts w:ascii="Calibri" w:eastAsia="Calibri" w:hAnsi="Calibri" w:cs="Calibri"/>
          <w:i/>
          <w:spacing w:val="1"/>
        </w:rPr>
        <w:t xml:space="preserve"> </w:t>
      </w:r>
      <w:r w:rsidRPr="00423CC1">
        <w:rPr>
          <w:rFonts w:ascii="Calibri" w:eastAsia="Calibri" w:hAnsi="Calibri" w:cs="Calibri"/>
          <w:i/>
          <w:spacing w:val="-1"/>
        </w:rPr>
        <w:t>quar</w:t>
      </w:r>
      <w:r w:rsidRPr="00423CC1">
        <w:rPr>
          <w:rFonts w:ascii="Calibri" w:eastAsia="Calibri" w:hAnsi="Calibri" w:cs="Calibri"/>
          <w:i/>
          <w:spacing w:val="1"/>
        </w:rPr>
        <w:t>te</w:t>
      </w:r>
      <w:r w:rsidRPr="00423CC1">
        <w:rPr>
          <w:rFonts w:ascii="Calibri" w:eastAsia="Calibri" w:hAnsi="Calibri" w:cs="Calibri"/>
          <w:i/>
        </w:rPr>
        <w:t>r</w:t>
      </w:r>
      <w:r w:rsidRPr="00423CC1">
        <w:rPr>
          <w:rFonts w:ascii="Calibri" w:eastAsia="Calibri" w:hAnsi="Calibri" w:cs="Calibri"/>
          <w:i/>
          <w:spacing w:val="-9"/>
        </w:rPr>
        <w:t xml:space="preserve"> </w:t>
      </w:r>
      <w:r w:rsidRPr="00423CC1">
        <w:rPr>
          <w:rFonts w:ascii="Calibri" w:eastAsia="Calibri" w:hAnsi="Calibri" w:cs="Calibri"/>
          <w:i/>
          <w:spacing w:val="-1"/>
        </w:rPr>
        <w:t>o</w:t>
      </w:r>
      <w:r w:rsidRPr="00423CC1">
        <w:rPr>
          <w:rFonts w:ascii="Calibri" w:eastAsia="Calibri" w:hAnsi="Calibri" w:cs="Calibri"/>
          <w:i/>
        </w:rPr>
        <w:t>f</w:t>
      </w:r>
      <w:r w:rsidRPr="00423CC1">
        <w:rPr>
          <w:rFonts w:ascii="Calibri" w:eastAsia="Calibri" w:hAnsi="Calibri" w:cs="Calibri"/>
          <w:i/>
          <w:spacing w:val="7"/>
        </w:rPr>
        <w:t xml:space="preserve"> </w:t>
      </w:r>
      <w:r w:rsidRPr="00423CC1">
        <w:rPr>
          <w:rFonts w:ascii="Calibri" w:eastAsia="Calibri" w:hAnsi="Calibri" w:cs="Calibri"/>
          <w:i/>
          <w:spacing w:val="-1"/>
          <w:w w:val="99"/>
        </w:rPr>
        <w:t>e</w:t>
      </w:r>
      <w:r w:rsidRPr="00423CC1">
        <w:rPr>
          <w:rFonts w:ascii="Calibri" w:eastAsia="Calibri" w:hAnsi="Calibri" w:cs="Calibri"/>
          <w:i/>
          <w:spacing w:val="-2"/>
          <w:w w:val="99"/>
        </w:rPr>
        <w:t>n</w:t>
      </w:r>
      <w:r w:rsidRPr="00423CC1">
        <w:rPr>
          <w:rFonts w:ascii="Calibri" w:eastAsia="Calibri" w:hAnsi="Calibri" w:cs="Calibri"/>
          <w:i/>
          <w:w w:val="98"/>
        </w:rPr>
        <w:t>r</w:t>
      </w:r>
      <w:r w:rsidRPr="00423CC1">
        <w:rPr>
          <w:rFonts w:ascii="Calibri" w:eastAsia="Calibri" w:hAnsi="Calibri" w:cs="Calibri"/>
          <w:i/>
          <w:spacing w:val="-1"/>
        </w:rPr>
        <w:t>o</w:t>
      </w:r>
      <w:r w:rsidRPr="00423CC1">
        <w:rPr>
          <w:rFonts w:ascii="Calibri" w:eastAsia="Calibri" w:hAnsi="Calibri" w:cs="Calibri"/>
          <w:i/>
        </w:rPr>
        <w:t>llm</w:t>
      </w:r>
      <w:r w:rsidRPr="00423CC1">
        <w:rPr>
          <w:rFonts w:ascii="Calibri" w:eastAsia="Calibri" w:hAnsi="Calibri" w:cs="Calibri"/>
          <w:i/>
          <w:spacing w:val="1"/>
          <w:w w:val="99"/>
        </w:rPr>
        <w:t>e</w:t>
      </w:r>
      <w:r w:rsidRPr="00423CC1">
        <w:rPr>
          <w:rFonts w:ascii="Calibri" w:eastAsia="Calibri" w:hAnsi="Calibri" w:cs="Calibri"/>
          <w:i/>
          <w:spacing w:val="-1"/>
        </w:rPr>
        <w:t>n</w:t>
      </w:r>
      <w:r w:rsidRPr="00423CC1">
        <w:rPr>
          <w:rFonts w:ascii="Calibri" w:eastAsia="Calibri" w:hAnsi="Calibri" w:cs="Calibri"/>
          <w:i/>
          <w:w w:val="99"/>
        </w:rPr>
        <w:t>t</w:t>
      </w:r>
      <w:r w:rsidRPr="00423CC1">
        <w:rPr>
          <w:rFonts w:ascii="Calibri" w:eastAsia="Calibri" w:hAnsi="Calibri" w:cs="Calibri"/>
          <w:i/>
        </w:rPr>
        <w:t>.</w:t>
      </w:r>
    </w:p>
    <w:p w14:paraId="19123C63" w14:textId="3693454B" w:rsidR="00423CC1" w:rsidRPr="00423CC1" w:rsidRDefault="00423CC1" w:rsidP="00423CC1">
      <w:pPr>
        <w:tabs>
          <w:tab w:val="left" w:pos="9360"/>
        </w:tabs>
        <w:ind w:left="-630" w:hanging="14"/>
        <w:rPr>
          <w:rFonts w:ascii="Calibri" w:eastAsia="Calibri" w:hAnsi="Calibri" w:cs="Calibri"/>
          <w:u w:val="single"/>
        </w:rPr>
      </w:pPr>
      <w:r w:rsidRPr="00423CC1">
        <w:rPr>
          <w:rFonts w:ascii="Calibri" w:eastAsia="Calibri" w:hAnsi="Calibri" w:cs="Calibri"/>
          <w:spacing w:val="1"/>
        </w:rPr>
        <w:t>N</w:t>
      </w:r>
      <w:r w:rsidRPr="00423CC1">
        <w:rPr>
          <w:rFonts w:ascii="Calibri" w:eastAsia="Calibri" w:hAnsi="Calibri" w:cs="Calibri"/>
        </w:rPr>
        <w:t>ame</w:t>
      </w:r>
      <w:r w:rsidRPr="00423CC1">
        <w:rPr>
          <w:rFonts w:ascii="Calibri" w:eastAsia="Calibri" w:hAnsi="Calibri" w:cs="Calibri"/>
          <w:spacing w:val="-3"/>
          <w:u w:val="single"/>
        </w:rPr>
        <w:t xml:space="preserve">   ______________________________________</w:t>
      </w:r>
      <w:r w:rsidRPr="00423CC1">
        <w:rPr>
          <w:rFonts w:ascii="Calibri" w:eastAsia="Calibri" w:hAnsi="Calibri" w:cs="Calibri"/>
          <w:spacing w:val="-3"/>
        </w:rPr>
        <w:t xml:space="preserve">_             </w:t>
      </w:r>
      <w:r w:rsidRPr="00423CC1">
        <w:rPr>
          <w:rFonts w:ascii="Calibri" w:eastAsia="Calibri" w:hAnsi="Calibri" w:cs="Calibri"/>
        </w:rPr>
        <w:t>S</w:t>
      </w:r>
      <w:r w:rsidRPr="00423CC1">
        <w:rPr>
          <w:rFonts w:ascii="Calibri" w:eastAsia="Calibri" w:hAnsi="Calibri" w:cs="Calibri"/>
          <w:spacing w:val="-1"/>
        </w:rPr>
        <w:t>t</w:t>
      </w:r>
      <w:r w:rsidRPr="00423CC1">
        <w:rPr>
          <w:rFonts w:ascii="Calibri" w:eastAsia="Calibri" w:hAnsi="Calibri" w:cs="Calibri"/>
          <w:spacing w:val="1"/>
        </w:rPr>
        <w:t>u</w:t>
      </w:r>
      <w:r w:rsidRPr="00423CC1">
        <w:rPr>
          <w:rFonts w:ascii="Calibri" w:eastAsia="Calibri" w:hAnsi="Calibri" w:cs="Calibri"/>
          <w:spacing w:val="-1"/>
        </w:rPr>
        <w:t>d</w:t>
      </w:r>
      <w:r w:rsidRPr="00423CC1">
        <w:rPr>
          <w:rFonts w:ascii="Calibri" w:eastAsia="Calibri" w:hAnsi="Calibri" w:cs="Calibri"/>
        </w:rPr>
        <w:t>e</w:t>
      </w:r>
      <w:r w:rsidRPr="00423CC1">
        <w:rPr>
          <w:rFonts w:ascii="Calibri" w:eastAsia="Calibri" w:hAnsi="Calibri" w:cs="Calibri"/>
          <w:spacing w:val="-1"/>
        </w:rPr>
        <w:t>n</w:t>
      </w:r>
      <w:r w:rsidRPr="00423CC1">
        <w:rPr>
          <w:rFonts w:ascii="Calibri" w:eastAsia="Calibri" w:hAnsi="Calibri" w:cs="Calibri"/>
        </w:rPr>
        <w:t>t</w:t>
      </w:r>
      <w:r w:rsidRPr="00423CC1">
        <w:rPr>
          <w:rFonts w:ascii="Calibri" w:eastAsia="Calibri" w:hAnsi="Calibri" w:cs="Calibri"/>
          <w:spacing w:val="-1"/>
        </w:rPr>
        <w:t xml:space="preserve"> </w:t>
      </w:r>
      <w:r w:rsidRPr="00423CC1">
        <w:rPr>
          <w:rFonts w:ascii="Calibri" w:eastAsia="Calibri" w:hAnsi="Calibri" w:cs="Calibri"/>
        </w:rPr>
        <w:t>ID _</w:t>
      </w:r>
      <w:r w:rsidRPr="00423CC1">
        <w:rPr>
          <w:rFonts w:ascii="Calibri" w:eastAsia="Calibri" w:hAnsi="Calibri" w:cs="Calibri"/>
          <w:u w:val="single"/>
        </w:rPr>
        <w:t xml:space="preserve">__________________________ </w:t>
      </w:r>
    </w:p>
    <w:p w14:paraId="6BA36A7F" w14:textId="77777777" w:rsidR="00423CC1" w:rsidRPr="00423CC1" w:rsidRDefault="00423CC1" w:rsidP="00423CC1">
      <w:pPr>
        <w:ind w:right="30"/>
        <w:jc w:val="center"/>
        <w:rPr>
          <w:rFonts w:ascii="Calibri" w:eastAsia="Times New Roman" w:hAnsi="Calibri" w:cs="Times New Roman"/>
          <w:sz w:val="20"/>
          <w:szCs w:val="20"/>
        </w:rPr>
      </w:pPr>
      <w:r w:rsidRPr="00423CC1">
        <w:rPr>
          <w:rFonts w:ascii="Calibri" w:eastAsia="Calibri" w:hAnsi="Calibri" w:cs="Calibri"/>
          <w:b/>
          <w:bCs/>
          <w:spacing w:val="-1"/>
        </w:rPr>
        <w:t>R</w:t>
      </w:r>
      <w:r w:rsidRPr="00423CC1">
        <w:rPr>
          <w:rFonts w:ascii="Calibri" w:eastAsia="Calibri" w:hAnsi="Calibri" w:cs="Calibri"/>
          <w:b/>
          <w:bCs/>
          <w:spacing w:val="1"/>
        </w:rPr>
        <w:t>E</w:t>
      </w:r>
      <w:r w:rsidRPr="00423CC1">
        <w:rPr>
          <w:rFonts w:ascii="Calibri" w:eastAsia="Calibri" w:hAnsi="Calibri" w:cs="Calibri"/>
          <w:b/>
          <w:bCs/>
          <w:spacing w:val="3"/>
        </w:rPr>
        <w:t>Q</w:t>
      </w:r>
      <w:r w:rsidRPr="00423CC1">
        <w:rPr>
          <w:rFonts w:ascii="Calibri" w:eastAsia="Calibri" w:hAnsi="Calibri" w:cs="Calibri"/>
          <w:b/>
          <w:bCs/>
          <w:spacing w:val="-1"/>
        </w:rPr>
        <w:t>U</w:t>
      </w:r>
      <w:r w:rsidRPr="00423CC1">
        <w:rPr>
          <w:rFonts w:ascii="Calibri" w:eastAsia="Calibri" w:hAnsi="Calibri" w:cs="Calibri"/>
          <w:b/>
          <w:bCs/>
          <w:spacing w:val="3"/>
        </w:rPr>
        <w:t>E</w:t>
      </w:r>
      <w:r w:rsidRPr="00423CC1">
        <w:rPr>
          <w:rFonts w:ascii="Calibri" w:eastAsia="Calibri" w:hAnsi="Calibri" w:cs="Calibri"/>
          <w:b/>
          <w:bCs/>
          <w:spacing w:val="-1"/>
        </w:rPr>
        <w:t>S</w:t>
      </w:r>
      <w:r w:rsidRPr="00423CC1">
        <w:rPr>
          <w:rFonts w:ascii="Calibri" w:eastAsia="Calibri" w:hAnsi="Calibri" w:cs="Calibri"/>
          <w:b/>
          <w:bCs/>
          <w:spacing w:val="1"/>
        </w:rPr>
        <w:t>T</w:t>
      </w:r>
      <w:r w:rsidRPr="00423CC1">
        <w:rPr>
          <w:rFonts w:ascii="Calibri" w:eastAsia="Calibri" w:hAnsi="Calibri" w:cs="Calibri"/>
          <w:b/>
          <w:bCs/>
        </w:rPr>
        <w:t>S</w:t>
      </w:r>
      <w:r w:rsidRPr="00423CC1">
        <w:rPr>
          <w:rFonts w:ascii="Calibri" w:eastAsia="Calibri" w:hAnsi="Calibri" w:cs="Calibri"/>
          <w:b/>
          <w:bCs/>
          <w:spacing w:val="-9"/>
        </w:rPr>
        <w:t xml:space="preserve"> </w:t>
      </w:r>
      <w:r w:rsidRPr="00423CC1">
        <w:rPr>
          <w:rFonts w:ascii="Calibri" w:eastAsia="Calibri" w:hAnsi="Calibri" w:cs="Calibri"/>
          <w:b/>
          <w:bCs/>
          <w:spacing w:val="1"/>
        </w:rPr>
        <w:t>T</w:t>
      </w:r>
      <w:r w:rsidRPr="00423CC1">
        <w:rPr>
          <w:rFonts w:ascii="Calibri" w:eastAsia="Calibri" w:hAnsi="Calibri" w:cs="Calibri"/>
          <w:b/>
          <w:bCs/>
        </w:rPr>
        <w:t>O</w:t>
      </w:r>
      <w:r w:rsidRPr="00423CC1">
        <w:rPr>
          <w:rFonts w:ascii="Calibri" w:eastAsia="Calibri" w:hAnsi="Calibri" w:cs="Calibri"/>
          <w:b/>
          <w:bCs/>
          <w:spacing w:val="2"/>
        </w:rPr>
        <w:t xml:space="preserve"> </w:t>
      </w:r>
      <w:r w:rsidRPr="00423CC1">
        <w:rPr>
          <w:rFonts w:ascii="Calibri" w:eastAsia="Calibri" w:hAnsi="Calibri" w:cs="Calibri"/>
          <w:b/>
          <w:bCs/>
          <w:spacing w:val="4"/>
        </w:rPr>
        <w:t>T</w:t>
      </w:r>
      <w:r w:rsidRPr="00423CC1">
        <w:rPr>
          <w:rFonts w:ascii="Calibri" w:eastAsia="Calibri" w:hAnsi="Calibri" w:cs="Calibri"/>
          <w:b/>
          <w:bCs/>
          <w:spacing w:val="-1"/>
        </w:rPr>
        <w:t>R</w:t>
      </w:r>
      <w:r w:rsidRPr="00423CC1">
        <w:rPr>
          <w:rFonts w:ascii="Calibri" w:eastAsia="Calibri" w:hAnsi="Calibri" w:cs="Calibri"/>
          <w:b/>
          <w:bCs/>
          <w:spacing w:val="1"/>
        </w:rPr>
        <w:t>A</w:t>
      </w:r>
      <w:r w:rsidRPr="00423CC1">
        <w:rPr>
          <w:rFonts w:ascii="Calibri" w:eastAsia="Calibri" w:hAnsi="Calibri" w:cs="Calibri"/>
          <w:b/>
          <w:bCs/>
          <w:spacing w:val="3"/>
        </w:rPr>
        <w:t>N</w:t>
      </w:r>
      <w:r w:rsidRPr="00423CC1">
        <w:rPr>
          <w:rFonts w:ascii="Calibri" w:eastAsia="Calibri" w:hAnsi="Calibri" w:cs="Calibri"/>
          <w:b/>
          <w:bCs/>
          <w:spacing w:val="-1"/>
        </w:rPr>
        <w:t>S</w:t>
      </w:r>
      <w:r w:rsidRPr="00423CC1">
        <w:rPr>
          <w:rFonts w:ascii="Calibri" w:eastAsia="Calibri" w:hAnsi="Calibri" w:cs="Calibri"/>
          <w:b/>
          <w:bCs/>
        </w:rPr>
        <w:t>F</w:t>
      </w:r>
      <w:r w:rsidRPr="00423CC1">
        <w:rPr>
          <w:rFonts w:ascii="Calibri" w:eastAsia="Calibri" w:hAnsi="Calibri" w:cs="Calibri"/>
          <w:b/>
          <w:bCs/>
          <w:spacing w:val="3"/>
        </w:rPr>
        <w:t>E</w:t>
      </w:r>
      <w:r w:rsidRPr="00423CC1">
        <w:rPr>
          <w:rFonts w:ascii="Calibri" w:eastAsia="Calibri" w:hAnsi="Calibri" w:cs="Calibri"/>
          <w:b/>
          <w:bCs/>
        </w:rPr>
        <w:t>R</w:t>
      </w:r>
      <w:r w:rsidRPr="00423CC1">
        <w:rPr>
          <w:rFonts w:ascii="Calibri" w:eastAsia="Calibri" w:hAnsi="Calibri" w:cs="Calibri"/>
          <w:b/>
          <w:bCs/>
          <w:spacing w:val="-9"/>
        </w:rPr>
        <w:t xml:space="preserve"> </w:t>
      </w:r>
      <w:r w:rsidRPr="00423CC1">
        <w:rPr>
          <w:rFonts w:ascii="Calibri" w:eastAsia="Calibri" w:hAnsi="Calibri" w:cs="Calibri"/>
          <w:b/>
          <w:bCs/>
          <w:spacing w:val="2"/>
        </w:rPr>
        <w:t>P</w:t>
      </w:r>
      <w:r w:rsidRPr="00423CC1">
        <w:rPr>
          <w:rFonts w:ascii="Calibri" w:eastAsia="Calibri" w:hAnsi="Calibri" w:cs="Calibri"/>
          <w:b/>
          <w:bCs/>
          <w:spacing w:val="-1"/>
        </w:rPr>
        <w:t>R</w:t>
      </w:r>
      <w:r w:rsidRPr="00423CC1">
        <w:rPr>
          <w:rFonts w:ascii="Calibri" w:eastAsia="Calibri" w:hAnsi="Calibri" w:cs="Calibri"/>
          <w:b/>
          <w:bCs/>
          <w:spacing w:val="3"/>
        </w:rPr>
        <w:t>E</w:t>
      </w:r>
      <w:r w:rsidRPr="00423CC1">
        <w:rPr>
          <w:rFonts w:ascii="Calibri" w:eastAsia="Calibri" w:hAnsi="Calibri" w:cs="Calibri"/>
          <w:b/>
          <w:bCs/>
        </w:rPr>
        <w:t>V</w:t>
      </w:r>
      <w:r w:rsidRPr="00423CC1">
        <w:rPr>
          <w:rFonts w:ascii="Calibri" w:eastAsia="Calibri" w:hAnsi="Calibri" w:cs="Calibri"/>
          <w:b/>
          <w:bCs/>
          <w:spacing w:val="1"/>
        </w:rPr>
        <w:t>I</w:t>
      </w:r>
      <w:r w:rsidRPr="00423CC1">
        <w:rPr>
          <w:rFonts w:ascii="Calibri" w:eastAsia="Calibri" w:hAnsi="Calibri" w:cs="Calibri"/>
          <w:b/>
          <w:bCs/>
          <w:spacing w:val="3"/>
        </w:rPr>
        <w:t>O</w:t>
      </w:r>
      <w:r w:rsidRPr="00423CC1">
        <w:rPr>
          <w:rFonts w:ascii="Calibri" w:eastAsia="Calibri" w:hAnsi="Calibri" w:cs="Calibri"/>
          <w:b/>
          <w:bCs/>
          <w:spacing w:val="-1"/>
        </w:rPr>
        <w:t>U</w:t>
      </w:r>
      <w:r w:rsidRPr="00423CC1">
        <w:rPr>
          <w:rFonts w:ascii="Calibri" w:eastAsia="Calibri" w:hAnsi="Calibri" w:cs="Calibri"/>
          <w:b/>
          <w:bCs/>
          <w:spacing w:val="2"/>
        </w:rPr>
        <w:t>S</w:t>
      </w:r>
      <w:r w:rsidRPr="00423CC1">
        <w:rPr>
          <w:rFonts w:ascii="Calibri" w:eastAsia="Calibri" w:hAnsi="Calibri" w:cs="Calibri"/>
          <w:b/>
          <w:bCs/>
          <w:spacing w:val="-1"/>
        </w:rPr>
        <w:t>L</w:t>
      </w:r>
      <w:r w:rsidRPr="00423CC1">
        <w:rPr>
          <w:rFonts w:ascii="Calibri" w:eastAsia="Calibri" w:hAnsi="Calibri" w:cs="Calibri"/>
          <w:b/>
          <w:bCs/>
        </w:rPr>
        <w:t>Y</w:t>
      </w:r>
      <w:r w:rsidRPr="00423CC1">
        <w:rPr>
          <w:rFonts w:ascii="Calibri" w:eastAsia="Calibri" w:hAnsi="Calibri" w:cs="Calibri"/>
          <w:b/>
          <w:bCs/>
          <w:spacing w:val="-4"/>
        </w:rPr>
        <w:t xml:space="preserve"> </w:t>
      </w:r>
      <w:r w:rsidRPr="00423CC1">
        <w:rPr>
          <w:rFonts w:ascii="Calibri" w:eastAsia="Calibri" w:hAnsi="Calibri" w:cs="Calibri"/>
          <w:b/>
          <w:bCs/>
        </w:rPr>
        <w:t>C</w:t>
      </w:r>
      <w:r w:rsidRPr="00423CC1">
        <w:rPr>
          <w:rFonts w:ascii="Calibri" w:eastAsia="Calibri" w:hAnsi="Calibri" w:cs="Calibri"/>
          <w:b/>
          <w:bCs/>
          <w:spacing w:val="3"/>
        </w:rPr>
        <w:t>O</w:t>
      </w:r>
      <w:r w:rsidRPr="00423CC1">
        <w:rPr>
          <w:rFonts w:ascii="Calibri" w:eastAsia="Calibri" w:hAnsi="Calibri" w:cs="Calibri"/>
          <w:b/>
          <w:bCs/>
          <w:spacing w:val="-1"/>
        </w:rPr>
        <w:t>M</w:t>
      </w:r>
      <w:r w:rsidRPr="00423CC1">
        <w:rPr>
          <w:rFonts w:ascii="Calibri" w:eastAsia="Calibri" w:hAnsi="Calibri" w:cs="Calibri"/>
          <w:b/>
          <w:bCs/>
          <w:spacing w:val="2"/>
        </w:rPr>
        <w:t>P</w:t>
      </w:r>
      <w:r w:rsidRPr="00423CC1">
        <w:rPr>
          <w:rFonts w:ascii="Calibri" w:eastAsia="Calibri" w:hAnsi="Calibri" w:cs="Calibri"/>
          <w:b/>
          <w:bCs/>
          <w:spacing w:val="-1"/>
        </w:rPr>
        <w:t>L</w:t>
      </w:r>
      <w:r w:rsidRPr="00423CC1">
        <w:rPr>
          <w:rFonts w:ascii="Calibri" w:eastAsia="Calibri" w:hAnsi="Calibri" w:cs="Calibri"/>
          <w:b/>
          <w:bCs/>
          <w:spacing w:val="3"/>
        </w:rPr>
        <w:t>E</w:t>
      </w:r>
      <w:r w:rsidRPr="00423CC1">
        <w:rPr>
          <w:rFonts w:ascii="Calibri" w:eastAsia="Calibri" w:hAnsi="Calibri" w:cs="Calibri"/>
          <w:b/>
          <w:bCs/>
          <w:spacing w:val="1"/>
        </w:rPr>
        <w:t>TE</w:t>
      </w:r>
      <w:r w:rsidRPr="00423CC1">
        <w:rPr>
          <w:rFonts w:ascii="Calibri" w:eastAsia="Calibri" w:hAnsi="Calibri" w:cs="Calibri"/>
          <w:b/>
          <w:bCs/>
        </w:rPr>
        <w:t>D</w:t>
      </w:r>
      <w:r w:rsidRPr="00423CC1">
        <w:rPr>
          <w:rFonts w:ascii="Calibri" w:eastAsia="Calibri" w:hAnsi="Calibri" w:cs="Calibri"/>
          <w:b/>
          <w:bCs/>
          <w:spacing w:val="-2"/>
        </w:rPr>
        <w:t xml:space="preserve"> </w:t>
      </w:r>
      <w:r w:rsidRPr="00423CC1">
        <w:rPr>
          <w:rFonts w:ascii="Calibri" w:eastAsia="Calibri" w:hAnsi="Calibri" w:cs="Calibri"/>
          <w:b/>
          <w:bCs/>
          <w:spacing w:val="3"/>
        </w:rPr>
        <w:t>C</w:t>
      </w:r>
      <w:r w:rsidRPr="00423CC1">
        <w:rPr>
          <w:rFonts w:ascii="Calibri" w:eastAsia="Calibri" w:hAnsi="Calibri" w:cs="Calibri"/>
          <w:b/>
          <w:bCs/>
          <w:spacing w:val="-1"/>
        </w:rPr>
        <w:t>R</w:t>
      </w:r>
      <w:r w:rsidRPr="00423CC1">
        <w:rPr>
          <w:rFonts w:ascii="Calibri" w:eastAsia="Calibri" w:hAnsi="Calibri" w:cs="Calibri"/>
          <w:b/>
          <w:bCs/>
          <w:spacing w:val="1"/>
        </w:rPr>
        <w:t>E</w:t>
      </w:r>
      <w:r w:rsidRPr="00423CC1">
        <w:rPr>
          <w:rFonts w:ascii="Calibri" w:eastAsia="Calibri" w:hAnsi="Calibri" w:cs="Calibri"/>
          <w:b/>
          <w:bCs/>
        </w:rPr>
        <w:t>D</w:t>
      </w:r>
      <w:r w:rsidRPr="00423CC1">
        <w:rPr>
          <w:rFonts w:ascii="Calibri" w:eastAsia="Calibri" w:hAnsi="Calibri" w:cs="Calibri"/>
          <w:b/>
          <w:bCs/>
          <w:spacing w:val="1"/>
        </w:rPr>
        <w:t>I</w:t>
      </w:r>
      <w:r w:rsidRPr="00423CC1">
        <w:rPr>
          <w:rFonts w:ascii="Calibri" w:eastAsia="Calibri" w:hAnsi="Calibri" w:cs="Calibri"/>
          <w:b/>
          <w:bCs/>
          <w:spacing w:val="4"/>
        </w:rPr>
        <w:t>T</w:t>
      </w:r>
      <w:r w:rsidRPr="00423CC1">
        <w:rPr>
          <w:rFonts w:ascii="Calibri" w:eastAsia="Calibri" w:hAnsi="Calibri" w:cs="Calibri"/>
          <w:b/>
          <w:bCs/>
        </w:rPr>
        <w:t>S</w:t>
      </w:r>
      <w:r w:rsidRPr="00423CC1">
        <w:rPr>
          <w:rFonts w:ascii="Calibri" w:eastAsia="Calibri" w:hAnsi="Calibri" w:cs="Calibri"/>
          <w:b/>
          <w:bCs/>
          <w:spacing w:val="-11"/>
        </w:rPr>
        <w:t xml:space="preserve"> </w:t>
      </w:r>
      <w:r w:rsidRPr="00423CC1">
        <w:rPr>
          <w:rFonts w:ascii="Calibri" w:eastAsia="Calibri" w:hAnsi="Calibri" w:cs="Calibri"/>
          <w:b/>
          <w:bCs/>
          <w:spacing w:val="-1"/>
        </w:rPr>
        <w:t>MUS</w:t>
      </w:r>
      <w:r w:rsidRPr="00423CC1">
        <w:rPr>
          <w:rFonts w:ascii="Calibri" w:eastAsia="Calibri" w:hAnsi="Calibri" w:cs="Calibri"/>
          <w:b/>
          <w:bCs/>
        </w:rPr>
        <w:t>T</w:t>
      </w:r>
      <w:r w:rsidRPr="00423CC1">
        <w:rPr>
          <w:rFonts w:ascii="Calibri" w:eastAsia="Calibri" w:hAnsi="Calibri" w:cs="Calibri"/>
          <w:b/>
          <w:bCs/>
          <w:spacing w:val="-3"/>
        </w:rPr>
        <w:t xml:space="preserve"> </w:t>
      </w:r>
      <w:r w:rsidRPr="00423CC1">
        <w:rPr>
          <w:rFonts w:ascii="Calibri" w:eastAsia="Calibri" w:hAnsi="Calibri" w:cs="Calibri"/>
          <w:b/>
          <w:bCs/>
        </w:rPr>
        <w:t>BE</w:t>
      </w:r>
      <w:r w:rsidRPr="00423CC1">
        <w:rPr>
          <w:rFonts w:ascii="Calibri" w:eastAsia="Calibri" w:hAnsi="Calibri" w:cs="Calibri"/>
          <w:b/>
          <w:bCs/>
          <w:spacing w:val="-3"/>
        </w:rPr>
        <w:t xml:space="preserve"> </w:t>
      </w:r>
      <w:r w:rsidRPr="00423CC1">
        <w:rPr>
          <w:rFonts w:ascii="Calibri" w:eastAsia="Calibri" w:hAnsi="Calibri" w:cs="Calibri"/>
          <w:b/>
          <w:bCs/>
          <w:spacing w:val="-1"/>
        </w:rPr>
        <w:t>A</w:t>
      </w:r>
      <w:r w:rsidRPr="00423CC1">
        <w:rPr>
          <w:rFonts w:ascii="Calibri" w:eastAsia="Calibri" w:hAnsi="Calibri" w:cs="Calibri"/>
          <w:b/>
          <w:bCs/>
          <w:spacing w:val="-3"/>
        </w:rPr>
        <w:t>PPR</w:t>
      </w:r>
      <w:r w:rsidRPr="00423CC1">
        <w:rPr>
          <w:rFonts w:ascii="Calibri" w:eastAsia="Calibri" w:hAnsi="Calibri" w:cs="Calibri"/>
          <w:b/>
          <w:bCs/>
          <w:spacing w:val="-2"/>
        </w:rPr>
        <w:t>O</w:t>
      </w:r>
      <w:r w:rsidRPr="00423CC1">
        <w:rPr>
          <w:rFonts w:ascii="Calibri" w:eastAsia="Calibri" w:hAnsi="Calibri" w:cs="Calibri"/>
          <w:b/>
          <w:bCs/>
          <w:spacing w:val="-3"/>
        </w:rPr>
        <w:t>V</w:t>
      </w:r>
      <w:r w:rsidRPr="00423CC1">
        <w:rPr>
          <w:rFonts w:ascii="Calibri" w:eastAsia="Calibri" w:hAnsi="Calibri" w:cs="Calibri"/>
          <w:b/>
          <w:bCs/>
          <w:spacing w:val="1"/>
        </w:rPr>
        <w:t>E</w:t>
      </w:r>
      <w:r w:rsidRPr="00423CC1">
        <w:rPr>
          <w:rFonts w:ascii="Calibri" w:eastAsia="Calibri" w:hAnsi="Calibri" w:cs="Calibri"/>
          <w:b/>
          <w:bCs/>
        </w:rPr>
        <w:t>D</w:t>
      </w:r>
      <w:r w:rsidRPr="00423CC1">
        <w:rPr>
          <w:rFonts w:ascii="Calibri" w:eastAsia="Calibri" w:hAnsi="Calibri" w:cs="Calibri"/>
          <w:b/>
          <w:bCs/>
          <w:spacing w:val="-7"/>
        </w:rPr>
        <w:t xml:space="preserve"> </w:t>
      </w:r>
      <w:r w:rsidRPr="00423CC1">
        <w:rPr>
          <w:rFonts w:ascii="Calibri" w:eastAsia="Calibri" w:hAnsi="Calibri" w:cs="Calibri"/>
          <w:b/>
          <w:bCs/>
          <w:spacing w:val="-3"/>
        </w:rPr>
        <w:t>B</w:t>
      </w:r>
      <w:r w:rsidRPr="00423CC1">
        <w:rPr>
          <w:rFonts w:ascii="Calibri" w:eastAsia="Calibri" w:hAnsi="Calibri" w:cs="Calibri"/>
          <w:b/>
          <w:bCs/>
        </w:rPr>
        <w:t>Y</w:t>
      </w:r>
      <w:r w:rsidRPr="00423CC1">
        <w:rPr>
          <w:rFonts w:ascii="Calibri" w:eastAsia="Calibri" w:hAnsi="Calibri" w:cs="Calibri"/>
          <w:b/>
          <w:bCs/>
          <w:spacing w:val="-7"/>
        </w:rPr>
        <w:t xml:space="preserve"> </w:t>
      </w:r>
      <w:r w:rsidRPr="00423CC1">
        <w:rPr>
          <w:rFonts w:ascii="Calibri" w:eastAsia="Calibri" w:hAnsi="Calibri" w:cs="Calibri"/>
          <w:b/>
          <w:bCs/>
          <w:spacing w:val="-1"/>
        </w:rPr>
        <w:t>T</w:t>
      </w:r>
      <w:r w:rsidRPr="00423CC1">
        <w:rPr>
          <w:rFonts w:ascii="Calibri" w:eastAsia="Calibri" w:hAnsi="Calibri" w:cs="Calibri"/>
          <w:b/>
          <w:bCs/>
          <w:spacing w:val="-3"/>
        </w:rPr>
        <w:t>H</w:t>
      </w:r>
      <w:r w:rsidRPr="00423CC1">
        <w:rPr>
          <w:rFonts w:ascii="Calibri" w:eastAsia="Calibri" w:hAnsi="Calibri" w:cs="Calibri"/>
          <w:b/>
          <w:bCs/>
        </w:rPr>
        <w:t>E</w:t>
      </w:r>
      <w:r w:rsidRPr="00423CC1">
        <w:rPr>
          <w:rFonts w:ascii="Calibri" w:eastAsia="Calibri" w:hAnsi="Calibri" w:cs="Calibri"/>
          <w:b/>
          <w:bCs/>
          <w:spacing w:val="-6"/>
        </w:rPr>
        <w:t xml:space="preserve"> </w:t>
      </w:r>
      <w:r w:rsidRPr="00423CC1">
        <w:rPr>
          <w:rFonts w:ascii="Calibri" w:eastAsia="Calibri" w:hAnsi="Calibri" w:cs="Calibri"/>
          <w:b/>
          <w:bCs/>
          <w:spacing w:val="1"/>
        </w:rPr>
        <w:t>OFFICE OF GRADUATE EDUCATION (OGE)</w:t>
      </w:r>
      <w:r w:rsidRPr="00423CC1">
        <w:rPr>
          <w:rFonts w:ascii="Calibri" w:eastAsia="Calibri" w:hAnsi="Calibri" w:cs="Calibri"/>
          <w:b/>
          <w:bCs/>
          <w:spacing w:val="-3"/>
        </w:rPr>
        <w:t xml:space="preserve"> </w:t>
      </w:r>
      <w:r w:rsidRPr="00423CC1">
        <w:rPr>
          <w:rFonts w:ascii="Calibri" w:eastAsia="Calibri" w:hAnsi="Calibri" w:cs="Calibri"/>
          <w:b/>
          <w:bCs/>
        </w:rPr>
        <w:t>BY</w:t>
      </w:r>
      <w:r w:rsidRPr="00423CC1">
        <w:rPr>
          <w:rFonts w:ascii="Calibri" w:eastAsia="Calibri" w:hAnsi="Calibri" w:cs="Calibri"/>
          <w:b/>
          <w:bCs/>
          <w:spacing w:val="-4"/>
        </w:rPr>
        <w:t xml:space="preserve"> </w:t>
      </w:r>
      <w:r w:rsidRPr="00423CC1">
        <w:rPr>
          <w:rFonts w:ascii="Calibri" w:eastAsia="Calibri" w:hAnsi="Calibri" w:cs="Calibri"/>
          <w:b/>
          <w:bCs/>
          <w:spacing w:val="-1"/>
        </w:rPr>
        <w:t>T</w:t>
      </w:r>
      <w:r w:rsidRPr="00423CC1">
        <w:rPr>
          <w:rFonts w:ascii="Calibri" w:eastAsia="Calibri" w:hAnsi="Calibri" w:cs="Calibri"/>
          <w:b/>
          <w:bCs/>
        </w:rPr>
        <w:t>HE</w:t>
      </w:r>
      <w:r w:rsidRPr="00423CC1">
        <w:rPr>
          <w:rFonts w:ascii="Calibri" w:eastAsia="Calibri" w:hAnsi="Calibri" w:cs="Calibri"/>
          <w:b/>
          <w:bCs/>
          <w:spacing w:val="-6"/>
        </w:rPr>
        <w:t xml:space="preserve"> </w:t>
      </w:r>
      <w:r w:rsidRPr="00423CC1">
        <w:rPr>
          <w:rFonts w:ascii="Calibri" w:eastAsia="Calibri" w:hAnsi="Calibri" w:cs="Calibri"/>
          <w:b/>
          <w:bCs/>
          <w:spacing w:val="1"/>
        </w:rPr>
        <w:t>E</w:t>
      </w:r>
      <w:r w:rsidRPr="00423CC1">
        <w:rPr>
          <w:rFonts w:ascii="Calibri" w:eastAsia="Calibri" w:hAnsi="Calibri" w:cs="Calibri"/>
          <w:b/>
          <w:bCs/>
        </w:rPr>
        <w:t xml:space="preserve">ND </w:t>
      </w:r>
      <w:r w:rsidRPr="00423CC1">
        <w:rPr>
          <w:rFonts w:ascii="Calibri" w:eastAsia="Calibri" w:hAnsi="Calibri" w:cs="Calibri"/>
          <w:b/>
          <w:bCs/>
          <w:spacing w:val="-1"/>
        </w:rPr>
        <w:t>O</w:t>
      </w:r>
      <w:r w:rsidRPr="00423CC1">
        <w:rPr>
          <w:rFonts w:ascii="Calibri" w:eastAsia="Calibri" w:hAnsi="Calibri" w:cs="Calibri"/>
          <w:b/>
          <w:bCs/>
        </w:rPr>
        <w:t>F</w:t>
      </w:r>
      <w:r w:rsidRPr="00423CC1">
        <w:rPr>
          <w:rFonts w:ascii="Calibri" w:eastAsia="Calibri" w:hAnsi="Calibri" w:cs="Calibri"/>
          <w:b/>
          <w:bCs/>
          <w:spacing w:val="-1"/>
        </w:rPr>
        <w:t xml:space="preserve"> </w:t>
      </w:r>
      <w:r w:rsidRPr="00423CC1">
        <w:rPr>
          <w:rFonts w:ascii="Calibri" w:eastAsia="Calibri" w:hAnsi="Calibri" w:cs="Calibri"/>
          <w:b/>
          <w:bCs/>
        </w:rPr>
        <w:t>F</w:t>
      </w:r>
      <w:r w:rsidRPr="00423CC1">
        <w:rPr>
          <w:rFonts w:ascii="Calibri" w:eastAsia="Calibri" w:hAnsi="Calibri" w:cs="Calibri"/>
          <w:b/>
          <w:bCs/>
          <w:spacing w:val="1"/>
        </w:rPr>
        <w:t>I</w:t>
      </w:r>
      <w:r w:rsidRPr="00423CC1">
        <w:rPr>
          <w:rFonts w:ascii="Calibri" w:eastAsia="Calibri" w:hAnsi="Calibri" w:cs="Calibri"/>
          <w:b/>
          <w:bCs/>
          <w:spacing w:val="-1"/>
        </w:rPr>
        <w:t>RS</w:t>
      </w:r>
      <w:r w:rsidRPr="00423CC1">
        <w:rPr>
          <w:rFonts w:ascii="Calibri" w:eastAsia="Calibri" w:hAnsi="Calibri" w:cs="Calibri"/>
          <w:b/>
          <w:bCs/>
        </w:rPr>
        <w:t>T</w:t>
      </w:r>
      <w:r w:rsidRPr="00423CC1">
        <w:rPr>
          <w:rFonts w:ascii="Calibri" w:eastAsia="Calibri" w:hAnsi="Calibri" w:cs="Calibri"/>
          <w:b/>
          <w:bCs/>
          <w:spacing w:val="-5"/>
        </w:rPr>
        <w:t xml:space="preserve"> </w:t>
      </w:r>
      <w:r w:rsidRPr="00423CC1">
        <w:rPr>
          <w:rFonts w:ascii="Calibri" w:eastAsia="Calibri" w:hAnsi="Calibri" w:cs="Calibri"/>
          <w:b/>
          <w:bCs/>
          <w:spacing w:val="1"/>
        </w:rPr>
        <w:t>Q</w:t>
      </w:r>
      <w:r w:rsidRPr="00423CC1">
        <w:rPr>
          <w:rFonts w:ascii="Calibri" w:eastAsia="Calibri" w:hAnsi="Calibri" w:cs="Calibri"/>
          <w:b/>
          <w:bCs/>
          <w:spacing w:val="-1"/>
        </w:rPr>
        <w:t>UAR</w:t>
      </w:r>
      <w:r w:rsidRPr="00423CC1">
        <w:rPr>
          <w:rFonts w:ascii="Calibri" w:eastAsia="Calibri" w:hAnsi="Calibri" w:cs="Calibri"/>
          <w:b/>
          <w:bCs/>
          <w:spacing w:val="1"/>
        </w:rPr>
        <w:t>TE</w:t>
      </w:r>
      <w:r w:rsidRPr="00423CC1">
        <w:rPr>
          <w:rFonts w:ascii="Calibri" w:eastAsia="Calibri" w:hAnsi="Calibri" w:cs="Calibri"/>
          <w:b/>
          <w:bCs/>
        </w:rPr>
        <w:t>R</w:t>
      </w:r>
      <w:r w:rsidRPr="00423CC1">
        <w:rPr>
          <w:rFonts w:ascii="Calibri" w:eastAsia="Calibri" w:hAnsi="Calibri" w:cs="Calibri"/>
          <w:b/>
          <w:bCs/>
          <w:spacing w:val="-9"/>
        </w:rPr>
        <w:t xml:space="preserve"> </w:t>
      </w:r>
      <w:r w:rsidRPr="00423CC1">
        <w:rPr>
          <w:rFonts w:ascii="Calibri" w:eastAsia="Calibri" w:hAnsi="Calibri" w:cs="Calibri"/>
          <w:b/>
          <w:bCs/>
          <w:spacing w:val="1"/>
        </w:rPr>
        <w:t>O</w:t>
      </w:r>
      <w:r w:rsidRPr="00423CC1">
        <w:rPr>
          <w:rFonts w:ascii="Calibri" w:eastAsia="Calibri" w:hAnsi="Calibri" w:cs="Calibri"/>
          <w:b/>
          <w:bCs/>
        </w:rPr>
        <w:t xml:space="preserve">F </w:t>
      </w:r>
      <w:r w:rsidRPr="00423CC1">
        <w:rPr>
          <w:rFonts w:ascii="Calibri" w:eastAsia="Calibri" w:hAnsi="Calibri" w:cs="Calibri"/>
          <w:b/>
          <w:bCs/>
          <w:spacing w:val="-1"/>
          <w:w w:val="99"/>
        </w:rPr>
        <w:t>ENROLLMENT</w:t>
      </w:r>
      <w:r w:rsidRPr="00423CC1">
        <w:rPr>
          <w:rFonts w:ascii="Calibri" w:eastAsia="Calibri" w:hAnsi="Calibri" w:cs="Calibri"/>
          <w:b/>
          <w:bCs/>
        </w:rPr>
        <w:t xml:space="preserve">. </w:t>
      </w:r>
    </w:p>
    <w:p w14:paraId="77396BBF" w14:textId="77777777" w:rsidR="00423CC1" w:rsidRPr="00423CC1" w:rsidRDefault="00423CC1" w:rsidP="00423CC1">
      <w:pPr>
        <w:ind w:right="30"/>
        <w:jc w:val="center"/>
        <w:rPr>
          <w:rFonts w:ascii="Calibri" w:eastAsia="Calibri" w:hAnsi="Calibri" w:cs="Calibri"/>
          <w:i/>
          <w:color w:val="FF0000"/>
        </w:rPr>
      </w:pPr>
      <w:r w:rsidRPr="00423CC1">
        <w:rPr>
          <w:rFonts w:ascii="Calibri" w:eastAsia="Calibri" w:hAnsi="Calibri" w:cs="Calibri"/>
          <w:i/>
          <w:color w:val="FF0000"/>
          <w:spacing w:val="-1"/>
        </w:rPr>
        <w:t>NO</w:t>
      </w:r>
      <w:r w:rsidRPr="00423CC1">
        <w:rPr>
          <w:rFonts w:ascii="Calibri" w:eastAsia="Calibri" w:hAnsi="Calibri" w:cs="Calibri"/>
          <w:i/>
          <w:color w:val="FF0000"/>
          <w:spacing w:val="1"/>
        </w:rPr>
        <w:t>T</w:t>
      </w:r>
      <w:r w:rsidRPr="00423CC1">
        <w:rPr>
          <w:rFonts w:ascii="Calibri" w:eastAsia="Calibri" w:hAnsi="Calibri" w:cs="Calibri"/>
          <w:i/>
          <w:color w:val="FF0000"/>
        </w:rPr>
        <w:t>E:</w:t>
      </w:r>
      <w:r w:rsidRPr="00423CC1">
        <w:rPr>
          <w:rFonts w:ascii="Calibri" w:eastAsia="Calibri" w:hAnsi="Calibri" w:cs="Calibri"/>
          <w:i/>
          <w:color w:val="FF0000"/>
          <w:spacing w:val="-4"/>
        </w:rPr>
        <w:t xml:space="preserve"> </w:t>
      </w:r>
      <w:r w:rsidRPr="00423CC1">
        <w:rPr>
          <w:rFonts w:ascii="Calibri" w:eastAsia="Calibri" w:hAnsi="Calibri" w:cs="Calibri"/>
          <w:i/>
          <w:color w:val="FF0000"/>
          <w:spacing w:val="-1"/>
        </w:rPr>
        <w:t>S</w:t>
      </w:r>
      <w:r w:rsidRPr="00423CC1">
        <w:rPr>
          <w:rFonts w:ascii="Calibri" w:eastAsia="Calibri" w:hAnsi="Calibri" w:cs="Calibri"/>
          <w:i/>
          <w:color w:val="FF0000"/>
          <w:spacing w:val="1"/>
        </w:rPr>
        <w:t>c</w:t>
      </w:r>
      <w:r w:rsidRPr="00423CC1">
        <w:rPr>
          <w:rFonts w:ascii="Calibri" w:eastAsia="Calibri" w:hAnsi="Calibri" w:cs="Calibri"/>
          <w:i/>
          <w:color w:val="FF0000"/>
          <w:spacing w:val="-1"/>
        </w:rPr>
        <w:t>h</w:t>
      </w:r>
      <w:r w:rsidRPr="00423CC1">
        <w:rPr>
          <w:rFonts w:ascii="Calibri" w:eastAsia="Calibri" w:hAnsi="Calibri" w:cs="Calibri"/>
          <w:i/>
          <w:color w:val="FF0000"/>
          <w:spacing w:val="1"/>
        </w:rPr>
        <w:t>e</w:t>
      </w:r>
      <w:r w:rsidRPr="00423CC1">
        <w:rPr>
          <w:rFonts w:ascii="Calibri" w:eastAsia="Calibri" w:hAnsi="Calibri" w:cs="Calibri"/>
          <w:i/>
          <w:color w:val="FF0000"/>
          <w:spacing w:val="-1"/>
        </w:rPr>
        <w:t>du</w:t>
      </w:r>
      <w:r w:rsidRPr="00423CC1">
        <w:rPr>
          <w:rFonts w:ascii="Calibri" w:eastAsia="Calibri" w:hAnsi="Calibri" w:cs="Calibri"/>
          <w:i/>
          <w:color w:val="FF0000"/>
        </w:rPr>
        <w:t>les</w:t>
      </w:r>
      <w:r w:rsidRPr="00423CC1">
        <w:rPr>
          <w:rFonts w:ascii="Calibri" w:eastAsia="Calibri" w:hAnsi="Calibri" w:cs="Calibri"/>
          <w:i/>
          <w:color w:val="FF0000"/>
          <w:spacing w:val="-1"/>
        </w:rPr>
        <w:t xml:space="preserve"> ar</w:t>
      </w:r>
      <w:r w:rsidRPr="00423CC1">
        <w:rPr>
          <w:rFonts w:ascii="Calibri" w:eastAsia="Calibri" w:hAnsi="Calibri" w:cs="Calibri"/>
          <w:i/>
          <w:color w:val="FF0000"/>
        </w:rPr>
        <w:t>e</w:t>
      </w:r>
      <w:r w:rsidRPr="00423CC1">
        <w:rPr>
          <w:rFonts w:ascii="Calibri" w:eastAsia="Calibri" w:hAnsi="Calibri" w:cs="Calibri"/>
          <w:i/>
          <w:color w:val="FF0000"/>
          <w:spacing w:val="-3"/>
        </w:rPr>
        <w:t xml:space="preserve"> </w:t>
      </w:r>
      <w:r w:rsidRPr="00423CC1">
        <w:rPr>
          <w:rFonts w:ascii="Calibri" w:eastAsia="Calibri" w:hAnsi="Calibri" w:cs="Calibri"/>
          <w:i/>
          <w:color w:val="FF0000"/>
        </w:rPr>
        <w:t>s</w:t>
      </w:r>
      <w:r w:rsidRPr="00423CC1">
        <w:rPr>
          <w:rFonts w:ascii="Calibri" w:eastAsia="Calibri" w:hAnsi="Calibri" w:cs="Calibri"/>
          <w:i/>
          <w:color w:val="FF0000"/>
          <w:spacing w:val="-1"/>
        </w:rPr>
        <w:t>ub</w:t>
      </w:r>
      <w:r w:rsidRPr="00423CC1">
        <w:rPr>
          <w:rFonts w:ascii="Calibri" w:eastAsia="Calibri" w:hAnsi="Calibri" w:cs="Calibri"/>
          <w:i/>
          <w:color w:val="FF0000"/>
        </w:rPr>
        <w:t>j</w:t>
      </w:r>
      <w:r w:rsidRPr="00423CC1">
        <w:rPr>
          <w:rFonts w:ascii="Calibri" w:eastAsia="Calibri" w:hAnsi="Calibri" w:cs="Calibri"/>
          <w:i/>
          <w:color w:val="FF0000"/>
          <w:spacing w:val="1"/>
        </w:rPr>
        <w:t>ec</w:t>
      </w:r>
      <w:r w:rsidRPr="00423CC1">
        <w:rPr>
          <w:rFonts w:ascii="Calibri" w:eastAsia="Calibri" w:hAnsi="Calibri" w:cs="Calibri"/>
          <w:i/>
          <w:color w:val="FF0000"/>
        </w:rPr>
        <w:t>t</w:t>
      </w:r>
      <w:r w:rsidRPr="00423CC1">
        <w:rPr>
          <w:rFonts w:ascii="Calibri" w:eastAsia="Calibri" w:hAnsi="Calibri" w:cs="Calibri"/>
          <w:i/>
          <w:color w:val="FF0000"/>
          <w:spacing w:val="-2"/>
        </w:rPr>
        <w:t xml:space="preserve"> </w:t>
      </w:r>
      <w:r w:rsidRPr="00423CC1">
        <w:rPr>
          <w:rFonts w:ascii="Calibri" w:eastAsia="Calibri" w:hAnsi="Calibri" w:cs="Calibri"/>
          <w:i/>
          <w:color w:val="FF0000"/>
          <w:spacing w:val="1"/>
        </w:rPr>
        <w:t>t</w:t>
      </w:r>
      <w:r w:rsidRPr="00423CC1">
        <w:rPr>
          <w:rFonts w:ascii="Calibri" w:eastAsia="Calibri" w:hAnsi="Calibri" w:cs="Calibri"/>
          <w:i/>
          <w:color w:val="FF0000"/>
        </w:rPr>
        <w:t>o</w:t>
      </w:r>
      <w:r w:rsidRPr="00423CC1">
        <w:rPr>
          <w:rFonts w:ascii="Calibri" w:eastAsia="Calibri" w:hAnsi="Calibri" w:cs="Calibri"/>
          <w:i/>
          <w:color w:val="FF0000"/>
          <w:spacing w:val="-3"/>
        </w:rPr>
        <w:t xml:space="preserve"> </w:t>
      </w:r>
      <w:r w:rsidRPr="00423CC1">
        <w:rPr>
          <w:rFonts w:ascii="Calibri" w:eastAsia="Calibri" w:hAnsi="Calibri" w:cs="Calibri"/>
          <w:i/>
          <w:color w:val="FF0000"/>
          <w:spacing w:val="1"/>
        </w:rPr>
        <w:t>c</w:t>
      </w:r>
      <w:r w:rsidRPr="00423CC1">
        <w:rPr>
          <w:rFonts w:ascii="Calibri" w:eastAsia="Calibri" w:hAnsi="Calibri" w:cs="Calibri"/>
          <w:i/>
          <w:color w:val="FF0000"/>
          <w:spacing w:val="-1"/>
        </w:rPr>
        <w:t>hang</w:t>
      </w:r>
      <w:r w:rsidRPr="00423CC1">
        <w:rPr>
          <w:rFonts w:ascii="Calibri" w:eastAsia="Calibri" w:hAnsi="Calibri" w:cs="Calibri"/>
          <w:i/>
          <w:color w:val="FF0000"/>
          <w:spacing w:val="1"/>
        </w:rPr>
        <w:t>e</w:t>
      </w:r>
      <w:r w:rsidRPr="00423CC1">
        <w:rPr>
          <w:rFonts w:ascii="Calibri" w:eastAsia="Calibri" w:hAnsi="Calibri" w:cs="Calibri"/>
          <w:i/>
          <w:color w:val="FF0000"/>
        </w:rPr>
        <w:t>;</w:t>
      </w:r>
      <w:r w:rsidRPr="00423CC1">
        <w:rPr>
          <w:rFonts w:ascii="Calibri" w:eastAsia="Calibri" w:hAnsi="Calibri" w:cs="Calibri"/>
          <w:i/>
          <w:color w:val="FF0000"/>
          <w:spacing w:val="-3"/>
        </w:rPr>
        <w:t xml:space="preserve"> </w:t>
      </w:r>
      <w:r w:rsidRPr="00423CC1">
        <w:rPr>
          <w:rFonts w:ascii="Calibri" w:eastAsia="Calibri" w:hAnsi="Calibri" w:cs="Calibri"/>
          <w:i/>
          <w:color w:val="FF0000"/>
          <w:spacing w:val="-1"/>
        </w:rPr>
        <w:t>b</w:t>
      </w:r>
      <w:r w:rsidRPr="00423CC1">
        <w:rPr>
          <w:rFonts w:ascii="Calibri" w:eastAsia="Calibri" w:hAnsi="Calibri" w:cs="Calibri"/>
          <w:i/>
          <w:color w:val="FF0000"/>
        </w:rPr>
        <w:t>e</w:t>
      </w:r>
      <w:r w:rsidRPr="00423CC1">
        <w:rPr>
          <w:rFonts w:ascii="Calibri" w:eastAsia="Calibri" w:hAnsi="Calibri" w:cs="Calibri"/>
          <w:i/>
          <w:color w:val="FF0000"/>
          <w:spacing w:val="1"/>
        </w:rPr>
        <w:t xml:space="preserve"> </w:t>
      </w:r>
      <w:r w:rsidRPr="00423CC1">
        <w:rPr>
          <w:rFonts w:ascii="Calibri" w:eastAsia="Calibri" w:hAnsi="Calibri" w:cs="Calibri"/>
          <w:i/>
          <w:color w:val="FF0000"/>
        </w:rPr>
        <w:t>s</w:t>
      </w:r>
      <w:r w:rsidRPr="00423CC1">
        <w:rPr>
          <w:rFonts w:ascii="Calibri" w:eastAsia="Calibri" w:hAnsi="Calibri" w:cs="Calibri"/>
          <w:i/>
          <w:color w:val="FF0000"/>
          <w:spacing w:val="-1"/>
        </w:rPr>
        <w:t>ur</w:t>
      </w:r>
      <w:r w:rsidRPr="00423CC1">
        <w:rPr>
          <w:rFonts w:ascii="Calibri" w:eastAsia="Calibri" w:hAnsi="Calibri" w:cs="Calibri"/>
          <w:i/>
          <w:color w:val="FF0000"/>
        </w:rPr>
        <w:t>e</w:t>
      </w:r>
      <w:r w:rsidRPr="00423CC1">
        <w:rPr>
          <w:rFonts w:ascii="Calibri" w:eastAsia="Calibri" w:hAnsi="Calibri" w:cs="Calibri"/>
          <w:i/>
          <w:color w:val="FF0000"/>
          <w:spacing w:val="-3"/>
        </w:rPr>
        <w:t xml:space="preserve"> </w:t>
      </w:r>
      <w:r w:rsidRPr="00423CC1">
        <w:rPr>
          <w:rFonts w:ascii="Calibri" w:eastAsia="Calibri" w:hAnsi="Calibri" w:cs="Calibri"/>
          <w:i/>
          <w:color w:val="FF0000"/>
          <w:spacing w:val="1"/>
        </w:rPr>
        <w:t>t</w:t>
      </w:r>
      <w:r w:rsidRPr="00423CC1">
        <w:rPr>
          <w:rFonts w:ascii="Calibri" w:eastAsia="Calibri" w:hAnsi="Calibri" w:cs="Calibri"/>
          <w:i/>
          <w:color w:val="FF0000"/>
        </w:rPr>
        <w:t>o</w:t>
      </w:r>
      <w:r w:rsidRPr="00423CC1">
        <w:rPr>
          <w:rFonts w:ascii="Calibri" w:eastAsia="Calibri" w:hAnsi="Calibri" w:cs="Calibri"/>
          <w:i/>
          <w:color w:val="FF0000"/>
          <w:spacing w:val="-8"/>
        </w:rPr>
        <w:t xml:space="preserve"> </w:t>
      </w:r>
      <w:r w:rsidRPr="00423CC1">
        <w:rPr>
          <w:rFonts w:ascii="Calibri" w:eastAsia="Calibri" w:hAnsi="Calibri" w:cs="Calibri"/>
          <w:i/>
          <w:color w:val="FF0000"/>
          <w:spacing w:val="1"/>
        </w:rPr>
        <w:t>c</w:t>
      </w:r>
      <w:r w:rsidRPr="00423CC1">
        <w:rPr>
          <w:rFonts w:ascii="Calibri" w:eastAsia="Calibri" w:hAnsi="Calibri" w:cs="Calibri"/>
          <w:i/>
          <w:color w:val="FF0000"/>
          <w:spacing w:val="-1"/>
        </w:rPr>
        <w:t>on</w:t>
      </w:r>
      <w:r w:rsidRPr="00423CC1">
        <w:rPr>
          <w:rFonts w:ascii="Calibri" w:eastAsia="Calibri" w:hAnsi="Calibri" w:cs="Calibri"/>
          <w:i/>
          <w:color w:val="FF0000"/>
        </w:rPr>
        <w:t>s</w:t>
      </w:r>
      <w:r w:rsidRPr="00423CC1">
        <w:rPr>
          <w:rFonts w:ascii="Calibri" w:eastAsia="Calibri" w:hAnsi="Calibri" w:cs="Calibri"/>
          <w:i/>
          <w:color w:val="FF0000"/>
          <w:spacing w:val="-1"/>
        </w:rPr>
        <w:t>u</w:t>
      </w:r>
      <w:r w:rsidRPr="00423CC1">
        <w:rPr>
          <w:rFonts w:ascii="Calibri" w:eastAsia="Calibri" w:hAnsi="Calibri" w:cs="Calibri"/>
          <w:i/>
          <w:color w:val="FF0000"/>
        </w:rPr>
        <w:t>lt</w:t>
      </w:r>
      <w:r w:rsidRPr="00423CC1">
        <w:rPr>
          <w:rFonts w:ascii="Calibri" w:eastAsia="Calibri" w:hAnsi="Calibri" w:cs="Calibri"/>
          <w:i/>
          <w:color w:val="FF0000"/>
          <w:spacing w:val="2"/>
        </w:rPr>
        <w:t xml:space="preserve"> </w:t>
      </w:r>
      <w:r w:rsidRPr="00423CC1">
        <w:rPr>
          <w:rFonts w:ascii="Calibri" w:eastAsia="Calibri" w:hAnsi="Calibri" w:cs="Calibri"/>
          <w:i/>
          <w:color w:val="FF0000"/>
          <w:spacing w:val="1"/>
        </w:rPr>
        <w:t>y</w:t>
      </w:r>
      <w:r w:rsidRPr="00423CC1">
        <w:rPr>
          <w:rFonts w:ascii="Calibri" w:eastAsia="Calibri" w:hAnsi="Calibri" w:cs="Calibri"/>
          <w:i/>
          <w:color w:val="FF0000"/>
          <w:spacing w:val="-1"/>
        </w:rPr>
        <w:t>ou</w:t>
      </w:r>
      <w:r w:rsidRPr="00423CC1">
        <w:rPr>
          <w:rFonts w:ascii="Calibri" w:eastAsia="Calibri" w:hAnsi="Calibri" w:cs="Calibri"/>
          <w:i/>
          <w:color w:val="FF0000"/>
        </w:rPr>
        <w:t>r</w:t>
      </w:r>
      <w:r w:rsidRPr="00423CC1">
        <w:rPr>
          <w:rFonts w:ascii="Calibri" w:eastAsia="Calibri" w:hAnsi="Calibri" w:cs="Calibri"/>
          <w:i/>
          <w:color w:val="FF0000"/>
          <w:spacing w:val="-1"/>
        </w:rPr>
        <w:t xml:space="preserve"> ad</w:t>
      </w:r>
      <w:r w:rsidRPr="00423CC1">
        <w:rPr>
          <w:rFonts w:ascii="Calibri" w:eastAsia="Calibri" w:hAnsi="Calibri" w:cs="Calibri"/>
          <w:i/>
          <w:color w:val="FF0000"/>
          <w:spacing w:val="1"/>
        </w:rPr>
        <w:t>v</w:t>
      </w:r>
      <w:r w:rsidRPr="00423CC1">
        <w:rPr>
          <w:rFonts w:ascii="Calibri" w:eastAsia="Calibri" w:hAnsi="Calibri" w:cs="Calibri"/>
          <w:i/>
          <w:color w:val="FF0000"/>
        </w:rPr>
        <w:t>is</w:t>
      </w:r>
      <w:r w:rsidRPr="00423CC1">
        <w:rPr>
          <w:rFonts w:ascii="Calibri" w:eastAsia="Calibri" w:hAnsi="Calibri" w:cs="Calibri"/>
          <w:i/>
          <w:color w:val="FF0000"/>
          <w:spacing w:val="-1"/>
        </w:rPr>
        <w:t>o</w:t>
      </w:r>
      <w:r w:rsidRPr="00423CC1">
        <w:rPr>
          <w:rFonts w:ascii="Calibri" w:eastAsia="Calibri" w:hAnsi="Calibri" w:cs="Calibri"/>
          <w:i/>
          <w:color w:val="FF0000"/>
          <w:spacing w:val="-3"/>
        </w:rPr>
        <w:t>r</w:t>
      </w:r>
      <w:r w:rsidRPr="00423CC1">
        <w:rPr>
          <w:rFonts w:ascii="Calibri" w:eastAsia="Calibri" w:hAnsi="Calibri" w:cs="Calibri"/>
          <w:i/>
          <w:color w:val="FF0000"/>
        </w:rPr>
        <w:t>!</w:t>
      </w:r>
    </w:p>
    <w:tbl>
      <w:tblPr>
        <w:tblW w:w="10530" w:type="dxa"/>
        <w:tblInd w:w="-545" w:type="dxa"/>
        <w:tblLayout w:type="fixed"/>
        <w:tblCellMar>
          <w:left w:w="0" w:type="dxa"/>
          <w:right w:w="0" w:type="dxa"/>
        </w:tblCellMar>
        <w:tblLook w:val="01E0" w:firstRow="1" w:lastRow="1" w:firstColumn="1" w:lastColumn="1" w:noHBand="0" w:noVBand="0"/>
      </w:tblPr>
      <w:tblGrid>
        <w:gridCol w:w="1080"/>
        <w:gridCol w:w="2250"/>
        <w:gridCol w:w="1440"/>
        <w:gridCol w:w="1800"/>
        <w:gridCol w:w="2430"/>
        <w:gridCol w:w="1530"/>
      </w:tblGrid>
      <w:tr w:rsidR="00423CC1" w:rsidRPr="00423CC1" w14:paraId="70A1C513" w14:textId="77777777" w:rsidTr="123F58EA">
        <w:trPr>
          <w:trHeight w:hRule="exact" w:val="9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0E77A17" w14:textId="77777777" w:rsidR="00423CC1" w:rsidRPr="00423CC1" w:rsidRDefault="00423CC1" w:rsidP="00423CC1">
            <w:pPr>
              <w:spacing w:line="264" w:lineRule="exact"/>
              <w:ind w:left="102" w:right="-20"/>
              <w:rPr>
                <w:rFonts w:ascii="Calibri" w:eastAsia="Calibri" w:hAnsi="Calibri" w:cs="Calibri"/>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B43C05C" w14:textId="77777777" w:rsidR="00423CC1" w:rsidRPr="00423CC1" w:rsidRDefault="00423CC1" w:rsidP="00423CC1">
            <w:pPr>
              <w:spacing w:line="264" w:lineRule="exact"/>
              <w:ind w:left="102" w:right="-20"/>
              <w:jc w:val="center"/>
              <w:rPr>
                <w:rFonts w:ascii="Calibri" w:eastAsia="Calibri" w:hAnsi="Calibri" w:cs="Calibri"/>
                <w:b/>
              </w:rPr>
            </w:pPr>
            <w:r w:rsidRPr="00423CC1">
              <w:rPr>
                <w:rFonts w:ascii="Calibri" w:eastAsia="Calibri" w:hAnsi="Calibri" w:cs="Calibri"/>
                <w:b/>
              </w:rPr>
              <w:t>Course Title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377AF0" w14:textId="77777777" w:rsidR="00423CC1" w:rsidRPr="00423CC1" w:rsidRDefault="00423CC1" w:rsidP="00423CC1">
            <w:pPr>
              <w:spacing w:line="264" w:lineRule="exact"/>
              <w:ind w:left="100" w:right="-20"/>
              <w:jc w:val="center"/>
              <w:rPr>
                <w:rFonts w:ascii="Calibri" w:eastAsia="Calibri" w:hAnsi="Calibri" w:cs="Calibri"/>
                <w:b/>
              </w:rPr>
            </w:pPr>
            <w:r w:rsidRPr="00423CC1">
              <w:rPr>
                <w:rFonts w:ascii="Calibri" w:eastAsia="Calibri" w:hAnsi="Calibri" w:cs="Calibri"/>
                <w:b/>
                <w:position w:val="1"/>
              </w:rPr>
              <w:t>Course Number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742A37" w14:textId="77777777" w:rsidR="00423CC1" w:rsidRPr="00423CC1" w:rsidRDefault="00423CC1" w:rsidP="00423CC1">
            <w:pPr>
              <w:jc w:val="center"/>
              <w:rPr>
                <w:rFonts w:ascii="Calibri" w:eastAsia="Times New Roman" w:hAnsi="Calibri" w:cs="Times New Roman"/>
                <w:b/>
              </w:rPr>
            </w:pPr>
            <w:r w:rsidRPr="00423CC1">
              <w:rPr>
                <w:rFonts w:ascii="Calibri" w:eastAsia="Times New Roman" w:hAnsi="Calibri" w:cs="Times New Roman"/>
                <w:b/>
              </w:rPr>
              <w:t>Content Area</w:t>
            </w:r>
          </w:p>
          <w:p w14:paraId="1B8488E1" w14:textId="77777777" w:rsidR="00423CC1" w:rsidRPr="00423CC1" w:rsidRDefault="00423CC1" w:rsidP="00423CC1">
            <w:pPr>
              <w:jc w:val="center"/>
              <w:rPr>
                <w:rFonts w:ascii="Calibri" w:eastAsia="Times New Roman" w:hAnsi="Calibri" w:cs="Times New Roman"/>
                <w:b/>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83CDD2" w14:textId="77777777" w:rsidR="00423CC1" w:rsidRPr="00423CC1" w:rsidRDefault="00423CC1" w:rsidP="00423CC1">
            <w:pPr>
              <w:jc w:val="center"/>
              <w:rPr>
                <w:rFonts w:ascii="Calibri" w:eastAsia="Times New Roman" w:hAnsi="Calibri" w:cs="Times New Roman"/>
                <w:b/>
              </w:rPr>
            </w:pPr>
            <w:r w:rsidRPr="00423CC1">
              <w:rPr>
                <w:rFonts w:ascii="Calibri" w:eastAsia="Times New Roman" w:hAnsi="Calibri" w:cs="Times New Roman"/>
                <w:b/>
              </w:rPr>
              <w:t>Substitution Course</w:t>
            </w:r>
          </w:p>
          <w:p w14:paraId="497BBFF7" w14:textId="77777777" w:rsidR="00423CC1" w:rsidRPr="00423CC1" w:rsidRDefault="00423CC1" w:rsidP="00423CC1">
            <w:pPr>
              <w:jc w:val="center"/>
              <w:rPr>
                <w:rFonts w:ascii="Calibri" w:eastAsia="Times New Roman" w:hAnsi="Calibri" w:cs="Times New Roman"/>
                <w:b/>
                <w:i/>
                <w:iCs/>
                <w:u w:val="single"/>
              </w:rPr>
            </w:pPr>
            <w:r w:rsidRPr="00423CC1">
              <w:rPr>
                <w:rFonts w:ascii="Calibri" w:eastAsia="Times New Roman" w:hAnsi="Calibri" w:cs="Times New Roman"/>
                <w:b/>
                <w:u w:val="single"/>
              </w:rPr>
              <w:t>(</w:t>
            </w:r>
            <w:r w:rsidRPr="00423CC1">
              <w:rPr>
                <w:rFonts w:ascii="Calibri" w:eastAsia="Times New Roman" w:hAnsi="Calibri" w:cs="Times New Roman"/>
                <w:b/>
                <w:i/>
                <w:iCs/>
                <w:u w:val="single"/>
              </w:rPr>
              <w:t>requires advisor approval)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8035EE" w14:textId="77777777" w:rsidR="00423CC1" w:rsidRPr="00423CC1" w:rsidRDefault="00423CC1" w:rsidP="00423CC1">
            <w:pPr>
              <w:spacing w:line="264" w:lineRule="exact"/>
              <w:ind w:left="303" w:right="289"/>
              <w:jc w:val="center"/>
              <w:rPr>
                <w:rFonts w:ascii="Calibri" w:eastAsia="Calibri" w:hAnsi="Calibri" w:cs="Calibri"/>
                <w:b/>
              </w:rPr>
            </w:pPr>
            <w:r w:rsidRPr="00423CC1">
              <w:rPr>
                <w:rFonts w:ascii="Calibri" w:eastAsia="Calibri" w:hAnsi="Calibri" w:cs="Calibri"/>
                <w:b/>
                <w:position w:val="1"/>
              </w:rPr>
              <w:t>Credit Hours</w:t>
            </w:r>
          </w:p>
        </w:tc>
      </w:tr>
      <w:tr w:rsidR="00423CC1" w:rsidRPr="00423CC1" w14:paraId="1E2211BC" w14:textId="77777777" w:rsidTr="123F58EA">
        <w:trPr>
          <w:trHeight w:hRule="exact" w:val="361"/>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09124D09" w14:textId="77777777" w:rsidR="00423CC1" w:rsidRPr="00423CC1" w:rsidRDefault="00423CC1" w:rsidP="00423CC1">
            <w:pPr>
              <w:spacing w:line="264" w:lineRule="exact"/>
              <w:ind w:left="303" w:right="289"/>
              <w:jc w:val="center"/>
              <w:rPr>
                <w:rFonts w:ascii="Calibri" w:eastAsia="Calibri" w:hAnsi="Calibri" w:cs="Calibri"/>
                <w:color w:val="FFFFFF"/>
                <w:position w:val="1"/>
                <w:sz w:val="28"/>
                <w:szCs w:val="28"/>
              </w:rPr>
            </w:pPr>
            <w:r w:rsidRPr="00423CC1">
              <w:rPr>
                <w:rFonts w:ascii="Calibri" w:eastAsia="Calibri" w:hAnsi="Calibri" w:cs="Calibri"/>
                <w:color w:val="FFFFFF"/>
                <w:position w:val="1"/>
                <w:sz w:val="28"/>
                <w:szCs w:val="28"/>
              </w:rPr>
              <w:t>YEAR ONE</w:t>
            </w:r>
          </w:p>
        </w:tc>
      </w:tr>
      <w:tr w:rsidR="00423CC1" w:rsidRPr="00423CC1" w14:paraId="32CCAAC5" w14:textId="77777777" w:rsidTr="123F58EA">
        <w:trPr>
          <w:trHeight w:hRule="exact" w:val="604"/>
        </w:trPr>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F2D5E" w14:textId="77777777" w:rsidR="00423CC1" w:rsidRPr="00423CC1" w:rsidRDefault="00423CC1" w:rsidP="00423CC1">
            <w:pPr>
              <w:spacing w:line="264" w:lineRule="exact"/>
              <w:ind w:right="-20"/>
              <w:jc w:val="center"/>
              <w:rPr>
                <w:rFonts w:ascii="Calibri" w:eastAsia="Calibri" w:hAnsi="Calibri" w:cs="Calibri"/>
                <w:sz w:val="22"/>
                <w:szCs w:val="20"/>
              </w:rPr>
            </w:pPr>
            <w:r w:rsidRPr="00423CC1">
              <w:rPr>
                <w:rFonts w:ascii="Calibri" w:eastAsia="Calibri" w:hAnsi="Calibri" w:cs="Calibri"/>
                <w:sz w:val="22"/>
                <w:szCs w:val="20"/>
              </w:rPr>
              <w:t>Summer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C4159" w14:textId="77777777" w:rsidR="00423CC1" w:rsidRPr="00423CC1" w:rsidRDefault="00423CC1" w:rsidP="00423CC1">
            <w:pPr>
              <w:spacing w:line="264" w:lineRule="exact"/>
              <w:ind w:right="-20"/>
              <w:jc w:val="center"/>
              <w:rPr>
                <w:rFonts w:ascii="Calibri" w:eastAsia="Calibri" w:hAnsi="Calibri" w:cs="Calibri"/>
                <w:sz w:val="22"/>
                <w:szCs w:val="20"/>
              </w:rPr>
            </w:pPr>
            <w:r w:rsidRPr="00423CC1">
              <w:rPr>
                <w:rFonts w:ascii="Calibri" w:eastAsia="Calibri" w:hAnsi="Calibri" w:cs="Calibri"/>
                <w:sz w:val="22"/>
                <w:szCs w:val="20"/>
              </w:rPr>
              <w:t>S</w:t>
            </w:r>
            <w:r w:rsidRPr="00423CC1">
              <w:rPr>
                <w:rFonts w:ascii="Calibri" w:eastAsia="Calibri" w:hAnsi="Calibri" w:cs="Calibri"/>
                <w:spacing w:val="1"/>
                <w:sz w:val="22"/>
                <w:szCs w:val="20"/>
              </w:rPr>
              <w:t>t</w:t>
            </w:r>
            <w:r w:rsidRPr="00423CC1">
              <w:rPr>
                <w:rFonts w:ascii="Calibri" w:eastAsia="Calibri" w:hAnsi="Calibri" w:cs="Calibri"/>
                <w:sz w:val="22"/>
                <w:szCs w:val="20"/>
              </w:rPr>
              <w:t>r</w:t>
            </w:r>
            <w:r w:rsidRPr="00423CC1">
              <w:rPr>
                <w:rFonts w:ascii="Calibri" w:eastAsia="Calibri" w:hAnsi="Calibri" w:cs="Calibri"/>
                <w:spacing w:val="1"/>
                <w:sz w:val="22"/>
                <w:szCs w:val="20"/>
              </w:rPr>
              <w:t>u</w:t>
            </w:r>
            <w:r w:rsidRPr="00423CC1">
              <w:rPr>
                <w:rFonts w:ascii="Calibri" w:eastAsia="Calibri" w:hAnsi="Calibri" w:cs="Calibri"/>
                <w:spacing w:val="-1"/>
                <w:sz w:val="22"/>
                <w:szCs w:val="20"/>
              </w:rPr>
              <w:t>c</w:t>
            </w:r>
            <w:r w:rsidRPr="00423CC1">
              <w:rPr>
                <w:rFonts w:ascii="Calibri" w:eastAsia="Calibri" w:hAnsi="Calibri" w:cs="Calibri"/>
                <w:spacing w:val="1"/>
                <w:sz w:val="22"/>
                <w:szCs w:val="20"/>
              </w:rPr>
              <w:t>tu</w:t>
            </w:r>
            <w:r w:rsidRPr="00423CC1">
              <w:rPr>
                <w:rFonts w:ascii="Calibri" w:eastAsia="Calibri" w:hAnsi="Calibri" w:cs="Calibri"/>
                <w:sz w:val="22"/>
                <w:szCs w:val="20"/>
              </w:rPr>
              <w:t>ral F</w:t>
            </w:r>
            <w:r w:rsidRPr="00423CC1">
              <w:rPr>
                <w:rFonts w:ascii="Calibri" w:eastAsia="Calibri" w:hAnsi="Calibri" w:cs="Calibri"/>
                <w:spacing w:val="1"/>
                <w:sz w:val="22"/>
                <w:szCs w:val="20"/>
              </w:rPr>
              <w:t>ound</w:t>
            </w:r>
            <w:r w:rsidRPr="00423CC1">
              <w:rPr>
                <w:rFonts w:ascii="Calibri" w:eastAsia="Calibri" w:hAnsi="Calibri" w:cs="Calibri"/>
                <w:sz w:val="22"/>
                <w:szCs w:val="20"/>
              </w:rPr>
              <w:t>a</w:t>
            </w:r>
            <w:r w:rsidRPr="00423CC1">
              <w:rPr>
                <w:rFonts w:ascii="Calibri" w:eastAsia="Calibri" w:hAnsi="Calibri" w:cs="Calibri"/>
                <w:spacing w:val="1"/>
                <w:sz w:val="22"/>
                <w:szCs w:val="20"/>
              </w:rPr>
              <w:t>t</w:t>
            </w:r>
            <w:r w:rsidRPr="00423CC1">
              <w:rPr>
                <w:rFonts w:ascii="Calibri" w:eastAsia="Calibri" w:hAnsi="Calibri" w:cs="Calibri"/>
                <w:sz w:val="22"/>
                <w:szCs w:val="20"/>
              </w:rPr>
              <w:t>i</w:t>
            </w:r>
            <w:r w:rsidRPr="00423CC1">
              <w:rPr>
                <w:rFonts w:ascii="Calibri" w:eastAsia="Calibri" w:hAnsi="Calibri" w:cs="Calibri"/>
                <w:spacing w:val="1"/>
                <w:sz w:val="22"/>
                <w:szCs w:val="20"/>
              </w:rPr>
              <w:t>on</w:t>
            </w:r>
            <w:r w:rsidRPr="00423CC1">
              <w:rPr>
                <w:rFonts w:ascii="Calibri" w:eastAsia="Calibri" w:hAnsi="Calibri" w:cs="Calibri"/>
                <w:sz w:val="22"/>
                <w:szCs w:val="20"/>
              </w:rPr>
              <w:t>s</w:t>
            </w:r>
            <w:r w:rsidRPr="00423CC1">
              <w:rPr>
                <w:rFonts w:ascii="Calibri" w:eastAsia="Calibri" w:hAnsi="Calibri" w:cs="Calibri"/>
                <w:spacing w:val="-15"/>
                <w:sz w:val="22"/>
                <w:szCs w:val="20"/>
              </w:rPr>
              <w:t xml:space="preserve"> </w:t>
            </w:r>
            <w:r w:rsidRPr="00423CC1">
              <w:rPr>
                <w:rFonts w:ascii="Calibri" w:eastAsia="Calibri" w:hAnsi="Calibri" w:cs="Calibri"/>
                <w:spacing w:val="1"/>
                <w:sz w:val="22"/>
                <w:szCs w:val="20"/>
              </w:rPr>
              <w:t>o</w:t>
            </w:r>
            <w:r w:rsidRPr="00423CC1">
              <w:rPr>
                <w:rFonts w:ascii="Calibri" w:eastAsia="Calibri" w:hAnsi="Calibri" w:cs="Calibri"/>
                <w:sz w:val="22"/>
                <w:szCs w:val="20"/>
              </w:rPr>
              <w:t xml:space="preserve">f </w:t>
            </w:r>
            <w:r w:rsidRPr="00423CC1">
              <w:rPr>
                <w:rFonts w:ascii="Calibri" w:eastAsia="Calibri" w:hAnsi="Calibri" w:cs="Calibri"/>
                <w:spacing w:val="-1"/>
                <w:sz w:val="22"/>
                <w:szCs w:val="20"/>
              </w:rPr>
              <w:t>R</w:t>
            </w:r>
            <w:r w:rsidRPr="00423CC1">
              <w:rPr>
                <w:rFonts w:ascii="Calibri" w:eastAsia="Calibri" w:hAnsi="Calibri" w:cs="Calibri"/>
                <w:spacing w:val="1"/>
                <w:sz w:val="22"/>
                <w:szCs w:val="20"/>
              </w:rPr>
              <w:t>e</w:t>
            </w:r>
            <w:r w:rsidRPr="00423CC1">
              <w:rPr>
                <w:rFonts w:ascii="Calibri" w:eastAsia="Calibri" w:hAnsi="Calibri" w:cs="Calibri"/>
                <w:sz w:val="22"/>
                <w:szCs w:val="20"/>
              </w:rPr>
              <w:t>s</w:t>
            </w:r>
            <w:r w:rsidRPr="00423CC1">
              <w:rPr>
                <w:rFonts w:ascii="Calibri" w:eastAsia="Calibri" w:hAnsi="Calibri" w:cs="Calibri"/>
                <w:spacing w:val="1"/>
                <w:sz w:val="22"/>
                <w:szCs w:val="20"/>
              </w:rPr>
              <w:t>e</w:t>
            </w:r>
            <w:r w:rsidRPr="00423CC1">
              <w:rPr>
                <w:rFonts w:ascii="Calibri" w:eastAsia="Calibri" w:hAnsi="Calibri" w:cs="Calibri"/>
                <w:sz w:val="22"/>
                <w:szCs w:val="20"/>
              </w:rPr>
              <w:t>ar</w:t>
            </w:r>
            <w:r w:rsidRPr="00423CC1">
              <w:rPr>
                <w:rFonts w:ascii="Calibri" w:eastAsia="Calibri" w:hAnsi="Calibri" w:cs="Calibri"/>
                <w:spacing w:val="-1"/>
                <w:sz w:val="22"/>
                <w:szCs w:val="20"/>
              </w:rPr>
              <w:t>c</w:t>
            </w:r>
            <w:r w:rsidRPr="00423CC1">
              <w:rPr>
                <w:rFonts w:ascii="Calibri" w:eastAsia="Calibri" w:hAnsi="Calibri" w:cs="Calibri"/>
                <w:sz w:val="22"/>
                <w:szCs w:val="20"/>
              </w:rPr>
              <w:t>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3B0C6" w14:textId="77777777" w:rsidR="00423CC1" w:rsidRPr="00423CC1" w:rsidRDefault="00423CC1" w:rsidP="00423CC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R</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S</w:t>
            </w:r>
            <w:r w:rsidRPr="00423CC1">
              <w:rPr>
                <w:rFonts w:ascii="Calibri" w:eastAsia="Calibri" w:hAnsi="Calibri" w:cs="Calibri"/>
                <w:spacing w:val="-2"/>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9</w:t>
            </w:r>
            <w:r w:rsidRPr="00423CC1">
              <w:rPr>
                <w:rFonts w:ascii="Calibri" w:eastAsia="Calibri" w:hAnsi="Calibri" w:cs="Calibri"/>
                <w:spacing w:val="1"/>
                <w:position w:val="1"/>
                <w:sz w:val="22"/>
                <w:szCs w:val="20"/>
              </w:rPr>
              <w:t>4</w:t>
            </w:r>
            <w:r w:rsidRPr="00423CC1">
              <w:rPr>
                <w:rFonts w:ascii="Calibri" w:eastAsia="Calibri" w:hAnsi="Calibri" w:cs="Calibri"/>
                <w:position w:val="1"/>
                <w:sz w:val="22"/>
                <w:szCs w:val="20"/>
              </w:rPr>
              <w:t>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173AD"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F5BDB" w14:textId="77777777" w:rsidR="00423CC1" w:rsidRPr="00423CC1" w:rsidRDefault="00423CC1" w:rsidP="00423CC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3E09C" w14:textId="77777777" w:rsidR="00423CC1" w:rsidRPr="00423CC1" w:rsidRDefault="00423CC1" w:rsidP="00423CC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3</w:t>
            </w:r>
          </w:p>
        </w:tc>
      </w:tr>
      <w:tr w:rsidR="054C0B59" w14:paraId="3F63028D" w14:textId="77777777" w:rsidTr="123F58EA">
        <w:trPr>
          <w:trHeight w:val="604"/>
        </w:trPr>
        <w:tc>
          <w:tcPr>
            <w:tcW w:w="1080" w:type="dxa"/>
            <w:vMerge/>
            <w:vAlign w:val="center"/>
          </w:tcPr>
          <w:p w14:paraId="0424843F" w14:textId="77777777" w:rsidR="00B61B3C" w:rsidRDefault="00B61B3C"/>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617AA" w14:textId="384E3D9D" w:rsidR="146289FC" w:rsidRPr="00404C57" w:rsidRDefault="06D3A4B7" w:rsidP="123F58EA">
            <w:pPr>
              <w:spacing w:line="264" w:lineRule="exact"/>
              <w:jc w:val="center"/>
              <w:rPr>
                <w:rFonts w:ascii="Calibri" w:hAnsi="Calibri"/>
                <w:sz w:val="22"/>
                <w:szCs w:val="22"/>
              </w:rPr>
            </w:pPr>
            <w:r w:rsidRPr="00404C57">
              <w:rPr>
                <w:rFonts w:ascii="Calibri" w:hAnsi="Calibri"/>
                <w:sz w:val="22"/>
                <w:szCs w:val="22"/>
              </w:rPr>
              <w:t>Dissertation Research</w:t>
            </w:r>
            <w:r w:rsidR="7D14E39E" w:rsidRPr="00404C57">
              <w:rPr>
                <w:rFonts w:ascii="Calibri" w:hAnsi="Calibri"/>
                <w:sz w:val="22"/>
                <w:szCs w:val="22"/>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9CB78F" w14:textId="46091748" w:rsidR="146289FC" w:rsidRPr="00404C57" w:rsidRDefault="06D3A4B7" w:rsidP="123F58EA">
            <w:pPr>
              <w:spacing w:line="264" w:lineRule="exact"/>
              <w:jc w:val="center"/>
              <w:rPr>
                <w:rFonts w:ascii="Calibri" w:hAnsi="Calibri"/>
                <w:sz w:val="22"/>
                <w:szCs w:val="22"/>
              </w:rPr>
            </w:pPr>
            <w:r w:rsidRPr="00404C57">
              <w:rPr>
                <w:rFonts w:ascii="Calibri" w:hAnsi="Calibri"/>
                <w:sz w:val="22"/>
                <w:szCs w:val="22"/>
              </w:rPr>
              <w:t>ADMN 5995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C8BA6" w14:textId="78AB3E0A" w:rsidR="146289FC" w:rsidRPr="00404C57" w:rsidRDefault="06D3A4B7" w:rsidP="123F58EA">
            <w:pPr>
              <w:jc w:val="center"/>
              <w:rPr>
                <w:rFonts w:ascii="Calibri" w:hAnsi="Calibri"/>
                <w:sz w:val="22"/>
                <w:szCs w:val="22"/>
              </w:rPr>
            </w:pPr>
            <w:r w:rsidRPr="00404C57">
              <w:rPr>
                <w:rFonts w:ascii="Calibri" w:hAnsi="Calibri"/>
                <w:sz w:val="22"/>
                <w:szCs w:val="22"/>
              </w:rPr>
              <w:t>Dissertation Research</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03465B" w14:textId="41A84A05" w:rsidR="054C0B59" w:rsidRPr="00404C57" w:rsidRDefault="054C0B59" w:rsidP="123F58EA">
            <w:pPr>
              <w:rPr>
                <w:rFonts w:ascii="Calibri" w:hAnsi="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C6AB0" w14:textId="5AE4092C" w:rsidR="146289FC" w:rsidRPr="00404C57" w:rsidRDefault="06D3A4B7" w:rsidP="123F58EA">
            <w:pPr>
              <w:spacing w:line="264" w:lineRule="exact"/>
              <w:jc w:val="center"/>
              <w:rPr>
                <w:rFonts w:ascii="Calibri" w:hAnsi="Calibri"/>
                <w:sz w:val="22"/>
                <w:szCs w:val="22"/>
              </w:rPr>
            </w:pPr>
            <w:r w:rsidRPr="00404C57">
              <w:rPr>
                <w:rFonts w:ascii="Calibri" w:hAnsi="Calibri"/>
                <w:sz w:val="22"/>
                <w:szCs w:val="22"/>
              </w:rPr>
              <w:t>1</w:t>
            </w:r>
          </w:p>
        </w:tc>
      </w:tr>
      <w:tr w:rsidR="00423CC1" w:rsidRPr="00423CC1" w14:paraId="55C56928" w14:textId="77777777" w:rsidTr="123F58EA">
        <w:trPr>
          <w:trHeight w:hRule="exact" w:val="532"/>
        </w:trPr>
        <w:tc>
          <w:tcPr>
            <w:tcW w:w="108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70C02932" w14:textId="77777777" w:rsidR="00423CC1" w:rsidRPr="00423CC1" w:rsidRDefault="00423CC1" w:rsidP="00423CC1">
            <w:pPr>
              <w:spacing w:line="264" w:lineRule="exact"/>
              <w:ind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Fall</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F95702" w14:textId="77777777" w:rsidR="00423CC1" w:rsidRPr="00423CC1" w:rsidRDefault="00423CC1" w:rsidP="00423CC1">
            <w:pPr>
              <w:spacing w:line="264" w:lineRule="exact"/>
              <w:ind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Fo</w:t>
            </w:r>
            <w:r w:rsidRPr="00423CC1">
              <w:rPr>
                <w:rFonts w:ascii="Calibri" w:eastAsia="Calibri" w:hAnsi="Calibri" w:cs="Calibri"/>
                <w:spacing w:val="-1"/>
                <w:position w:val="1"/>
                <w:sz w:val="22"/>
                <w:szCs w:val="20"/>
              </w:rPr>
              <w:t>und</w:t>
            </w:r>
            <w:r w:rsidRPr="00423CC1">
              <w:rPr>
                <w:rFonts w:ascii="Calibri" w:eastAsia="Calibri" w:hAnsi="Calibri" w:cs="Calibri"/>
                <w:position w:val="1"/>
                <w:sz w:val="22"/>
                <w:szCs w:val="20"/>
              </w:rPr>
              <w:t>ati</w:t>
            </w:r>
            <w:r w:rsidRPr="00423CC1">
              <w:rPr>
                <w:rFonts w:ascii="Calibri" w:eastAsia="Calibri" w:hAnsi="Calibri" w:cs="Calibri"/>
                <w:spacing w:val="1"/>
                <w:position w:val="1"/>
                <w:sz w:val="22"/>
                <w:szCs w:val="20"/>
              </w:rPr>
              <w:t>o</w:t>
            </w:r>
            <w:r w:rsidRPr="00423CC1">
              <w:rPr>
                <w:rFonts w:ascii="Calibri" w:eastAsia="Calibri" w:hAnsi="Calibri" w:cs="Calibri"/>
                <w:spacing w:val="-1"/>
                <w:position w:val="1"/>
                <w:sz w:val="22"/>
                <w:szCs w:val="20"/>
              </w:rPr>
              <w:t>n</w:t>
            </w:r>
            <w:r w:rsidRPr="00423CC1">
              <w:rPr>
                <w:rFonts w:ascii="Calibri" w:eastAsia="Calibri" w:hAnsi="Calibri" w:cs="Calibri"/>
                <w:position w:val="1"/>
                <w:sz w:val="22"/>
                <w:szCs w:val="20"/>
              </w:rPr>
              <w:t>s</w:t>
            </w:r>
            <w:r w:rsidRPr="00423CC1">
              <w:rPr>
                <w:rFonts w:ascii="Calibri" w:eastAsia="Calibri" w:hAnsi="Calibri" w:cs="Calibri"/>
                <w:spacing w:val="-2"/>
                <w:position w:val="1"/>
                <w:sz w:val="22"/>
                <w:szCs w:val="20"/>
              </w:rPr>
              <w:t xml:space="preserve"> </w:t>
            </w:r>
            <w:r w:rsidRPr="00423CC1">
              <w:rPr>
                <w:rFonts w:ascii="Calibri" w:eastAsia="Calibri" w:hAnsi="Calibri" w:cs="Calibri"/>
                <w:position w:val="1"/>
                <w:sz w:val="22"/>
                <w:szCs w:val="20"/>
              </w:rPr>
              <w:t xml:space="preserve">of Ed. History &amp; </w:t>
            </w:r>
            <w:r w:rsidRPr="00423CC1">
              <w:rPr>
                <w:rFonts w:ascii="Calibri" w:eastAsia="Calibri" w:hAnsi="Calibri" w:cs="Calibri"/>
                <w:spacing w:val="1"/>
                <w:position w:val="1"/>
                <w:sz w:val="22"/>
                <w:szCs w:val="20"/>
              </w:rPr>
              <w:t>P</w:t>
            </w:r>
            <w:r w:rsidRPr="00423CC1">
              <w:rPr>
                <w:rFonts w:ascii="Calibri" w:eastAsia="Calibri" w:hAnsi="Calibri" w:cs="Calibri"/>
                <w:spacing w:val="-1"/>
                <w:position w:val="1"/>
                <w:sz w:val="22"/>
                <w:szCs w:val="20"/>
              </w:rPr>
              <w:t>h</w:t>
            </w:r>
            <w:r w:rsidRPr="00423CC1">
              <w:rPr>
                <w:rFonts w:ascii="Calibri" w:eastAsia="Calibri" w:hAnsi="Calibri" w:cs="Calibri"/>
                <w:position w:val="1"/>
                <w:sz w:val="22"/>
                <w:szCs w:val="20"/>
              </w:rPr>
              <w:t>il</w:t>
            </w:r>
            <w:r w:rsidRPr="00423CC1">
              <w:rPr>
                <w:rFonts w:ascii="Calibri" w:eastAsia="Calibri" w:hAnsi="Calibri" w:cs="Calibri"/>
                <w:spacing w:val="1"/>
                <w:position w:val="1"/>
                <w:sz w:val="22"/>
                <w:szCs w:val="20"/>
              </w:rPr>
              <w:t>o</w:t>
            </w:r>
            <w:r w:rsidRPr="00423CC1">
              <w:rPr>
                <w:rFonts w:ascii="Calibri" w:eastAsia="Calibri" w:hAnsi="Calibri" w:cs="Calibri"/>
                <w:spacing w:val="-2"/>
                <w:position w:val="1"/>
                <w:sz w:val="22"/>
                <w:szCs w:val="20"/>
              </w:rPr>
              <w:t>s</w:t>
            </w:r>
            <w:r w:rsidRPr="00423CC1">
              <w:rPr>
                <w:rFonts w:ascii="Calibri" w:eastAsia="Calibri" w:hAnsi="Calibri" w:cs="Calibri"/>
                <w:spacing w:val="1"/>
                <w:position w:val="1"/>
                <w:sz w:val="22"/>
                <w:szCs w:val="20"/>
              </w:rPr>
              <w:t>o</w:t>
            </w:r>
            <w:r w:rsidRPr="00423CC1">
              <w:rPr>
                <w:rFonts w:ascii="Calibri" w:eastAsia="Calibri" w:hAnsi="Calibri" w:cs="Calibri"/>
                <w:spacing w:val="-1"/>
                <w:position w:val="1"/>
                <w:sz w:val="22"/>
                <w:szCs w:val="20"/>
              </w:rPr>
              <w:t>ph</w:t>
            </w:r>
            <w:r w:rsidRPr="00423CC1">
              <w:rPr>
                <w:rFonts w:ascii="Calibri" w:eastAsia="Calibri" w:hAnsi="Calibri" w:cs="Calibri"/>
                <w:position w:val="1"/>
                <w:sz w:val="22"/>
                <w:szCs w:val="20"/>
              </w:rPr>
              <w:t>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8B944E" w14:textId="77777777" w:rsidR="00423CC1" w:rsidRPr="00423CC1" w:rsidRDefault="00423CC1" w:rsidP="00423CC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AD</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N</w:t>
            </w:r>
            <w:r w:rsidRPr="00423CC1">
              <w:rPr>
                <w:rFonts w:ascii="Calibri" w:eastAsia="Calibri" w:hAnsi="Calibri" w:cs="Calibri"/>
                <w:spacing w:val="-3"/>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8</w:t>
            </w:r>
            <w:r w:rsidRPr="00423CC1">
              <w:rPr>
                <w:rFonts w:ascii="Calibri" w:eastAsia="Calibri" w:hAnsi="Calibri" w:cs="Calibri"/>
                <w:spacing w:val="1"/>
                <w:position w:val="1"/>
                <w:sz w:val="22"/>
                <w:szCs w:val="20"/>
              </w:rPr>
              <w:t>2</w:t>
            </w:r>
            <w:r w:rsidRPr="00423CC1">
              <w:rPr>
                <w:rFonts w:ascii="Calibri" w:eastAsia="Calibri" w:hAnsi="Calibri" w:cs="Calibri"/>
                <w:position w:val="1"/>
                <w:sz w:val="22"/>
                <w:szCs w:val="20"/>
              </w:rPr>
              <w:t>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C57775"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Program Area </w:t>
            </w:r>
          </w:p>
          <w:p w14:paraId="2984BEEA" w14:textId="77777777" w:rsidR="00423CC1" w:rsidRPr="00423CC1" w:rsidRDefault="00423CC1" w:rsidP="00423CC1">
            <w:pPr>
              <w:jc w:val="center"/>
              <w:rPr>
                <w:rFonts w:ascii="Calibri" w:eastAsia="Times New Roman" w:hAnsi="Calibri" w:cs="Times New Roman"/>
                <w:sz w:val="22"/>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CD0B3" w14:textId="77777777" w:rsidR="00423CC1" w:rsidRPr="00423CC1" w:rsidRDefault="00423CC1" w:rsidP="00423CC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FF5DFB" w14:textId="77777777" w:rsidR="00423CC1" w:rsidRPr="00423CC1" w:rsidRDefault="1ADEB956" w:rsidP="00423CC1">
            <w:pPr>
              <w:spacing w:line="264" w:lineRule="exact"/>
              <w:ind w:left="303" w:right="289"/>
              <w:jc w:val="center"/>
              <w:rPr>
                <w:rFonts w:ascii="Calibri" w:eastAsia="Calibri" w:hAnsi="Calibri" w:cs="Calibri"/>
                <w:position w:val="1"/>
                <w:sz w:val="20"/>
                <w:szCs w:val="20"/>
              </w:rPr>
            </w:pPr>
            <w:r w:rsidRPr="00423CC1">
              <w:rPr>
                <w:rFonts w:ascii="Calibri" w:eastAsia="Calibri" w:hAnsi="Calibri" w:cs="Calibri"/>
                <w:position w:val="1"/>
                <w:sz w:val="20"/>
                <w:szCs w:val="20"/>
              </w:rPr>
              <w:t>4</w:t>
            </w:r>
          </w:p>
        </w:tc>
      </w:tr>
      <w:tr w:rsidR="00423CC1" w:rsidRPr="00423CC1" w14:paraId="337E1ED5" w14:textId="77777777" w:rsidTr="123F58EA">
        <w:trPr>
          <w:trHeight w:hRule="exact" w:val="361"/>
        </w:trPr>
        <w:tc>
          <w:tcPr>
            <w:tcW w:w="1080" w:type="dxa"/>
            <w:vMerge/>
            <w:vAlign w:val="center"/>
          </w:tcPr>
          <w:p w14:paraId="116010DB" w14:textId="77777777" w:rsidR="00423CC1" w:rsidRPr="00423CC1" w:rsidRDefault="00423CC1" w:rsidP="00423CC1">
            <w:pPr>
              <w:spacing w:line="267" w:lineRule="exact"/>
              <w:ind w:right="-20"/>
              <w:jc w:val="center"/>
              <w:rPr>
                <w:rFonts w:ascii="Calibri" w:eastAsia="Calibri" w:hAnsi="Calibri" w:cs="Calibri"/>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73558F" w14:textId="16E4C3D2" w:rsidR="00423CC1" w:rsidRPr="00423CC1" w:rsidRDefault="00423CC1" w:rsidP="00423CC1">
            <w:pPr>
              <w:spacing w:line="267" w:lineRule="exact"/>
              <w:ind w:right="-20"/>
              <w:jc w:val="center"/>
              <w:rPr>
                <w:rFonts w:ascii="Calibri" w:eastAsia="Calibri" w:hAnsi="Calibri" w:cs="Calibri"/>
                <w:sz w:val="22"/>
                <w:szCs w:val="22"/>
              </w:rPr>
            </w:pP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tr</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du</w:t>
            </w:r>
            <w:r w:rsidRPr="00423CC1">
              <w:rPr>
                <w:rFonts w:ascii="Calibri" w:eastAsia="Calibri" w:hAnsi="Calibri" w:cs="Calibri"/>
                <w:position w:val="1"/>
                <w:sz w:val="22"/>
                <w:szCs w:val="22"/>
              </w:rPr>
              <w:t>c</w:t>
            </w:r>
            <w:r w:rsidRPr="00423CC1">
              <w:rPr>
                <w:rFonts w:ascii="Calibri" w:eastAsia="Calibri" w:hAnsi="Calibri" w:cs="Calibri"/>
                <w:spacing w:val="-2"/>
                <w:position w:val="1"/>
                <w:sz w:val="22"/>
                <w:szCs w:val="22"/>
              </w:rPr>
              <w:t>t</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ry</w:t>
            </w:r>
            <w:r w:rsidRPr="00423CC1">
              <w:rPr>
                <w:rFonts w:ascii="Calibri" w:eastAsia="Calibri" w:hAnsi="Calibri" w:cs="Calibri"/>
                <w:spacing w:val="1"/>
                <w:position w:val="1"/>
                <w:sz w:val="22"/>
                <w:szCs w:val="22"/>
              </w:rPr>
              <w:t xml:space="preserve"> </w:t>
            </w:r>
            <w:r w:rsidRPr="00423CC1">
              <w:rPr>
                <w:rFonts w:ascii="Calibri" w:eastAsia="Calibri" w:hAnsi="Calibri" w:cs="Calibri"/>
                <w:spacing w:val="-3"/>
                <w:position w:val="1"/>
                <w:sz w:val="22"/>
                <w:szCs w:val="22"/>
              </w:rPr>
              <w:t>S</w:t>
            </w:r>
            <w:r w:rsidRPr="00423CC1">
              <w:rPr>
                <w:rFonts w:ascii="Calibri" w:eastAsia="Calibri" w:hAnsi="Calibri" w:cs="Calibri"/>
                <w:position w:val="1"/>
                <w:sz w:val="22"/>
                <w:szCs w:val="22"/>
              </w:rPr>
              <w:t>tatist</w:t>
            </w:r>
            <w:r w:rsidRPr="00423CC1">
              <w:rPr>
                <w:rFonts w:ascii="Calibri" w:eastAsia="Calibri" w:hAnsi="Calibri" w:cs="Calibri"/>
                <w:spacing w:val="-2"/>
                <w:position w:val="1"/>
                <w:sz w:val="22"/>
                <w:szCs w:val="22"/>
              </w:rPr>
              <w:t>i</w:t>
            </w:r>
            <w:r w:rsidRPr="00423CC1">
              <w:rPr>
                <w:rFonts w:ascii="Calibri" w:eastAsia="Calibri" w:hAnsi="Calibri" w:cs="Calibri"/>
                <w:position w:val="1"/>
                <w:sz w:val="22"/>
                <w:szCs w:val="22"/>
              </w:rPr>
              <w:t>cs*</w:t>
            </w:r>
            <w:r w:rsidR="62FFFA77" w:rsidRPr="00423CC1">
              <w:rPr>
                <w:rFonts w:ascii="Calibri" w:eastAsia="Calibri" w:hAnsi="Calibri" w:cs="Calibri"/>
                <w:position w:val="1"/>
                <w:sz w:val="22"/>
                <w:szCs w:val="22"/>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A62B09" w14:textId="77777777" w:rsidR="00423CC1" w:rsidRPr="00423CC1" w:rsidRDefault="00423CC1" w:rsidP="00423CC1">
            <w:pPr>
              <w:spacing w:line="267"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R</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S</w:t>
            </w:r>
            <w:r w:rsidRPr="00423CC1">
              <w:rPr>
                <w:rFonts w:ascii="Calibri" w:eastAsia="Calibri" w:hAnsi="Calibri" w:cs="Calibri"/>
                <w:spacing w:val="-2"/>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9</w:t>
            </w:r>
            <w:r w:rsidRPr="00423CC1">
              <w:rPr>
                <w:rFonts w:ascii="Calibri" w:eastAsia="Calibri" w:hAnsi="Calibri" w:cs="Calibri"/>
                <w:spacing w:val="1"/>
                <w:position w:val="1"/>
                <w:sz w:val="22"/>
                <w:szCs w:val="20"/>
              </w:rPr>
              <w:t>1</w:t>
            </w:r>
            <w:r w:rsidRPr="00423CC1">
              <w:rPr>
                <w:rFonts w:ascii="Calibri" w:eastAsia="Calibri" w:hAnsi="Calibri" w:cs="Calibri"/>
                <w:position w:val="1"/>
                <w:sz w:val="22"/>
                <w:szCs w:val="20"/>
              </w:rPr>
              <w:t>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DDB2D"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E1E31" w14:textId="77777777" w:rsidR="00423CC1" w:rsidRPr="00423CC1" w:rsidRDefault="00423CC1" w:rsidP="00423CC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B93DA1" w14:textId="77777777" w:rsidR="00423CC1" w:rsidRPr="00423CC1" w:rsidRDefault="5799EFD9" w:rsidP="00423CC1">
            <w:pPr>
              <w:spacing w:line="267"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423CC1" w:rsidRPr="00423CC1" w14:paraId="0CBFA813" w14:textId="77777777" w:rsidTr="123F58EA">
        <w:trPr>
          <w:trHeight w:hRule="exact" w:val="550"/>
        </w:trPr>
        <w:tc>
          <w:tcPr>
            <w:tcW w:w="1080" w:type="dxa"/>
            <w:vMerge w:val="restart"/>
            <w:tcBorders>
              <w:top w:val="single" w:sz="4" w:space="0" w:color="000000" w:themeColor="text1"/>
              <w:left w:val="single" w:sz="4" w:space="0" w:color="000000" w:themeColor="text1"/>
              <w:right w:val="single" w:sz="4" w:space="0" w:color="000000" w:themeColor="text1"/>
            </w:tcBorders>
            <w:vAlign w:val="center"/>
          </w:tcPr>
          <w:p w14:paraId="0871A6F3" w14:textId="77777777" w:rsidR="00423CC1" w:rsidRPr="00423CC1" w:rsidRDefault="00423CC1" w:rsidP="00423CC1">
            <w:pPr>
              <w:spacing w:line="267" w:lineRule="exact"/>
              <w:ind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Winter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4AB63" w14:textId="77777777" w:rsidR="00423CC1" w:rsidRPr="00423CC1" w:rsidRDefault="00423CC1" w:rsidP="00423CC1">
            <w:pPr>
              <w:spacing w:line="267" w:lineRule="exact"/>
              <w:ind w:right="-20"/>
              <w:jc w:val="center"/>
              <w:rPr>
                <w:rFonts w:ascii="Calibri" w:eastAsia="Calibri" w:hAnsi="Calibri" w:cs="Calibri"/>
                <w:sz w:val="22"/>
                <w:szCs w:val="22"/>
              </w:rPr>
            </w:pPr>
            <w:r w:rsidRPr="00423CC1">
              <w:rPr>
                <w:rFonts w:ascii="Calibri" w:eastAsia="Calibri" w:hAnsi="Calibri" w:cs="Calibri"/>
                <w:position w:val="1"/>
                <w:sz w:val="22"/>
                <w:szCs w:val="22"/>
              </w:rPr>
              <w:t>Or</w:t>
            </w:r>
            <w:r w:rsidRPr="00423CC1">
              <w:rPr>
                <w:rFonts w:ascii="Calibri" w:eastAsia="Calibri" w:hAnsi="Calibri" w:cs="Calibri"/>
                <w:spacing w:val="-1"/>
                <w:position w:val="1"/>
                <w:sz w:val="22"/>
                <w:szCs w:val="22"/>
              </w:rPr>
              <w:t>g</w:t>
            </w:r>
            <w:r w:rsidRPr="00423CC1">
              <w:rPr>
                <w:rFonts w:ascii="Calibri" w:eastAsia="Calibri" w:hAnsi="Calibri" w:cs="Calibri"/>
                <w:position w:val="1"/>
                <w:sz w:val="22"/>
                <w:szCs w:val="22"/>
              </w:rPr>
              <w:t>a</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z</w:t>
            </w:r>
            <w:r w:rsidRPr="00423CC1">
              <w:rPr>
                <w:rFonts w:ascii="Calibri" w:eastAsia="Calibri" w:hAnsi="Calibri" w:cs="Calibri"/>
                <w:position w:val="1"/>
                <w:sz w:val="22"/>
                <w:szCs w:val="22"/>
              </w:rPr>
              <w:t>ati</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al T</w:t>
            </w:r>
            <w:r w:rsidRPr="00423CC1">
              <w:rPr>
                <w:rFonts w:ascii="Calibri" w:eastAsia="Calibri" w:hAnsi="Calibri" w:cs="Calibri"/>
                <w:spacing w:val="-3"/>
                <w:position w:val="1"/>
                <w:sz w:val="22"/>
                <w:szCs w:val="22"/>
              </w:rPr>
              <w:t>h</w:t>
            </w:r>
            <w:r w:rsidRPr="00423CC1">
              <w:rPr>
                <w:rFonts w:ascii="Calibri" w:eastAsia="Calibri" w:hAnsi="Calibri" w:cs="Calibri"/>
                <w:position w:val="1"/>
                <w:sz w:val="22"/>
                <w:szCs w:val="22"/>
              </w:rPr>
              <w:t>e</w:t>
            </w:r>
            <w:r w:rsidRPr="00423CC1">
              <w:rPr>
                <w:rFonts w:ascii="Calibri" w:eastAsia="Calibri" w:hAnsi="Calibri" w:cs="Calibri"/>
                <w:spacing w:val="2"/>
                <w:position w:val="1"/>
                <w:sz w:val="22"/>
                <w:szCs w:val="22"/>
              </w:rPr>
              <w:t>o</w:t>
            </w:r>
            <w:r w:rsidRPr="00423CC1">
              <w:rPr>
                <w:rFonts w:ascii="Calibri" w:eastAsia="Calibri" w:hAnsi="Calibri" w:cs="Calibri"/>
                <w:spacing w:val="-3"/>
                <w:position w:val="1"/>
                <w:sz w:val="22"/>
                <w:szCs w:val="22"/>
              </w:rPr>
              <w:t>r</w:t>
            </w:r>
            <w:r w:rsidRPr="00423CC1">
              <w:rPr>
                <w:rFonts w:ascii="Calibri" w:eastAsia="Calibri" w:hAnsi="Calibri" w:cs="Calibri"/>
                <w:position w:val="1"/>
                <w:sz w:val="22"/>
                <w:szCs w:val="22"/>
              </w:rPr>
              <w:t>y</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&amp;</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B</w:t>
            </w:r>
            <w:r w:rsidRPr="00423CC1">
              <w:rPr>
                <w:rFonts w:ascii="Calibri" w:eastAsia="Calibri" w:hAnsi="Calibri" w:cs="Calibri"/>
                <w:spacing w:val="-2"/>
                <w:position w:val="1"/>
                <w:sz w:val="22"/>
                <w:szCs w:val="22"/>
              </w:rPr>
              <w:t>e</w:t>
            </w:r>
            <w:r w:rsidRPr="00423CC1">
              <w:rPr>
                <w:rFonts w:ascii="Calibri" w:eastAsia="Calibri" w:hAnsi="Calibri" w:cs="Calibri"/>
                <w:spacing w:val="-1"/>
                <w:position w:val="1"/>
                <w:sz w:val="22"/>
                <w:szCs w:val="22"/>
              </w:rPr>
              <w:t>h</w:t>
            </w:r>
            <w:r w:rsidRPr="00423CC1">
              <w:rPr>
                <w:rFonts w:ascii="Calibri" w:eastAsia="Calibri" w:hAnsi="Calibri" w:cs="Calibri"/>
                <w:position w:val="1"/>
                <w:sz w:val="22"/>
                <w:szCs w:val="22"/>
              </w:rPr>
              <w:t>a</w:t>
            </w:r>
            <w:r w:rsidRPr="00423CC1">
              <w:rPr>
                <w:rFonts w:ascii="Calibri" w:eastAsia="Calibri" w:hAnsi="Calibri" w:cs="Calibri"/>
                <w:spacing w:val="1"/>
                <w:position w:val="1"/>
                <w:sz w:val="22"/>
                <w:szCs w:val="22"/>
              </w:rPr>
              <w:t>v</w:t>
            </w: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FB22F" w14:textId="77777777" w:rsidR="00423CC1" w:rsidRPr="00423CC1" w:rsidRDefault="00423CC1" w:rsidP="00423CC1">
            <w:pPr>
              <w:spacing w:line="267" w:lineRule="exact"/>
              <w:ind w:left="100" w:right="-20"/>
              <w:jc w:val="center"/>
              <w:rPr>
                <w:rFonts w:ascii="Calibri" w:eastAsia="Calibri" w:hAnsi="Calibri" w:cs="Calibri"/>
                <w:sz w:val="22"/>
                <w:szCs w:val="20"/>
              </w:rPr>
            </w:pPr>
            <w:r w:rsidRPr="00423CC1">
              <w:rPr>
                <w:rFonts w:ascii="Calibri" w:eastAsia="Calibri" w:hAnsi="Calibri" w:cs="Calibri"/>
                <w:position w:val="1"/>
                <w:sz w:val="22"/>
                <w:szCs w:val="20"/>
              </w:rPr>
              <w:t>AD</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N</w:t>
            </w:r>
            <w:r w:rsidRPr="00423CC1">
              <w:rPr>
                <w:rFonts w:ascii="Calibri" w:eastAsia="Calibri" w:hAnsi="Calibri" w:cs="Calibri"/>
                <w:spacing w:val="-3"/>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8</w:t>
            </w:r>
            <w:r w:rsidRPr="00423CC1">
              <w:rPr>
                <w:rFonts w:ascii="Calibri" w:eastAsia="Calibri" w:hAnsi="Calibri" w:cs="Calibri"/>
                <w:spacing w:val="1"/>
                <w:position w:val="1"/>
                <w:sz w:val="22"/>
                <w:szCs w:val="20"/>
              </w:rPr>
              <w:t>1</w:t>
            </w:r>
            <w:r w:rsidRPr="00423CC1">
              <w:rPr>
                <w:rFonts w:ascii="Calibri" w:eastAsia="Calibri" w:hAnsi="Calibri" w:cs="Calibri"/>
                <w:position w:val="1"/>
                <w:sz w:val="22"/>
                <w:szCs w:val="20"/>
              </w:rPr>
              <w:t>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377EA"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Program Area</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C0061" w14:textId="77777777" w:rsidR="00423CC1" w:rsidRPr="00423CC1" w:rsidRDefault="00423CC1" w:rsidP="00423CC1">
            <w:pPr>
              <w:rPr>
                <w:rFonts w:ascii="Calibri" w:eastAsia="Times New Roman" w:hAnsi="Calibri" w:cs="Times New Roman"/>
                <w:sz w:val="16"/>
                <w:szCs w:val="16"/>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7882C" w14:textId="77777777" w:rsidR="00423CC1" w:rsidRPr="00423CC1" w:rsidRDefault="00423CC1" w:rsidP="00423CC1">
            <w:pPr>
              <w:spacing w:line="267"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423CC1" w:rsidRPr="00423CC1" w14:paraId="1DC26384" w14:textId="77777777" w:rsidTr="123F58EA">
        <w:trPr>
          <w:trHeight w:hRule="exact" w:val="622"/>
        </w:trPr>
        <w:tc>
          <w:tcPr>
            <w:tcW w:w="1080" w:type="dxa"/>
            <w:vMerge/>
            <w:vAlign w:val="center"/>
          </w:tcPr>
          <w:p w14:paraId="2F9F9B33" w14:textId="77777777" w:rsidR="00423CC1" w:rsidRPr="00423CC1" w:rsidRDefault="00423CC1" w:rsidP="00423CC1">
            <w:pPr>
              <w:spacing w:line="264" w:lineRule="exact"/>
              <w:ind w:left="102" w:right="-20"/>
              <w:jc w:val="center"/>
              <w:rPr>
                <w:rFonts w:ascii="Calibri" w:eastAsia="Calibri" w:hAnsi="Calibri" w:cs="Calibri"/>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1B325" w14:textId="77777777" w:rsidR="00423CC1" w:rsidRPr="00423CC1" w:rsidRDefault="00423CC1" w:rsidP="00423CC1">
            <w:pPr>
              <w:spacing w:line="264" w:lineRule="exact"/>
              <w:ind w:right="-20"/>
              <w:jc w:val="center"/>
              <w:rPr>
                <w:rFonts w:ascii="Calibri" w:eastAsia="Calibri" w:hAnsi="Calibri" w:cs="Calibri"/>
                <w:sz w:val="22"/>
                <w:szCs w:val="20"/>
              </w:rPr>
            </w:pPr>
            <w:r w:rsidRPr="00423CC1">
              <w:rPr>
                <w:rFonts w:ascii="Calibri" w:eastAsia="Calibri" w:hAnsi="Calibri" w:cs="Calibri"/>
                <w:position w:val="1"/>
                <w:sz w:val="22"/>
                <w:szCs w:val="20"/>
              </w:rPr>
              <w:t>I</w:t>
            </w:r>
            <w:r w:rsidRPr="00423CC1">
              <w:rPr>
                <w:rFonts w:ascii="Calibri" w:eastAsia="Calibri" w:hAnsi="Calibri" w:cs="Calibri"/>
                <w:spacing w:val="-1"/>
                <w:position w:val="1"/>
                <w:sz w:val="22"/>
                <w:szCs w:val="20"/>
              </w:rPr>
              <w:t>n</w:t>
            </w:r>
            <w:r w:rsidRPr="00423CC1">
              <w:rPr>
                <w:rFonts w:ascii="Calibri" w:eastAsia="Calibri" w:hAnsi="Calibri" w:cs="Calibri"/>
                <w:position w:val="1"/>
                <w:sz w:val="22"/>
                <w:szCs w:val="20"/>
              </w:rPr>
              <w:t>tr</w:t>
            </w:r>
            <w:r w:rsidRPr="00423CC1">
              <w:rPr>
                <w:rFonts w:ascii="Calibri" w:eastAsia="Calibri" w:hAnsi="Calibri" w:cs="Calibri"/>
                <w:spacing w:val="1"/>
                <w:position w:val="1"/>
                <w:sz w:val="22"/>
                <w:szCs w:val="20"/>
              </w:rPr>
              <w:t>o</w:t>
            </w:r>
            <w:r w:rsidRPr="00423CC1">
              <w:rPr>
                <w:rFonts w:ascii="Calibri" w:eastAsia="Calibri" w:hAnsi="Calibri" w:cs="Calibri"/>
                <w:spacing w:val="-1"/>
                <w:position w:val="1"/>
                <w:sz w:val="22"/>
                <w:szCs w:val="20"/>
              </w:rPr>
              <w:t>du</w:t>
            </w:r>
            <w:r w:rsidRPr="00423CC1">
              <w:rPr>
                <w:rFonts w:ascii="Calibri" w:eastAsia="Calibri" w:hAnsi="Calibri" w:cs="Calibri"/>
                <w:position w:val="1"/>
                <w:sz w:val="22"/>
                <w:szCs w:val="20"/>
              </w:rPr>
              <w:t>ct</w:t>
            </w:r>
            <w:r w:rsidRPr="00423CC1">
              <w:rPr>
                <w:rFonts w:ascii="Calibri" w:eastAsia="Calibri" w:hAnsi="Calibri" w:cs="Calibri"/>
                <w:spacing w:val="-2"/>
                <w:position w:val="1"/>
                <w:sz w:val="22"/>
                <w:szCs w:val="20"/>
              </w:rPr>
              <w:t>i</w:t>
            </w:r>
            <w:r w:rsidRPr="00423CC1">
              <w:rPr>
                <w:rFonts w:ascii="Calibri" w:eastAsia="Calibri" w:hAnsi="Calibri" w:cs="Calibri"/>
                <w:spacing w:val="1"/>
                <w:position w:val="1"/>
                <w:sz w:val="22"/>
                <w:szCs w:val="20"/>
              </w:rPr>
              <w:t>o</w:t>
            </w:r>
            <w:r w:rsidRPr="00423CC1">
              <w:rPr>
                <w:rFonts w:ascii="Calibri" w:eastAsia="Calibri" w:hAnsi="Calibri" w:cs="Calibri"/>
                <w:position w:val="1"/>
                <w:sz w:val="22"/>
                <w:szCs w:val="20"/>
              </w:rPr>
              <w:t>n</w:t>
            </w:r>
            <w:r w:rsidRPr="00423CC1">
              <w:rPr>
                <w:rFonts w:ascii="Calibri" w:eastAsia="Calibri" w:hAnsi="Calibri" w:cs="Calibri"/>
                <w:spacing w:val="-1"/>
                <w:position w:val="1"/>
                <w:sz w:val="22"/>
                <w:szCs w:val="20"/>
              </w:rPr>
              <w:t xml:space="preserve"> </w:t>
            </w:r>
            <w:r w:rsidRPr="00423CC1">
              <w:rPr>
                <w:rFonts w:ascii="Calibri" w:eastAsia="Calibri" w:hAnsi="Calibri" w:cs="Calibri"/>
                <w:spacing w:val="-2"/>
                <w:position w:val="1"/>
                <w:sz w:val="22"/>
                <w:szCs w:val="20"/>
              </w:rPr>
              <w:t>t</w:t>
            </w:r>
            <w:r w:rsidRPr="00423CC1">
              <w:rPr>
                <w:rFonts w:ascii="Calibri" w:eastAsia="Calibri" w:hAnsi="Calibri" w:cs="Calibri"/>
                <w:position w:val="1"/>
                <w:sz w:val="22"/>
                <w:szCs w:val="20"/>
              </w:rPr>
              <w:t>o</w:t>
            </w:r>
            <w:r w:rsidRPr="00423CC1">
              <w:rPr>
                <w:rFonts w:ascii="Calibri" w:eastAsia="Calibri" w:hAnsi="Calibri" w:cs="Calibri"/>
                <w:spacing w:val="3"/>
                <w:position w:val="1"/>
                <w:sz w:val="22"/>
                <w:szCs w:val="20"/>
              </w:rPr>
              <w:t xml:space="preserve"> </w:t>
            </w:r>
            <w:r w:rsidRPr="00423CC1">
              <w:rPr>
                <w:rFonts w:ascii="Calibri" w:eastAsia="Calibri" w:hAnsi="Calibri" w:cs="Calibri"/>
                <w:position w:val="1"/>
                <w:sz w:val="22"/>
                <w:szCs w:val="20"/>
              </w:rPr>
              <w:t>Qu</w:t>
            </w:r>
            <w:r w:rsidRPr="00423CC1">
              <w:rPr>
                <w:rFonts w:ascii="Calibri" w:eastAsia="Calibri" w:hAnsi="Calibri" w:cs="Calibri"/>
                <w:spacing w:val="-1"/>
                <w:position w:val="1"/>
                <w:sz w:val="22"/>
                <w:szCs w:val="20"/>
              </w:rPr>
              <w:t>a</w:t>
            </w:r>
            <w:r w:rsidRPr="00423CC1">
              <w:rPr>
                <w:rFonts w:ascii="Calibri" w:eastAsia="Calibri" w:hAnsi="Calibri" w:cs="Calibri"/>
                <w:position w:val="1"/>
                <w:sz w:val="22"/>
                <w:szCs w:val="20"/>
              </w:rPr>
              <w:t>lit</w:t>
            </w:r>
            <w:r w:rsidRPr="00423CC1">
              <w:rPr>
                <w:rFonts w:ascii="Calibri" w:eastAsia="Calibri" w:hAnsi="Calibri" w:cs="Calibri"/>
                <w:spacing w:val="-2"/>
                <w:position w:val="1"/>
                <w:sz w:val="22"/>
                <w:szCs w:val="20"/>
              </w:rPr>
              <w:t>a</w:t>
            </w:r>
            <w:r w:rsidRPr="00423CC1">
              <w:rPr>
                <w:rFonts w:ascii="Calibri" w:eastAsia="Calibri" w:hAnsi="Calibri" w:cs="Calibri"/>
                <w:position w:val="1"/>
                <w:sz w:val="22"/>
                <w:szCs w:val="20"/>
              </w:rPr>
              <w:t>ti</w:t>
            </w:r>
            <w:r w:rsidRPr="00423CC1">
              <w:rPr>
                <w:rFonts w:ascii="Calibri" w:eastAsia="Calibri" w:hAnsi="Calibri" w:cs="Calibri"/>
                <w:spacing w:val="-1"/>
                <w:position w:val="1"/>
                <w:sz w:val="22"/>
                <w:szCs w:val="20"/>
              </w:rPr>
              <w:t>v</w:t>
            </w:r>
            <w:r w:rsidRPr="00423CC1">
              <w:rPr>
                <w:rFonts w:ascii="Calibri" w:eastAsia="Calibri" w:hAnsi="Calibri" w:cs="Calibri"/>
                <w:position w:val="1"/>
                <w:sz w:val="22"/>
                <w:szCs w:val="20"/>
              </w:rPr>
              <w:t>e</w:t>
            </w:r>
            <w:r w:rsidRPr="00423CC1">
              <w:rPr>
                <w:rFonts w:ascii="Calibri" w:eastAsia="Calibri" w:hAnsi="Calibri" w:cs="Calibri"/>
                <w:spacing w:val="-1"/>
                <w:position w:val="1"/>
                <w:sz w:val="22"/>
                <w:szCs w:val="20"/>
              </w:rPr>
              <w:t xml:space="preserve"> </w:t>
            </w:r>
            <w:r w:rsidRPr="00423CC1">
              <w:rPr>
                <w:rFonts w:ascii="Calibri" w:eastAsia="Calibri" w:hAnsi="Calibri" w:cs="Calibri"/>
                <w:position w:val="1"/>
                <w:sz w:val="22"/>
                <w:szCs w:val="20"/>
              </w:rPr>
              <w:t>Res</w:t>
            </w:r>
            <w:r w:rsidRPr="00423CC1">
              <w:rPr>
                <w:rFonts w:ascii="Calibri" w:eastAsia="Calibri" w:hAnsi="Calibri" w:cs="Calibri"/>
                <w:spacing w:val="1"/>
                <w:position w:val="1"/>
                <w:sz w:val="22"/>
                <w:szCs w:val="20"/>
              </w:rPr>
              <w:t>e</w:t>
            </w:r>
            <w:r w:rsidRPr="00423CC1">
              <w:rPr>
                <w:rFonts w:ascii="Calibri" w:eastAsia="Calibri" w:hAnsi="Calibri" w:cs="Calibri"/>
                <w:position w:val="1"/>
                <w:sz w:val="22"/>
                <w:szCs w:val="20"/>
              </w:rPr>
              <w:t>a</w:t>
            </w:r>
            <w:r w:rsidRPr="00423CC1">
              <w:rPr>
                <w:rFonts w:ascii="Calibri" w:eastAsia="Calibri" w:hAnsi="Calibri" w:cs="Calibri"/>
                <w:spacing w:val="-3"/>
                <w:position w:val="1"/>
                <w:sz w:val="22"/>
                <w:szCs w:val="20"/>
              </w:rPr>
              <w:t>r</w:t>
            </w:r>
            <w:r w:rsidRPr="00423CC1">
              <w:rPr>
                <w:rFonts w:ascii="Calibri" w:eastAsia="Calibri" w:hAnsi="Calibri" w:cs="Calibri"/>
                <w:position w:val="1"/>
                <w:sz w:val="22"/>
                <w:szCs w:val="20"/>
              </w:rPr>
              <w:t>ch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24E15" w14:textId="77777777" w:rsidR="00423CC1" w:rsidRPr="00423CC1" w:rsidRDefault="00423CC1" w:rsidP="00423CC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R</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S</w:t>
            </w:r>
            <w:r w:rsidRPr="00423CC1">
              <w:rPr>
                <w:rFonts w:ascii="Calibri" w:eastAsia="Calibri" w:hAnsi="Calibri" w:cs="Calibri"/>
                <w:spacing w:val="-2"/>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9</w:t>
            </w:r>
            <w:r w:rsidRPr="00423CC1">
              <w:rPr>
                <w:rFonts w:ascii="Calibri" w:eastAsia="Calibri" w:hAnsi="Calibri" w:cs="Calibri"/>
                <w:spacing w:val="1"/>
                <w:position w:val="1"/>
                <w:sz w:val="22"/>
                <w:szCs w:val="20"/>
              </w:rPr>
              <w:t>4</w:t>
            </w:r>
            <w:r w:rsidRPr="00423CC1">
              <w:rPr>
                <w:rFonts w:ascii="Calibri" w:eastAsia="Calibri" w:hAnsi="Calibri" w:cs="Calibri"/>
                <w:position w:val="1"/>
                <w:sz w:val="22"/>
                <w:szCs w:val="20"/>
              </w:rPr>
              <w:t>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4A6BF2"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1C0777" w14:textId="77777777" w:rsidR="00423CC1" w:rsidRPr="00423CC1" w:rsidRDefault="00423CC1" w:rsidP="00423CC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575771" w14:textId="77777777" w:rsidR="00423CC1" w:rsidRPr="00423CC1" w:rsidRDefault="00423CC1" w:rsidP="00423CC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423CC1" w:rsidRPr="00423CC1" w14:paraId="46675A7E" w14:textId="77777777" w:rsidTr="123F58EA">
        <w:trPr>
          <w:trHeight w:hRule="exact" w:val="640"/>
        </w:trPr>
        <w:tc>
          <w:tcPr>
            <w:tcW w:w="108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45709426" w14:textId="77777777" w:rsidR="00423CC1" w:rsidRPr="00423CC1" w:rsidRDefault="00423CC1" w:rsidP="00423CC1">
            <w:pPr>
              <w:spacing w:line="264"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Spring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03D71" w14:textId="77777777" w:rsidR="00423CC1" w:rsidRPr="00423CC1" w:rsidRDefault="00423CC1" w:rsidP="00423CC1">
            <w:pPr>
              <w:spacing w:line="264" w:lineRule="exact"/>
              <w:ind w:right="-20"/>
              <w:jc w:val="center"/>
              <w:rPr>
                <w:rFonts w:ascii="Calibri" w:eastAsia="Calibri" w:hAnsi="Calibri" w:cs="Calibri"/>
                <w:sz w:val="22"/>
                <w:szCs w:val="20"/>
              </w:rPr>
            </w:pPr>
            <w:r w:rsidRPr="00423CC1">
              <w:rPr>
                <w:rFonts w:ascii="Calibri" w:eastAsia="Calibri" w:hAnsi="Calibri" w:cs="Calibri"/>
                <w:position w:val="1"/>
                <w:sz w:val="22"/>
                <w:szCs w:val="20"/>
              </w:rPr>
              <w:t>Ed</w:t>
            </w:r>
            <w:r w:rsidRPr="00423CC1">
              <w:rPr>
                <w:rFonts w:ascii="Calibri" w:eastAsia="Calibri" w:hAnsi="Calibri" w:cs="Calibri"/>
                <w:spacing w:val="-1"/>
                <w:position w:val="1"/>
                <w:sz w:val="22"/>
                <w:szCs w:val="20"/>
              </w:rPr>
              <w:t>u</w:t>
            </w:r>
            <w:r w:rsidRPr="00423CC1">
              <w:rPr>
                <w:rFonts w:ascii="Calibri" w:eastAsia="Calibri" w:hAnsi="Calibri" w:cs="Calibri"/>
                <w:position w:val="1"/>
                <w:sz w:val="22"/>
                <w:szCs w:val="20"/>
              </w:rPr>
              <w:t>cati</w:t>
            </w:r>
            <w:r w:rsidRPr="00423CC1">
              <w:rPr>
                <w:rFonts w:ascii="Calibri" w:eastAsia="Calibri" w:hAnsi="Calibri" w:cs="Calibri"/>
                <w:spacing w:val="1"/>
                <w:position w:val="1"/>
                <w:sz w:val="22"/>
                <w:szCs w:val="20"/>
              </w:rPr>
              <w:t>o</w:t>
            </w:r>
            <w:r w:rsidRPr="00423CC1">
              <w:rPr>
                <w:rFonts w:ascii="Calibri" w:eastAsia="Calibri" w:hAnsi="Calibri" w:cs="Calibri"/>
                <w:spacing w:val="-1"/>
                <w:position w:val="1"/>
                <w:sz w:val="22"/>
                <w:szCs w:val="20"/>
              </w:rPr>
              <w:t>n</w:t>
            </w:r>
            <w:r w:rsidRPr="00423CC1">
              <w:rPr>
                <w:rFonts w:ascii="Calibri" w:eastAsia="Calibri" w:hAnsi="Calibri" w:cs="Calibri"/>
                <w:position w:val="1"/>
                <w:sz w:val="22"/>
                <w:szCs w:val="20"/>
              </w:rPr>
              <w:t>al</w:t>
            </w:r>
            <w:r w:rsidRPr="00423CC1">
              <w:rPr>
                <w:rFonts w:ascii="Calibri" w:eastAsia="Calibri" w:hAnsi="Calibri" w:cs="Calibri"/>
                <w:spacing w:val="-2"/>
                <w:position w:val="1"/>
                <w:sz w:val="22"/>
                <w:szCs w:val="20"/>
              </w:rPr>
              <w:t xml:space="preserve"> </w:t>
            </w:r>
            <w:r w:rsidRPr="00423CC1">
              <w:rPr>
                <w:rFonts w:ascii="Calibri" w:eastAsia="Calibri" w:hAnsi="Calibri" w:cs="Calibri"/>
                <w:spacing w:val="-1"/>
                <w:position w:val="1"/>
                <w:sz w:val="22"/>
                <w:szCs w:val="20"/>
              </w:rPr>
              <w:t>P</w:t>
            </w:r>
            <w:r w:rsidRPr="00423CC1">
              <w:rPr>
                <w:rFonts w:ascii="Calibri" w:eastAsia="Calibri" w:hAnsi="Calibri" w:cs="Calibri"/>
                <w:spacing w:val="1"/>
                <w:position w:val="1"/>
                <w:sz w:val="22"/>
                <w:szCs w:val="20"/>
              </w:rPr>
              <w:t>o</w:t>
            </w:r>
            <w:r w:rsidRPr="00423CC1">
              <w:rPr>
                <w:rFonts w:ascii="Calibri" w:eastAsia="Calibri" w:hAnsi="Calibri" w:cs="Calibri"/>
                <w:position w:val="1"/>
                <w:sz w:val="22"/>
                <w:szCs w:val="20"/>
              </w:rPr>
              <w:t>licy</w:t>
            </w:r>
            <w:r w:rsidRPr="00423CC1">
              <w:rPr>
                <w:rFonts w:ascii="Calibri" w:eastAsia="Calibri" w:hAnsi="Calibri" w:cs="Calibri"/>
                <w:spacing w:val="-1"/>
                <w:position w:val="1"/>
                <w:sz w:val="22"/>
                <w:szCs w:val="20"/>
              </w:rPr>
              <w:t xml:space="preserve"> </w:t>
            </w:r>
            <w:r w:rsidRPr="00423CC1">
              <w:rPr>
                <w:rFonts w:ascii="Calibri" w:eastAsia="Calibri" w:hAnsi="Calibri" w:cs="Calibri"/>
                <w:spacing w:val="1"/>
                <w:position w:val="1"/>
                <w:sz w:val="22"/>
                <w:szCs w:val="20"/>
              </w:rPr>
              <w:t>M</w:t>
            </w:r>
            <w:r w:rsidRPr="00423CC1">
              <w:rPr>
                <w:rFonts w:ascii="Calibri" w:eastAsia="Calibri" w:hAnsi="Calibri" w:cs="Calibri"/>
                <w:spacing w:val="-3"/>
                <w:position w:val="1"/>
                <w:sz w:val="22"/>
                <w:szCs w:val="20"/>
              </w:rPr>
              <w:t>a</w:t>
            </w:r>
            <w:r w:rsidRPr="00423CC1">
              <w:rPr>
                <w:rFonts w:ascii="Calibri" w:eastAsia="Calibri" w:hAnsi="Calibri" w:cs="Calibri"/>
                <w:position w:val="1"/>
                <w:sz w:val="22"/>
                <w:szCs w:val="20"/>
              </w:rPr>
              <w:t>ki</w:t>
            </w:r>
            <w:r w:rsidRPr="00423CC1">
              <w:rPr>
                <w:rFonts w:ascii="Calibri" w:eastAsia="Calibri" w:hAnsi="Calibri" w:cs="Calibri"/>
                <w:spacing w:val="-1"/>
                <w:position w:val="1"/>
                <w:sz w:val="22"/>
                <w:szCs w:val="20"/>
              </w:rPr>
              <w:t>n</w:t>
            </w:r>
            <w:r w:rsidRPr="00423CC1">
              <w:rPr>
                <w:rFonts w:ascii="Calibri" w:eastAsia="Calibri" w:hAnsi="Calibri" w:cs="Calibri"/>
                <w:position w:val="1"/>
                <w:sz w:val="22"/>
                <w:szCs w:val="20"/>
              </w:rPr>
              <w:t>g</w:t>
            </w:r>
            <w:r w:rsidRPr="00423CC1">
              <w:rPr>
                <w:rFonts w:ascii="Calibri" w:eastAsia="Calibri" w:hAnsi="Calibri" w:cs="Calibri"/>
                <w:spacing w:val="-1"/>
                <w:position w:val="1"/>
                <w:sz w:val="22"/>
                <w:szCs w:val="20"/>
              </w:rPr>
              <w:t xml:space="preserve"> </w:t>
            </w:r>
            <w:r w:rsidRPr="00423CC1">
              <w:rPr>
                <w:rFonts w:ascii="Calibri" w:eastAsia="Calibri" w:hAnsi="Calibri" w:cs="Calibri"/>
                <w:position w:val="1"/>
                <w:sz w:val="22"/>
                <w:szCs w:val="20"/>
              </w:rPr>
              <w:t>in the US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71BE0A" w14:textId="77777777" w:rsidR="00423CC1" w:rsidRPr="00423CC1" w:rsidRDefault="00423CC1" w:rsidP="00423CC1">
            <w:pPr>
              <w:spacing w:line="264" w:lineRule="exact"/>
              <w:ind w:left="100" w:right="-20"/>
              <w:jc w:val="center"/>
              <w:rPr>
                <w:rFonts w:ascii="Calibri" w:eastAsia="Calibri" w:hAnsi="Calibri" w:cs="Calibri"/>
                <w:sz w:val="22"/>
                <w:szCs w:val="20"/>
              </w:rPr>
            </w:pPr>
            <w:r w:rsidRPr="00423CC1">
              <w:rPr>
                <w:rFonts w:ascii="Calibri" w:eastAsia="Calibri" w:hAnsi="Calibri" w:cs="Calibri"/>
                <w:position w:val="1"/>
                <w:sz w:val="22"/>
                <w:szCs w:val="20"/>
              </w:rPr>
              <w:t>AD</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N</w:t>
            </w:r>
            <w:r w:rsidRPr="00423CC1">
              <w:rPr>
                <w:rFonts w:ascii="Calibri" w:eastAsia="Calibri" w:hAnsi="Calibri" w:cs="Calibri"/>
                <w:spacing w:val="-3"/>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8</w:t>
            </w:r>
            <w:r w:rsidRPr="00423CC1">
              <w:rPr>
                <w:rFonts w:ascii="Calibri" w:eastAsia="Calibri" w:hAnsi="Calibri" w:cs="Calibri"/>
                <w:spacing w:val="1"/>
                <w:position w:val="1"/>
                <w:sz w:val="22"/>
                <w:szCs w:val="20"/>
              </w:rPr>
              <w:t>2</w:t>
            </w:r>
            <w:r w:rsidRPr="00423CC1">
              <w:rPr>
                <w:rFonts w:ascii="Calibri" w:eastAsia="Calibri" w:hAnsi="Calibri" w:cs="Calibri"/>
                <w:position w:val="1"/>
                <w:sz w:val="22"/>
                <w:szCs w:val="20"/>
              </w:rPr>
              <w:t>3</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9462FE"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Program Area</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6908E" w14:textId="77777777" w:rsidR="00423CC1" w:rsidRPr="00423CC1" w:rsidRDefault="00423CC1" w:rsidP="00423CC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448BD" w14:textId="77777777" w:rsidR="00423CC1" w:rsidRPr="00423CC1" w:rsidRDefault="00423CC1" w:rsidP="00423CC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423CC1" w:rsidRPr="00423CC1" w14:paraId="61DD989F" w14:textId="77777777" w:rsidTr="123F58EA">
        <w:trPr>
          <w:trHeight w:hRule="exact" w:val="622"/>
        </w:trPr>
        <w:tc>
          <w:tcPr>
            <w:tcW w:w="1080" w:type="dxa"/>
            <w:vMerge/>
            <w:vAlign w:val="center"/>
          </w:tcPr>
          <w:p w14:paraId="060779D4" w14:textId="77777777" w:rsidR="00423CC1" w:rsidRPr="00423CC1" w:rsidRDefault="00423CC1" w:rsidP="00423CC1">
            <w:pPr>
              <w:spacing w:line="264" w:lineRule="exact"/>
              <w:ind w:left="102" w:right="-20"/>
              <w:jc w:val="center"/>
              <w:rPr>
                <w:rFonts w:ascii="Calibri" w:eastAsia="Calibri" w:hAnsi="Calibri" w:cs="Calibri"/>
                <w:strike/>
                <w:spacing w:val="-1"/>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8EF253" w14:textId="05CF6656" w:rsidR="00423CC1" w:rsidRPr="00423CC1" w:rsidRDefault="00423CC1" w:rsidP="00423CC1">
            <w:pPr>
              <w:spacing w:line="264" w:lineRule="exact"/>
              <w:ind w:right="-20"/>
              <w:jc w:val="center"/>
              <w:rPr>
                <w:rFonts w:ascii="Calibri" w:eastAsia="Calibri" w:hAnsi="Calibri" w:cs="Calibri"/>
                <w:sz w:val="22"/>
                <w:szCs w:val="22"/>
              </w:rPr>
            </w:pPr>
            <w:r w:rsidRPr="00423CC1">
              <w:rPr>
                <w:rFonts w:ascii="Calibri" w:eastAsia="Calibri" w:hAnsi="Calibri" w:cs="Calibri"/>
                <w:spacing w:val="-1"/>
                <w:position w:val="1"/>
                <w:sz w:val="22"/>
                <w:szCs w:val="22"/>
              </w:rPr>
              <w:t>Advanced Inquiry and Analysis**</w:t>
            </w:r>
            <w:r w:rsidR="6AD4F50F" w:rsidRPr="00423CC1">
              <w:rPr>
                <w:rFonts w:ascii="Calibri" w:eastAsia="Calibri" w:hAnsi="Calibri" w:cs="Calibri"/>
                <w:spacing w:val="-1"/>
                <w:position w:val="1"/>
                <w:sz w:val="22"/>
                <w:szCs w:val="22"/>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F318B9" w14:textId="77777777" w:rsidR="00423CC1" w:rsidRPr="00423CC1" w:rsidRDefault="00423CC1" w:rsidP="00423CC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ADMN 4900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081804"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E551A" w14:textId="77777777" w:rsidR="00423CC1" w:rsidRPr="00423CC1" w:rsidRDefault="00423CC1" w:rsidP="00423CC1">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63A5D4" w14:textId="77777777" w:rsidR="00423CC1" w:rsidRPr="00423CC1" w:rsidRDefault="00423CC1" w:rsidP="00423CC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423CC1" w:rsidRPr="00423CC1" w14:paraId="0F2B9761" w14:textId="77777777" w:rsidTr="123F58EA">
        <w:trPr>
          <w:trHeight w:hRule="exact" w:val="352"/>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34E71A" w14:textId="77777777" w:rsidR="00423CC1" w:rsidRPr="00423CC1" w:rsidRDefault="00423CC1" w:rsidP="00423CC1">
            <w:pPr>
              <w:spacing w:line="267"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Summer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929408" w14:textId="77777777" w:rsidR="00423CC1" w:rsidRPr="00423CC1" w:rsidRDefault="00423CC1" w:rsidP="00423CC1">
            <w:pPr>
              <w:spacing w:line="267" w:lineRule="exact"/>
              <w:ind w:right="-20"/>
              <w:jc w:val="center"/>
              <w:rPr>
                <w:rFonts w:ascii="Calibri" w:eastAsia="Calibri" w:hAnsi="Calibri" w:cs="Calibri"/>
                <w:sz w:val="22"/>
                <w:szCs w:val="20"/>
              </w:rPr>
            </w:pPr>
            <w:r w:rsidRPr="00423CC1">
              <w:rPr>
                <w:rFonts w:ascii="Calibri" w:eastAsia="Calibri" w:hAnsi="Calibri" w:cs="Calibri"/>
                <w:sz w:val="22"/>
                <w:szCs w:val="20"/>
              </w:rPr>
              <w:t>Improvement Science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5CA9A" w14:textId="77777777" w:rsidR="00423CC1" w:rsidRPr="00423CC1" w:rsidRDefault="00423CC1" w:rsidP="00423CC1">
            <w:pPr>
              <w:spacing w:line="267" w:lineRule="exact"/>
              <w:ind w:left="100" w:right="-20"/>
              <w:jc w:val="center"/>
              <w:rPr>
                <w:rFonts w:ascii="Calibri" w:eastAsia="Calibri" w:hAnsi="Calibri" w:cs="Calibri"/>
                <w:sz w:val="22"/>
                <w:szCs w:val="20"/>
              </w:rPr>
            </w:pPr>
            <w:r w:rsidRPr="00423CC1">
              <w:rPr>
                <w:rFonts w:ascii="Calibri" w:eastAsia="Calibri" w:hAnsi="Calibri" w:cs="Calibri"/>
                <w:sz w:val="22"/>
                <w:szCs w:val="20"/>
              </w:rPr>
              <w:t>ADMN 4821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7A4BAA"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B58ACE" w14:textId="77777777" w:rsidR="00423CC1" w:rsidRPr="00423CC1" w:rsidRDefault="00423CC1" w:rsidP="00423CC1">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9AD6B4" w14:textId="77777777" w:rsidR="00423CC1" w:rsidRPr="00423CC1" w:rsidRDefault="00423CC1" w:rsidP="00423CC1">
            <w:pPr>
              <w:spacing w:line="267" w:lineRule="exact"/>
              <w:ind w:left="303" w:right="289"/>
              <w:jc w:val="center"/>
              <w:rPr>
                <w:rFonts w:ascii="Calibri" w:eastAsia="Calibri" w:hAnsi="Calibri" w:cs="Calibri"/>
                <w:sz w:val="20"/>
                <w:szCs w:val="20"/>
              </w:rPr>
            </w:pPr>
            <w:r w:rsidRPr="00423CC1">
              <w:rPr>
                <w:rFonts w:ascii="Calibri" w:eastAsia="Calibri" w:hAnsi="Calibri" w:cs="Calibri"/>
                <w:sz w:val="20"/>
                <w:szCs w:val="20"/>
              </w:rPr>
              <w:t>4</w:t>
            </w:r>
          </w:p>
        </w:tc>
      </w:tr>
      <w:tr w:rsidR="00423CC1" w:rsidRPr="00423CC1" w14:paraId="3DD50E3C" w14:textId="77777777" w:rsidTr="123F58EA">
        <w:trPr>
          <w:trHeight w:hRule="exact" w:val="361"/>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65B0B81" w14:textId="77777777" w:rsidR="00423CC1" w:rsidRPr="00423CC1" w:rsidRDefault="00423CC1" w:rsidP="00423CC1">
            <w:pPr>
              <w:spacing w:line="264" w:lineRule="exact"/>
              <w:ind w:left="303" w:right="289"/>
              <w:jc w:val="center"/>
              <w:rPr>
                <w:rFonts w:ascii="Calibri" w:eastAsia="Calibri" w:hAnsi="Calibri" w:cs="Calibri"/>
                <w:color w:val="FFFFFF"/>
                <w:position w:val="1"/>
                <w:sz w:val="28"/>
                <w:szCs w:val="28"/>
              </w:rPr>
            </w:pPr>
            <w:r w:rsidRPr="00423CC1">
              <w:rPr>
                <w:rFonts w:ascii="Calibri" w:eastAsia="Calibri" w:hAnsi="Calibri" w:cs="Calibri"/>
                <w:color w:val="FFFFFF"/>
                <w:position w:val="1"/>
                <w:sz w:val="28"/>
                <w:szCs w:val="28"/>
              </w:rPr>
              <w:t>YEAR TWO</w:t>
            </w:r>
          </w:p>
        </w:tc>
      </w:tr>
      <w:tr w:rsidR="00423CC1" w:rsidRPr="00423CC1" w14:paraId="3DD58536" w14:textId="77777777" w:rsidTr="123F58EA">
        <w:trPr>
          <w:trHeight w:hRule="exact" w:val="550"/>
        </w:trPr>
        <w:tc>
          <w:tcPr>
            <w:tcW w:w="1080" w:type="dxa"/>
            <w:vMerge w:val="restart"/>
            <w:tcBorders>
              <w:top w:val="single" w:sz="4" w:space="0" w:color="000000" w:themeColor="text1"/>
              <w:left w:val="single" w:sz="4" w:space="0" w:color="000000" w:themeColor="text1"/>
              <w:right w:val="single" w:sz="4" w:space="0" w:color="000000" w:themeColor="text1"/>
            </w:tcBorders>
            <w:vAlign w:val="center"/>
          </w:tcPr>
          <w:p w14:paraId="318FDA61" w14:textId="77777777" w:rsidR="00423CC1" w:rsidRPr="00423CC1" w:rsidRDefault="00423CC1" w:rsidP="00423CC1">
            <w:pPr>
              <w:spacing w:line="264"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Fall</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9991F" w14:textId="77777777" w:rsidR="00423CC1" w:rsidRPr="00423CC1" w:rsidRDefault="00423CC1" w:rsidP="00423CC1">
            <w:pPr>
              <w:spacing w:line="264" w:lineRule="exact"/>
              <w:ind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Education Program Evaluation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42AF4" w14:textId="77777777" w:rsidR="00423CC1" w:rsidRPr="00423CC1" w:rsidRDefault="00423CC1" w:rsidP="00423CC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ADMN 4820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60B3AC"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9AFF1" w14:textId="77777777" w:rsidR="00423CC1" w:rsidRPr="00423CC1" w:rsidRDefault="00423CC1" w:rsidP="00423CC1">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F7E1A" w14:textId="77777777" w:rsidR="00423CC1" w:rsidRPr="00423CC1" w:rsidRDefault="00423CC1" w:rsidP="00423CC1">
            <w:pPr>
              <w:spacing w:line="264" w:lineRule="exact"/>
              <w:ind w:left="303" w:right="289"/>
              <w:jc w:val="center"/>
              <w:rPr>
                <w:rFonts w:ascii="Calibri" w:eastAsia="Calibri" w:hAnsi="Calibri" w:cs="Calibri"/>
                <w:position w:val="1"/>
                <w:sz w:val="20"/>
                <w:szCs w:val="20"/>
              </w:rPr>
            </w:pPr>
            <w:r w:rsidRPr="00423CC1">
              <w:rPr>
                <w:rFonts w:ascii="Calibri" w:eastAsia="Calibri" w:hAnsi="Calibri" w:cs="Calibri"/>
                <w:position w:val="1"/>
                <w:sz w:val="20"/>
                <w:szCs w:val="20"/>
              </w:rPr>
              <w:t>4</w:t>
            </w:r>
          </w:p>
        </w:tc>
      </w:tr>
      <w:tr w:rsidR="00423CC1" w:rsidRPr="00423CC1" w14:paraId="156E20E9" w14:textId="77777777" w:rsidTr="123F58EA">
        <w:trPr>
          <w:trHeight w:hRule="exact" w:val="541"/>
        </w:trPr>
        <w:tc>
          <w:tcPr>
            <w:tcW w:w="1080" w:type="dxa"/>
            <w:vMerge/>
            <w:vAlign w:val="center"/>
          </w:tcPr>
          <w:p w14:paraId="43643352" w14:textId="77777777" w:rsidR="00423CC1" w:rsidRPr="00423CC1" w:rsidRDefault="00423CC1" w:rsidP="00423CC1">
            <w:pPr>
              <w:spacing w:line="264" w:lineRule="exact"/>
              <w:ind w:left="102" w:right="-20"/>
              <w:jc w:val="center"/>
              <w:rPr>
                <w:rFonts w:ascii="Calibri" w:eastAsia="Calibri" w:hAnsi="Calibri" w:cs="Calibri"/>
                <w:strike/>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1AE4C" w14:textId="77777777" w:rsidR="00423CC1" w:rsidRPr="00423CC1" w:rsidRDefault="00423CC1" w:rsidP="00423CC1">
            <w:pPr>
              <w:spacing w:line="264" w:lineRule="exact"/>
              <w:ind w:right="-20"/>
              <w:jc w:val="center"/>
              <w:rPr>
                <w:rFonts w:ascii="Calibri" w:eastAsia="Calibri" w:hAnsi="Calibri" w:cs="Calibri"/>
                <w:sz w:val="22"/>
                <w:szCs w:val="20"/>
              </w:rPr>
            </w:pPr>
            <w:r w:rsidRPr="00423CC1">
              <w:rPr>
                <w:rFonts w:ascii="Calibri" w:eastAsia="Calibri" w:hAnsi="Calibri" w:cs="Calibri"/>
                <w:position w:val="1"/>
                <w:sz w:val="22"/>
                <w:szCs w:val="20"/>
              </w:rPr>
              <w:t>Leading Teaching and Learning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88DD3" w14:textId="77777777" w:rsidR="00423CC1" w:rsidRPr="00423CC1" w:rsidRDefault="00423CC1" w:rsidP="00423CC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AD</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N</w:t>
            </w:r>
            <w:r w:rsidRPr="00423CC1">
              <w:rPr>
                <w:rFonts w:ascii="Calibri" w:eastAsia="Calibri" w:hAnsi="Calibri" w:cs="Calibri"/>
                <w:spacing w:val="-3"/>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8</w:t>
            </w:r>
            <w:r w:rsidRPr="00423CC1">
              <w:rPr>
                <w:rFonts w:ascii="Calibri" w:eastAsia="Calibri" w:hAnsi="Calibri" w:cs="Calibri"/>
                <w:spacing w:val="1"/>
                <w:position w:val="1"/>
                <w:sz w:val="22"/>
                <w:szCs w:val="20"/>
              </w:rPr>
              <w:t>3</w:t>
            </w:r>
            <w:r w:rsidRPr="00423CC1">
              <w:rPr>
                <w:rFonts w:ascii="Calibri" w:eastAsia="Calibri" w:hAnsi="Calibri" w:cs="Calibri"/>
                <w:position w:val="1"/>
                <w:sz w:val="22"/>
                <w:szCs w:val="20"/>
              </w:rPr>
              <w:t>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45A701"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Program Area</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4928D" w14:textId="77777777" w:rsidR="00423CC1" w:rsidRPr="00423CC1" w:rsidRDefault="00423CC1" w:rsidP="00423CC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p w14:paraId="1017061D" w14:textId="77777777" w:rsidR="00423CC1" w:rsidRPr="00423CC1" w:rsidRDefault="00423CC1" w:rsidP="00423CC1">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5246AC" w14:textId="77777777" w:rsidR="00423CC1" w:rsidRPr="00423CC1" w:rsidRDefault="00423CC1" w:rsidP="00423CC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423CC1" w:rsidRPr="00423CC1" w14:paraId="3E127C38" w14:textId="77777777" w:rsidTr="123F58EA">
        <w:trPr>
          <w:trHeight w:hRule="exact" w:val="631"/>
        </w:trPr>
        <w:tc>
          <w:tcPr>
            <w:tcW w:w="108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3CF137C0" w14:textId="77777777" w:rsidR="00423CC1" w:rsidRPr="00423CC1" w:rsidRDefault="00423CC1" w:rsidP="00423CC1">
            <w:pPr>
              <w:spacing w:line="264"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Winter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F4A7EE" w14:textId="77777777" w:rsidR="00423CC1" w:rsidRPr="00423CC1" w:rsidRDefault="00423CC1" w:rsidP="00423CC1">
            <w:pPr>
              <w:spacing w:line="264" w:lineRule="exact"/>
              <w:ind w:left="102" w:right="-20"/>
              <w:jc w:val="center"/>
              <w:rPr>
                <w:rFonts w:ascii="Calibri" w:eastAsia="Calibri" w:hAnsi="Calibri" w:cs="Calibri"/>
                <w:sz w:val="22"/>
                <w:szCs w:val="20"/>
              </w:rPr>
            </w:pPr>
            <w:r w:rsidRPr="00423CC1">
              <w:rPr>
                <w:rFonts w:ascii="Calibri" w:eastAsia="Calibri" w:hAnsi="Calibri" w:cs="Calibri"/>
                <w:sz w:val="22"/>
                <w:szCs w:val="20"/>
              </w:rPr>
              <w:t>Policy Analysis for Educational Systems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B0D82" w14:textId="77777777" w:rsidR="00423CC1" w:rsidRPr="00423CC1" w:rsidRDefault="00423CC1" w:rsidP="00423CC1">
            <w:pPr>
              <w:spacing w:line="264" w:lineRule="exact"/>
              <w:ind w:left="100" w:right="-20"/>
              <w:jc w:val="center"/>
              <w:rPr>
                <w:rFonts w:ascii="Calibri" w:eastAsia="Calibri" w:hAnsi="Calibri" w:cs="Calibri"/>
                <w:sz w:val="22"/>
                <w:szCs w:val="20"/>
              </w:rPr>
            </w:pPr>
            <w:r w:rsidRPr="00423CC1">
              <w:rPr>
                <w:rFonts w:ascii="Calibri" w:eastAsia="Calibri" w:hAnsi="Calibri" w:cs="Calibri"/>
                <w:sz w:val="22"/>
                <w:szCs w:val="20"/>
              </w:rPr>
              <w:t>ADMN 4844</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208F9"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Research</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3EFCA3" w14:textId="77777777" w:rsidR="00423CC1" w:rsidRPr="00423CC1" w:rsidRDefault="00423CC1" w:rsidP="00423CC1">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6F04A9" w14:textId="77777777" w:rsidR="00423CC1" w:rsidRPr="00423CC1" w:rsidRDefault="00423CC1" w:rsidP="00423CC1">
            <w:pPr>
              <w:spacing w:line="264" w:lineRule="exact"/>
              <w:ind w:left="303" w:right="289"/>
              <w:jc w:val="center"/>
              <w:rPr>
                <w:rFonts w:ascii="Calibri" w:eastAsia="Calibri" w:hAnsi="Calibri" w:cs="Calibri"/>
                <w:sz w:val="20"/>
                <w:szCs w:val="20"/>
              </w:rPr>
            </w:pPr>
            <w:r w:rsidRPr="00423CC1">
              <w:rPr>
                <w:rFonts w:ascii="Calibri" w:eastAsia="Calibri" w:hAnsi="Calibri" w:cs="Calibri"/>
                <w:sz w:val="20"/>
                <w:szCs w:val="20"/>
              </w:rPr>
              <w:t>4</w:t>
            </w:r>
          </w:p>
        </w:tc>
      </w:tr>
      <w:tr w:rsidR="00423CC1" w:rsidRPr="00423CC1" w14:paraId="49A9F218" w14:textId="77777777" w:rsidTr="123F58EA">
        <w:trPr>
          <w:trHeight w:hRule="exact" w:val="532"/>
        </w:trPr>
        <w:tc>
          <w:tcPr>
            <w:tcW w:w="1080" w:type="dxa"/>
            <w:vMerge/>
          </w:tcPr>
          <w:p w14:paraId="66344C5B" w14:textId="77777777" w:rsidR="00423CC1" w:rsidRPr="00423CC1" w:rsidRDefault="00423CC1" w:rsidP="00423CC1">
            <w:pPr>
              <w:spacing w:line="264" w:lineRule="exact"/>
              <w:ind w:left="102" w:right="-20"/>
              <w:rPr>
                <w:rFonts w:ascii="Calibri" w:eastAsia="Calibri" w:hAnsi="Calibri" w:cs="Calibri"/>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622675" w14:textId="77777777" w:rsidR="00423CC1" w:rsidRPr="00423CC1" w:rsidRDefault="00423CC1" w:rsidP="00423CC1">
            <w:pPr>
              <w:spacing w:line="264" w:lineRule="exact"/>
              <w:ind w:left="102" w:right="-20"/>
              <w:jc w:val="center"/>
              <w:rPr>
                <w:rFonts w:ascii="Calibri" w:eastAsia="Calibri" w:hAnsi="Calibri" w:cs="Calibri"/>
                <w:sz w:val="22"/>
                <w:szCs w:val="20"/>
              </w:rPr>
            </w:pPr>
            <w:r w:rsidRPr="00423CC1">
              <w:rPr>
                <w:rFonts w:ascii="Calibri" w:eastAsia="Calibri" w:hAnsi="Calibri" w:cs="Calibri"/>
                <w:sz w:val="22"/>
                <w:szCs w:val="20"/>
              </w:rPr>
              <w:t>Perspectives in District Leadership</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6A49D1" w14:textId="77777777" w:rsidR="00423CC1" w:rsidRPr="00423CC1" w:rsidRDefault="00423CC1" w:rsidP="00423CC1">
            <w:pPr>
              <w:spacing w:line="264" w:lineRule="exact"/>
              <w:ind w:left="100" w:right="-20"/>
              <w:jc w:val="center"/>
              <w:rPr>
                <w:rFonts w:ascii="Calibri" w:eastAsia="Calibri" w:hAnsi="Calibri" w:cs="Calibri"/>
                <w:sz w:val="22"/>
                <w:szCs w:val="20"/>
              </w:rPr>
            </w:pPr>
            <w:r w:rsidRPr="00423CC1">
              <w:rPr>
                <w:rFonts w:ascii="Calibri" w:eastAsia="Calibri" w:hAnsi="Calibri" w:cs="Calibri"/>
                <w:sz w:val="22"/>
                <w:szCs w:val="20"/>
              </w:rPr>
              <w:t>ADMN 4812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9EC5BE"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Program Area</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14FCBE" w14:textId="77777777" w:rsidR="00423CC1" w:rsidRPr="00423CC1" w:rsidRDefault="00423CC1" w:rsidP="00423CC1">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30BC05" w14:textId="77777777" w:rsidR="00423CC1" w:rsidRPr="00423CC1" w:rsidRDefault="00423CC1" w:rsidP="00423CC1">
            <w:pPr>
              <w:spacing w:line="264" w:lineRule="exact"/>
              <w:ind w:left="303" w:right="289"/>
              <w:jc w:val="center"/>
              <w:rPr>
                <w:rFonts w:ascii="Calibri" w:eastAsia="Calibri" w:hAnsi="Calibri" w:cs="Calibri"/>
                <w:sz w:val="20"/>
                <w:szCs w:val="20"/>
              </w:rPr>
            </w:pPr>
            <w:r w:rsidRPr="00423CC1">
              <w:rPr>
                <w:rFonts w:ascii="Calibri" w:eastAsia="Calibri" w:hAnsi="Calibri" w:cs="Calibri"/>
                <w:sz w:val="20"/>
                <w:szCs w:val="20"/>
              </w:rPr>
              <w:t>4</w:t>
            </w:r>
          </w:p>
        </w:tc>
      </w:tr>
      <w:tr w:rsidR="00423CC1" w:rsidRPr="00423CC1" w14:paraId="3AE8FD6C" w14:textId="77777777" w:rsidTr="123F58EA">
        <w:trPr>
          <w:trHeight w:hRule="exact" w:val="631"/>
        </w:trPr>
        <w:tc>
          <w:tcPr>
            <w:tcW w:w="1080" w:type="dxa"/>
            <w:vMerge w:val="restart"/>
            <w:tcBorders>
              <w:top w:val="single" w:sz="4" w:space="0" w:color="000000" w:themeColor="text1"/>
              <w:left w:val="single" w:sz="4" w:space="0" w:color="000000" w:themeColor="text1"/>
              <w:right w:val="single" w:sz="4" w:space="0" w:color="000000" w:themeColor="text1"/>
            </w:tcBorders>
            <w:vAlign w:val="center"/>
          </w:tcPr>
          <w:p w14:paraId="17B95A3D" w14:textId="77777777" w:rsidR="00423CC1" w:rsidRPr="00423CC1" w:rsidRDefault="00423CC1" w:rsidP="00423CC1">
            <w:pPr>
              <w:spacing w:line="264"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Spring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78FA1" w14:textId="77777777" w:rsidR="00423CC1" w:rsidRPr="00423CC1" w:rsidRDefault="00423CC1" w:rsidP="00423CC1">
            <w:pPr>
              <w:spacing w:line="264" w:lineRule="exact"/>
              <w:ind w:left="102" w:right="-20"/>
              <w:jc w:val="center"/>
              <w:rPr>
                <w:rFonts w:ascii="Calibri" w:eastAsia="Calibri" w:hAnsi="Calibri" w:cs="Calibri"/>
                <w:sz w:val="22"/>
                <w:szCs w:val="20"/>
              </w:rPr>
            </w:pPr>
            <w:r w:rsidRPr="00423CC1">
              <w:rPr>
                <w:rFonts w:ascii="Calibri" w:eastAsia="Calibri" w:hAnsi="Calibri" w:cs="Calibri"/>
                <w:position w:val="1"/>
                <w:sz w:val="22"/>
                <w:szCs w:val="20"/>
              </w:rPr>
              <w:t>Im</w:t>
            </w:r>
            <w:r w:rsidRPr="00423CC1">
              <w:rPr>
                <w:rFonts w:ascii="Calibri" w:eastAsia="Calibri" w:hAnsi="Calibri" w:cs="Calibri"/>
                <w:spacing w:val="-1"/>
                <w:position w:val="1"/>
                <w:sz w:val="22"/>
                <w:szCs w:val="20"/>
              </w:rPr>
              <w:t>p</w:t>
            </w:r>
            <w:r w:rsidRPr="00423CC1">
              <w:rPr>
                <w:rFonts w:ascii="Calibri" w:eastAsia="Calibri" w:hAnsi="Calibri" w:cs="Calibri"/>
                <w:position w:val="1"/>
                <w:sz w:val="22"/>
                <w:szCs w:val="20"/>
              </w:rPr>
              <w:t>r</w:t>
            </w:r>
            <w:r w:rsidRPr="00423CC1">
              <w:rPr>
                <w:rFonts w:ascii="Calibri" w:eastAsia="Calibri" w:hAnsi="Calibri" w:cs="Calibri"/>
                <w:spacing w:val="-1"/>
                <w:position w:val="1"/>
                <w:sz w:val="22"/>
                <w:szCs w:val="20"/>
              </w:rPr>
              <w:t>o</w:t>
            </w:r>
            <w:r w:rsidRPr="00423CC1">
              <w:rPr>
                <w:rFonts w:ascii="Calibri" w:eastAsia="Calibri" w:hAnsi="Calibri" w:cs="Calibri"/>
                <w:spacing w:val="1"/>
                <w:position w:val="1"/>
                <w:sz w:val="22"/>
                <w:szCs w:val="20"/>
              </w:rPr>
              <w:t>v</w:t>
            </w:r>
            <w:r w:rsidRPr="00423CC1">
              <w:rPr>
                <w:rFonts w:ascii="Calibri" w:eastAsia="Calibri" w:hAnsi="Calibri" w:cs="Calibri"/>
                <w:position w:val="1"/>
                <w:sz w:val="22"/>
                <w:szCs w:val="20"/>
              </w:rPr>
              <w:t>i</w:t>
            </w:r>
            <w:r w:rsidRPr="00423CC1">
              <w:rPr>
                <w:rFonts w:ascii="Calibri" w:eastAsia="Calibri" w:hAnsi="Calibri" w:cs="Calibri"/>
                <w:spacing w:val="-1"/>
                <w:position w:val="1"/>
                <w:sz w:val="22"/>
                <w:szCs w:val="20"/>
              </w:rPr>
              <w:t>n</w:t>
            </w:r>
            <w:r w:rsidRPr="00423CC1">
              <w:rPr>
                <w:rFonts w:ascii="Calibri" w:eastAsia="Calibri" w:hAnsi="Calibri" w:cs="Calibri"/>
                <w:position w:val="1"/>
                <w:sz w:val="22"/>
                <w:szCs w:val="20"/>
              </w:rPr>
              <w:t>g</w:t>
            </w:r>
            <w:r w:rsidRPr="00423CC1">
              <w:rPr>
                <w:rFonts w:ascii="Calibri" w:eastAsia="Calibri" w:hAnsi="Calibri" w:cs="Calibri"/>
                <w:spacing w:val="-1"/>
                <w:position w:val="1"/>
                <w:sz w:val="22"/>
                <w:szCs w:val="20"/>
              </w:rPr>
              <w:t xml:space="preserve"> </w:t>
            </w:r>
            <w:r w:rsidRPr="00423CC1">
              <w:rPr>
                <w:rFonts w:ascii="Calibri" w:eastAsia="Calibri" w:hAnsi="Calibri" w:cs="Calibri"/>
                <w:position w:val="1"/>
                <w:sz w:val="22"/>
                <w:szCs w:val="20"/>
              </w:rPr>
              <w:t>Organizational C</w:t>
            </w:r>
            <w:r w:rsidRPr="00423CC1">
              <w:rPr>
                <w:rFonts w:ascii="Calibri" w:eastAsia="Calibri" w:hAnsi="Calibri" w:cs="Calibri"/>
                <w:spacing w:val="-1"/>
                <w:position w:val="1"/>
                <w:sz w:val="22"/>
                <w:szCs w:val="20"/>
              </w:rPr>
              <w:t>u</w:t>
            </w:r>
            <w:r w:rsidRPr="00423CC1">
              <w:rPr>
                <w:rFonts w:ascii="Calibri" w:eastAsia="Calibri" w:hAnsi="Calibri" w:cs="Calibri"/>
                <w:position w:val="1"/>
                <w:sz w:val="22"/>
                <w:szCs w:val="20"/>
              </w:rPr>
              <w:t>lt</w:t>
            </w:r>
            <w:r w:rsidRPr="00423CC1">
              <w:rPr>
                <w:rFonts w:ascii="Calibri" w:eastAsia="Calibri" w:hAnsi="Calibri" w:cs="Calibri"/>
                <w:spacing w:val="-1"/>
                <w:position w:val="1"/>
                <w:sz w:val="22"/>
                <w:szCs w:val="20"/>
              </w:rPr>
              <w:t>u</w:t>
            </w:r>
            <w:r w:rsidRPr="00423CC1">
              <w:rPr>
                <w:rFonts w:ascii="Calibri" w:eastAsia="Calibri" w:hAnsi="Calibri" w:cs="Calibri"/>
                <w:spacing w:val="-3"/>
                <w:position w:val="1"/>
                <w:sz w:val="22"/>
                <w:szCs w:val="20"/>
              </w:rPr>
              <w:t>r</w:t>
            </w:r>
            <w:r w:rsidRPr="00423CC1">
              <w:rPr>
                <w:rFonts w:ascii="Calibri" w:eastAsia="Calibri" w:hAnsi="Calibri" w:cs="Calibri"/>
                <w:position w:val="1"/>
                <w:sz w:val="22"/>
                <w:szCs w:val="20"/>
              </w:rPr>
              <w:t>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DF98A" w14:textId="77777777" w:rsidR="00423CC1" w:rsidRPr="00423CC1" w:rsidRDefault="00423CC1" w:rsidP="00423CC1">
            <w:pPr>
              <w:spacing w:line="264" w:lineRule="exact"/>
              <w:ind w:left="100" w:right="-20"/>
              <w:jc w:val="center"/>
              <w:rPr>
                <w:rFonts w:ascii="Calibri" w:eastAsia="Calibri" w:hAnsi="Calibri" w:cs="Calibri"/>
                <w:sz w:val="22"/>
                <w:szCs w:val="20"/>
              </w:rPr>
            </w:pPr>
            <w:r w:rsidRPr="00423CC1">
              <w:rPr>
                <w:rFonts w:ascii="Calibri" w:eastAsia="Calibri" w:hAnsi="Calibri" w:cs="Calibri"/>
                <w:position w:val="1"/>
                <w:sz w:val="22"/>
                <w:szCs w:val="20"/>
              </w:rPr>
              <w:t>AD</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N</w:t>
            </w:r>
            <w:r w:rsidRPr="00423CC1">
              <w:rPr>
                <w:rFonts w:ascii="Calibri" w:eastAsia="Calibri" w:hAnsi="Calibri" w:cs="Calibri"/>
                <w:spacing w:val="-3"/>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8</w:t>
            </w:r>
            <w:r w:rsidRPr="00423CC1">
              <w:rPr>
                <w:rFonts w:ascii="Calibri" w:eastAsia="Calibri" w:hAnsi="Calibri" w:cs="Calibri"/>
                <w:spacing w:val="1"/>
                <w:position w:val="1"/>
                <w:sz w:val="22"/>
                <w:szCs w:val="20"/>
              </w:rPr>
              <w:t>3</w:t>
            </w:r>
            <w:r w:rsidRPr="00423CC1">
              <w:rPr>
                <w:rFonts w:ascii="Calibri" w:eastAsia="Calibri" w:hAnsi="Calibri" w:cs="Calibri"/>
                <w:position w:val="1"/>
                <w:sz w:val="22"/>
                <w:szCs w:val="20"/>
              </w:rPr>
              <w:t>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B0C1C"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Program Area</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C5402" w14:textId="77777777" w:rsidR="00423CC1" w:rsidRPr="00423CC1" w:rsidRDefault="00423CC1" w:rsidP="00423CC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F8F4A" w14:textId="77777777" w:rsidR="00423CC1" w:rsidRPr="00423CC1" w:rsidRDefault="00423CC1" w:rsidP="00423CC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423CC1" w:rsidRPr="00423CC1" w14:paraId="1CD48314" w14:textId="77777777" w:rsidTr="123F58EA">
        <w:trPr>
          <w:trHeight w:hRule="exact" w:val="274"/>
        </w:trPr>
        <w:tc>
          <w:tcPr>
            <w:tcW w:w="1080" w:type="dxa"/>
            <w:vMerge/>
            <w:vAlign w:val="center"/>
          </w:tcPr>
          <w:p w14:paraId="174EF586" w14:textId="77777777" w:rsidR="00423CC1" w:rsidRPr="00423CC1" w:rsidRDefault="00423CC1" w:rsidP="00423CC1">
            <w:pPr>
              <w:spacing w:line="264" w:lineRule="exact"/>
              <w:ind w:left="102" w:right="-20"/>
              <w:jc w:val="center"/>
              <w:rPr>
                <w:rFonts w:ascii="Calibri" w:eastAsia="Calibri" w:hAnsi="Calibri" w:cs="Calibri"/>
                <w:position w:val="1"/>
                <w:sz w:val="22"/>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DCEA0" w14:textId="77777777" w:rsidR="00423CC1" w:rsidRPr="00423CC1" w:rsidRDefault="00423CC1" w:rsidP="00423CC1">
            <w:pPr>
              <w:spacing w:line="264"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Action Research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CABC3" w14:textId="77777777" w:rsidR="00423CC1" w:rsidRPr="00423CC1" w:rsidRDefault="00423CC1" w:rsidP="00423CC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ADMN 4822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6374C" w14:textId="77777777" w:rsidR="00423CC1" w:rsidRPr="00423CC1" w:rsidRDefault="00423CC1" w:rsidP="00423CC1">
            <w:pPr>
              <w:jc w:val="center"/>
              <w:rPr>
                <w:rFonts w:ascii="Calibri" w:eastAsia="Times New Roman" w:hAnsi="Calibri" w:cs="Times New Roman"/>
                <w:sz w:val="22"/>
                <w:szCs w:val="20"/>
              </w:rPr>
            </w:pPr>
            <w:r w:rsidRPr="00423CC1">
              <w:rPr>
                <w:rFonts w:ascii="Calibri" w:eastAsia="Times New Roman" w:hAnsi="Calibri" w:cs="Times New Roman"/>
                <w:sz w:val="22"/>
                <w:szCs w:val="20"/>
              </w:rPr>
              <w:t>Research (A)</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4482F" w14:textId="77777777" w:rsidR="00423CC1" w:rsidRPr="00423CC1" w:rsidRDefault="00423CC1" w:rsidP="00423CC1">
            <w:pPr>
              <w:rPr>
                <w:rFonts w:ascii="Calibri" w:eastAsia="Times New Roman" w:hAnsi="Calibri" w:cs="Times New Roman"/>
                <w:sz w:val="22"/>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20A5E" w14:textId="77777777" w:rsidR="00423CC1" w:rsidRPr="00423CC1" w:rsidRDefault="00423CC1" w:rsidP="00423CC1">
            <w:pPr>
              <w:spacing w:line="264" w:lineRule="exact"/>
              <w:ind w:left="303" w:right="289"/>
              <w:jc w:val="center"/>
              <w:rPr>
                <w:rFonts w:ascii="Calibri" w:eastAsia="Calibri" w:hAnsi="Calibri" w:cs="Calibri"/>
                <w:position w:val="1"/>
                <w:sz w:val="20"/>
                <w:szCs w:val="20"/>
              </w:rPr>
            </w:pPr>
            <w:r w:rsidRPr="00423CC1">
              <w:rPr>
                <w:rFonts w:ascii="Calibri" w:eastAsia="Calibri" w:hAnsi="Calibri" w:cs="Calibri"/>
                <w:position w:val="1"/>
                <w:sz w:val="20"/>
                <w:szCs w:val="20"/>
              </w:rPr>
              <w:t>4</w:t>
            </w:r>
          </w:p>
        </w:tc>
      </w:tr>
      <w:tr w:rsidR="00423CC1" w:rsidRPr="00423CC1" w14:paraId="7FB4DED1" w14:textId="77777777" w:rsidTr="123F58EA">
        <w:trPr>
          <w:trHeight w:hRule="exact" w:val="27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B56252" w14:textId="77777777" w:rsidR="00423CC1" w:rsidRPr="00423CC1" w:rsidRDefault="00423CC1" w:rsidP="00423CC1">
            <w:pPr>
              <w:jc w:val="right"/>
              <w:rPr>
                <w:rFonts w:ascii="Calibri" w:eastAsia="Times New Roman" w:hAnsi="Calibri" w:cs="Times New Roman"/>
                <w:b/>
              </w:rPr>
            </w:pPr>
          </w:p>
        </w:tc>
        <w:tc>
          <w:tcPr>
            <w:tcW w:w="7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89A548" w14:textId="77777777" w:rsidR="00423CC1" w:rsidRPr="00423CC1" w:rsidRDefault="00423CC1" w:rsidP="00423CC1">
            <w:pPr>
              <w:jc w:val="right"/>
              <w:rPr>
                <w:rFonts w:ascii="Calibri" w:eastAsia="Times New Roman" w:hAnsi="Calibri" w:cs="Times New Roman"/>
                <w:b/>
              </w:rPr>
            </w:pPr>
            <w:r w:rsidRPr="00423CC1">
              <w:rPr>
                <w:rFonts w:ascii="Calibri" w:eastAsia="Times New Roman" w:hAnsi="Calibri" w:cs="Times New Roman"/>
                <w:b/>
              </w:rPr>
              <w:t xml:space="preserve">Subtotal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966532" w14:textId="77777777" w:rsidR="00423CC1" w:rsidRPr="00423CC1" w:rsidRDefault="00423CC1" w:rsidP="00423CC1">
            <w:pPr>
              <w:spacing w:line="264" w:lineRule="exact"/>
              <w:ind w:left="303" w:right="289"/>
              <w:jc w:val="center"/>
              <w:rPr>
                <w:rFonts w:ascii="Calibri" w:eastAsia="Calibri" w:hAnsi="Calibri" w:cs="Calibri"/>
                <w:b/>
                <w:position w:val="1"/>
              </w:rPr>
            </w:pPr>
            <w:r w:rsidRPr="00423CC1">
              <w:rPr>
                <w:rFonts w:ascii="Calibri" w:eastAsia="Calibri" w:hAnsi="Calibri" w:cs="Calibri"/>
                <w:b/>
                <w:position w:val="1"/>
              </w:rPr>
              <w:t>55</w:t>
            </w:r>
          </w:p>
        </w:tc>
      </w:tr>
      <w:tr w:rsidR="123F58EA" w14:paraId="6D58A4D8" w14:textId="77777777" w:rsidTr="123F58EA">
        <w:trPr>
          <w:trHeight w:val="27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639F6" w14:textId="490DA534" w:rsidR="123F58EA" w:rsidRDefault="123F58EA" w:rsidP="123F58EA">
            <w:pPr>
              <w:spacing w:line="264" w:lineRule="exact"/>
              <w:rPr>
                <w:rFonts w:ascii="Calibri" w:hAnsi="Calibri"/>
                <w:i/>
                <w:iCs/>
              </w:rPr>
            </w:pPr>
          </w:p>
        </w:tc>
        <w:tc>
          <w:tcPr>
            <w:tcW w:w="94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874DB" w14:textId="2DC5FE39" w:rsidR="75BAA020" w:rsidRPr="00404C57" w:rsidRDefault="75BAA020" w:rsidP="123F58EA">
            <w:pPr>
              <w:spacing w:line="264" w:lineRule="exact"/>
              <w:rPr>
                <w:rFonts w:ascii="Calibri" w:eastAsia="Calibri" w:hAnsi="Calibri" w:cs="Calibri"/>
                <w:i/>
                <w:iCs/>
                <w:sz w:val="22"/>
                <w:szCs w:val="22"/>
              </w:rPr>
            </w:pPr>
            <w:r w:rsidRPr="00404C57">
              <w:rPr>
                <w:rFonts w:ascii="Calibri" w:eastAsia="Calibri" w:hAnsi="Calibri" w:cs="Calibri"/>
                <w:i/>
                <w:iCs/>
                <w:sz w:val="22"/>
                <w:szCs w:val="22"/>
              </w:rPr>
              <w:t xml:space="preserve">      * Credit is counted in dissertation block below</w:t>
            </w:r>
          </w:p>
        </w:tc>
      </w:tr>
      <w:tr w:rsidR="00423CC1" w:rsidRPr="00423CC1" w14:paraId="7AC0AE54" w14:textId="77777777" w:rsidTr="123F58EA">
        <w:trPr>
          <w:trHeight w:hRule="exact" w:val="27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4E5D8" w14:textId="77777777" w:rsidR="00423CC1" w:rsidRPr="00423CC1" w:rsidRDefault="00423CC1" w:rsidP="00423CC1">
            <w:pPr>
              <w:spacing w:line="264" w:lineRule="exact"/>
              <w:ind w:right="289"/>
              <w:rPr>
                <w:rFonts w:ascii="Calibri" w:eastAsia="Calibri" w:hAnsi="Calibri" w:cs="Calibri"/>
                <w:i/>
                <w:position w:val="1"/>
              </w:rPr>
            </w:pPr>
          </w:p>
        </w:tc>
        <w:tc>
          <w:tcPr>
            <w:tcW w:w="94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27B4A" w14:textId="00DBE03E" w:rsidR="00423CC1" w:rsidRPr="00404C57" w:rsidRDefault="00423CC1" w:rsidP="00423CC1">
            <w:pPr>
              <w:spacing w:line="264" w:lineRule="exact"/>
              <w:ind w:left="303" w:right="289"/>
              <w:rPr>
                <w:rFonts w:ascii="Calibri" w:eastAsia="Calibri" w:hAnsi="Calibri" w:cs="Calibri"/>
                <w:position w:val="1"/>
                <w:sz w:val="22"/>
                <w:szCs w:val="22"/>
              </w:rPr>
            </w:pPr>
            <w:r w:rsidRPr="00404C57">
              <w:rPr>
                <w:rFonts w:ascii="Calibri" w:eastAsia="Calibri" w:hAnsi="Calibri" w:cs="Calibri"/>
                <w:i/>
                <w:iCs/>
                <w:position w:val="1"/>
                <w:sz w:val="22"/>
                <w:szCs w:val="22"/>
              </w:rPr>
              <w:t>*</w:t>
            </w:r>
            <w:r w:rsidR="7BD2654F" w:rsidRPr="00404C57">
              <w:rPr>
                <w:rFonts w:ascii="Calibri" w:eastAsia="Calibri" w:hAnsi="Calibri" w:cs="Calibri"/>
                <w:i/>
                <w:iCs/>
                <w:position w:val="1"/>
                <w:sz w:val="22"/>
                <w:szCs w:val="22"/>
              </w:rPr>
              <w:t>*</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I</w:t>
            </w:r>
            <w:r w:rsidRPr="00404C57">
              <w:rPr>
                <w:rFonts w:ascii="Calibri" w:eastAsia="Calibri" w:hAnsi="Calibri" w:cs="Calibri"/>
                <w:i/>
                <w:iCs/>
                <w:spacing w:val="-1"/>
                <w:position w:val="1"/>
                <w:sz w:val="22"/>
                <w:szCs w:val="22"/>
              </w:rPr>
              <w:t>nd</w:t>
            </w:r>
            <w:r w:rsidRPr="00404C57">
              <w:rPr>
                <w:rFonts w:ascii="Calibri" w:eastAsia="Calibri" w:hAnsi="Calibri" w:cs="Calibri"/>
                <w:i/>
                <w:iCs/>
                <w:position w:val="1"/>
                <w:sz w:val="22"/>
                <w:szCs w:val="22"/>
              </w:rPr>
              <w:t>i</w:t>
            </w:r>
            <w:r w:rsidRPr="00404C57">
              <w:rPr>
                <w:rFonts w:ascii="Calibri" w:eastAsia="Calibri" w:hAnsi="Calibri" w:cs="Calibri"/>
                <w:i/>
                <w:iCs/>
                <w:spacing w:val="-1"/>
                <w:position w:val="1"/>
                <w:sz w:val="22"/>
                <w:szCs w:val="22"/>
              </w:rPr>
              <w:t>ca</w:t>
            </w:r>
            <w:r w:rsidRPr="00404C57">
              <w:rPr>
                <w:rFonts w:ascii="Calibri" w:eastAsia="Calibri" w:hAnsi="Calibri" w:cs="Calibri"/>
                <w:i/>
                <w:iCs/>
                <w:position w:val="1"/>
                <w:sz w:val="22"/>
                <w:szCs w:val="22"/>
              </w:rPr>
              <w:t>tes</w:t>
            </w:r>
            <w:r w:rsidRPr="00404C57">
              <w:rPr>
                <w:rFonts w:ascii="Calibri" w:eastAsia="Calibri" w:hAnsi="Calibri" w:cs="Calibri"/>
                <w:i/>
                <w:iCs/>
                <w:spacing w:val="1"/>
                <w:position w:val="1"/>
                <w:sz w:val="22"/>
                <w:szCs w:val="22"/>
              </w:rPr>
              <w:t xml:space="preserve"> </w:t>
            </w:r>
            <w:r w:rsidR="201DFBAB" w:rsidRPr="00404C57">
              <w:rPr>
                <w:rFonts w:ascii="Calibri" w:eastAsia="Calibri" w:hAnsi="Calibri" w:cs="Calibri"/>
                <w:i/>
                <w:iCs/>
                <w:spacing w:val="1"/>
                <w:position w:val="1"/>
                <w:sz w:val="22"/>
                <w:szCs w:val="22"/>
              </w:rPr>
              <w:t>r</w:t>
            </w:r>
            <w:r w:rsidRPr="00404C57">
              <w:rPr>
                <w:rFonts w:ascii="Calibri" w:eastAsia="Calibri" w:hAnsi="Calibri" w:cs="Calibri"/>
                <w:i/>
                <w:iCs/>
                <w:spacing w:val="-2"/>
                <w:position w:val="1"/>
                <w:sz w:val="22"/>
                <w:szCs w:val="22"/>
              </w:rPr>
              <w:t>e</w:t>
            </w:r>
            <w:r w:rsidRPr="00404C57">
              <w:rPr>
                <w:rFonts w:ascii="Calibri" w:eastAsia="Calibri" w:hAnsi="Calibri" w:cs="Calibri"/>
                <w:i/>
                <w:iCs/>
                <w:position w:val="1"/>
                <w:sz w:val="22"/>
                <w:szCs w:val="22"/>
              </w:rPr>
              <w:t>sea</w:t>
            </w:r>
            <w:r w:rsidRPr="00404C57">
              <w:rPr>
                <w:rFonts w:ascii="Calibri" w:eastAsia="Calibri" w:hAnsi="Calibri" w:cs="Calibri"/>
                <w:i/>
                <w:iCs/>
                <w:spacing w:val="1"/>
                <w:position w:val="1"/>
                <w:sz w:val="22"/>
                <w:szCs w:val="22"/>
              </w:rPr>
              <w:t>r</w:t>
            </w:r>
            <w:r w:rsidRPr="00404C57">
              <w:rPr>
                <w:rFonts w:ascii="Calibri" w:eastAsia="Calibri" w:hAnsi="Calibri" w:cs="Calibri"/>
                <w:i/>
                <w:iCs/>
                <w:position w:val="1"/>
                <w:sz w:val="22"/>
                <w:szCs w:val="22"/>
              </w:rPr>
              <w:t>ch</w:t>
            </w:r>
            <w:r w:rsidRPr="00404C57">
              <w:rPr>
                <w:rFonts w:ascii="Calibri" w:eastAsia="Calibri" w:hAnsi="Calibri" w:cs="Calibri"/>
                <w:i/>
                <w:iCs/>
                <w:spacing w:val="-3"/>
                <w:position w:val="1"/>
                <w:sz w:val="22"/>
                <w:szCs w:val="22"/>
              </w:rPr>
              <w:t xml:space="preserve"> </w:t>
            </w:r>
            <w:r w:rsidR="0E90C2DC" w:rsidRPr="00404C57">
              <w:rPr>
                <w:rFonts w:ascii="Calibri" w:eastAsia="Calibri" w:hAnsi="Calibri" w:cs="Calibri"/>
                <w:i/>
                <w:iCs/>
                <w:spacing w:val="-3"/>
                <w:position w:val="1"/>
                <w:sz w:val="22"/>
                <w:szCs w:val="22"/>
              </w:rPr>
              <w:t>c</w:t>
            </w:r>
            <w:r w:rsidRPr="00404C57">
              <w:rPr>
                <w:rFonts w:ascii="Calibri" w:eastAsia="Calibri" w:hAnsi="Calibri" w:cs="Calibri"/>
                <w:i/>
                <w:iCs/>
                <w:position w:val="1"/>
                <w:sz w:val="22"/>
                <w:szCs w:val="22"/>
              </w:rPr>
              <w:t>o</w:t>
            </w:r>
            <w:r w:rsidRPr="00404C57">
              <w:rPr>
                <w:rFonts w:ascii="Calibri" w:eastAsia="Calibri" w:hAnsi="Calibri" w:cs="Calibri"/>
                <w:i/>
                <w:iCs/>
                <w:spacing w:val="-2"/>
                <w:position w:val="1"/>
                <w:sz w:val="22"/>
                <w:szCs w:val="22"/>
              </w:rPr>
              <w:t>u</w:t>
            </w:r>
            <w:r w:rsidRPr="00404C57">
              <w:rPr>
                <w:rFonts w:ascii="Calibri" w:eastAsia="Calibri" w:hAnsi="Calibri" w:cs="Calibri"/>
                <w:i/>
                <w:iCs/>
                <w:spacing w:val="1"/>
                <w:position w:val="1"/>
                <w:sz w:val="22"/>
                <w:szCs w:val="22"/>
              </w:rPr>
              <w:t>r</w:t>
            </w:r>
            <w:r w:rsidRPr="00404C57">
              <w:rPr>
                <w:rFonts w:ascii="Calibri" w:eastAsia="Calibri" w:hAnsi="Calibri" w:cs="Calibri"/>
                <w:i/>
                <w:iCs/>
                <w:spacing w:val="-2"/>
                <w:position w:val="1"/>
                <w:sz w:val="22"/>
                <w:szCs w:val="22"/>
              </w:rPr>
              <w:t>s</w:t>
            </w:r>
            <w:r w:rsidRPr="00404C57">
              <w:rPr>
                <w:rFonts w:ascii="Calibri" w:eastAsia="Calibri" w:hAnsi="Calibri" w:cs="Calibri"/>
                <w:i/>
                <w:iCs/>
                <w:position w:val="1"/>
                <w:sz w:val="22"/>
                <w:szCs w:val="22"/>
              </w:rPr>
              <w:t>es</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whi</w:t>
            </w:r>
            <w:r w:rsidRPr="00404C57">
              <w:rPr>
                <w:rFonts w:ascii="Calibri" w:eastAsia="Calibri" w:hAnsi="Calibri" w:cs="Calibri"/>
                <w:i/>
                <w:iCs/>
                <w:spacing w:val="-1"/>
                <w:position w:val="1"/>
                <w:sz w:val="22"/>
                <w:szCs w:val="22"/>
              </w:rPr>
              <w:t>c</w:t>
            </w:r>
            <w:r w:rsidRPr="00404C57">
              <w:rPr>
                <w:rFonts w:ascii="Calibri" w:eastAsia="Calibri" w:hAnsi="Calibri" w:cs="Calibri"/>
                <w:i/>
                <w:iCs/>
                <w:position w:val="1"/>
                <w:sz w:val="22"/>
                <w:szCs w:val="22"/>
              </w:rPr>
              <w:t>h</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a</w:t>
            </w:r>
            <w:r w:rsidRPr="00404C57">
              <w:rPr>
                <w:rFonts w:ascii="Calibri" w:eastAsia="Calibri" w:hAnsi="Calibri" w:cs="Calibri"/>
                <w:i/>
                <w:iCs/>
                <w:spacing w:val="-2"/>
                <w:position w:val="1"/>
                <w:sz w:val="22"/>
                <w:szCs w:val="22"/>
              </w:rPr>
              <w:t xml:space="preserve"> </w:t>
            </w:r>
            <w:r w:rsidRPr="00404C57">
              <w:rPr>
                <w:rFonts w:ascii="Calibri" w:eastAsia="Calibri" w:hAnsi="Calibri" w:cs="Calibri"/>
                <w:i/>
                <w:iCs/>
                <w:position w:val="1"/>
                <w:sz w:val="22"/>
                <w:szCs w:val="22"/>
              </w:rPr>
              <w:t>s</w:t>
            </w:r>
            <w:r w:rsidRPr="00404C57">
              <w:rPr>
                <w:rFonts w:ascii="Calibri" w:eastAsia="Calibri" w:hAnsi="Calibri" w:cs="Calibri"/>
                <w:i/>
                <w:iCs/>
                <w:spacing w:val="1"/>
                <w:position w:val="1"/>
                <w:sz w:val="22"/>
                <w:szCs w:val="22"/>
              </w:rPr>
              <w:t>t</w:t>
            </w:r>
            <w:r w:rsidRPr="00404C57">
              <w:rPr>
                <w:rFonts w:ascii="Calibri" w:eastAsia="Calibri" w:hAnsi="Calibri" w:cs="Calibri"/>
                <w:i/>
                <w:iCs/>
                <w:spacing w:val="-1"/>
                <w:position w:val="1"/>
                <w:sz w:val="22"/>
                <w:szCs w:val="22"/>
              </w:rPr>
              <w:t>ud</w:t>
            </w:r>
            <w:r w:rsidRPr="00404C57">
              <w:rPr>
                <w:rFonts w:ascii="Calibri" w:eastAsia="Calibri" w:hAnsi="Calibri" w:cs="Calibri"/>
                <w:i/>
                <w:iCs/>
                <w:position w:val="1"/>
                <w:sz w:val="22"/>
                <w:szCs w:val="22"/>
              </w:rPr>
              <w:t>ent</w:t>
            </w:r>
            <w:r w:rsidRPr="00404C57">
              <w:rPr>
                <w:rFonts w:ascii="Calibri" w:eastAsia="Calibri" w:hAnsi="Calibri" w:cs="Calibri"/>
                <w:i/>
                <w:iCs/>
                <w:spacing w:val="-2"/>
                <w:position w:val="1"/>
                <w:sz w:val="22"/>
                <w:szCs w:val="22"/>
              </w:rPr>
              <w:t xml:space="preserve"> </w:t>
            </w:r>
            <w:r w:rsidRPr="00404C57">
              <w:rPr>
                <w:rFonts w:ascii="Calibri" w:eastAsia="Calibri" w:hAnsi="Calibri" w:cs="Calibri"/>
                <w:i/>
                <w:iCs/>
                <w:position w:val="1"/>
                <w:sz w:val="22"/>
                <w:szCs w:val="22"/>
              </w:rPr>
              <w:t>may h</w:t>
            </w:r>
            <w:r w:rsidRPr="00404C57">
              <w:rPr>
                <w:rFonts w:ascii="Calibri" w:eastAsia="Calibri" w:hAnsi="Calibri" w:cs="Calibri"/>
                <w:i/>
                <w:iCs/>
                <w:spacing w:val="-4"/>
                <w:position w:val="1"/>
                <w:sz w:val="22"/>
                <w:szCs w:val="22"/>
              </w:rPr>
              <w:t>a</w:t>
            </w:r>
            <w:r w:rsidRPr="00404C57">
              <w:rPr>
                <w:rFonts w:ascii="Calibri" w:eastAsia="Calibri" w:hAnsi="Calibri" w:cs="Calibri"/>
                <w:i/>
                <w:iCs/>
                <w:position w:val="1"/>
                <w:sz w:val="22"/>
                <w:szCs w:val="22"/>
              </w:rPr>
              <w:t xml:space="preserve">ve </w:t>
            </w:r>
            <w:r w:rsidRPr="00404C57">
              <w:rPr>
                <w:rFonts w:ascii="Calibri" w:eastAsia="Calibri" w:hAnsi="Calibri" w:cs="Calibri"/>
                <w:i/>
                <w:iCs/>
                <w:spacing w:val="1"/>
                <w:position w:val="1"/>
                <w:sz w:val="22"/>
                <w:szCs w:val="22"/>
              </w:rPr>
              <w:t>w</w:t>
            </w:r>
            <w:r w:rsidRPr="00404C57">
              <w:rPr>
                <w:rFonts w:ascii="Calibri" w:eastAsia="Calibri" w:hAnsi="Calibri" w:cs="Calibri"/>
                <w:i/>
                <w:iCs/>
                <w:spacing w:val="-1"/>
                <w:position w:val="1"/>
                <w:sz w:val="22"/>
                <w:szCs w:val="22"/>
              </w:rPr>
              <w:t>a</w:t>
            </w:r>
            <w:r w:rsidRPr="00404C57">
              <w:rPr>
                <w:rFonts w:ascii="Calibri" w:eastAsia="Calibri" w:hAnsi="Calibri" w:cs="Calibri"/>
                <w:i/>
                <w:iCs/>
                <w:position w:val="1"/>
                <w:sz w:val="22"/>
                <w:szCs w:val="22"/>
              </w:rPr>
              <w:t>ived</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spacing w:val="-2"/>
                <w:position w:val="1"/>
                <w:sz w:val="22"/>
                <w:szCs w:val="22"/>
              </w:rPr>
              <w:t>o</w:t>
            </w:r>
            <w:r w:rsidRPr="00404C57">
              <w:rPr>
                <w:rFonts w:ascii="Calibri" w:eastAsia="Calibri" w:hAnsi="Calibri" w:cs="Calibri"/>
                <w:i/>
                <w:iCs/>
                <w:position w:val="1"/>
                <w:sz w:val="22"/>
                <w:szCs w:val="22"/>
              </w:rPr>
              <w:t>r</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te</w:t>
            </w:r>
            <w:r w:rsidRPr="00404C57">
              <w:rPr>
                <w:rFonts w:ascii="Calibri" w:eastAsia="Calibri" w:hAnsi="Calibri" w:cs="Calibri"/>
                <w:i/>
                <w:iCs/>
                <w:spacing w:val="1"/>
                <w:position w:val="1"/>
                <w:sz w:val="22"/>
                <w:szCs w:val="22"/>
              </w:rPr>
              <w:t>s</w:t>
            </w:r>
            <w:r w:rsidRPr="00404C57">
              <w:rPr>
                <w:rFonts w:ascii="Calibri" w:eastAsia="Calibri" w:hAnsi="Calibri" w:cs="Calibri"/>
                <w:i/>
                <w:iCs/>
                <w:position w:val="1"/>
                <w:sz w:val="22"/>
                <w:szCs w:val="22"/>
              </w:rPr>
              <w:t>t</w:t>
            </w:r>
            <w:r w:rsidRPr="00404C57">
              <w:rPr>
                <w:rFonts w:ascii="Calibri" w:eastAsia="Calibri" w:hAnsi="Calibri" w:cs="Calibri"/>
                <w:i/>
                <w:iCs/>
                <w:spacing w:val="-2"/>
                <w:position w:val="1"/>
                <w:sz w:val="22"/>
                <w:szCs w:val="22"/>
              </w:rPr>
              <w:t xml:space="preserve"> </w:t>
            </w:r>
            <w:r w:rsidRPr="00404C57">
              <w:rPr>
                <w:rFonts w:ascii="Calibri" w:eastAsia="Calibri" w:hAnsi="Calibri" w:cs="Calibri"/>
                <w:i/>
                <w:iCs/>
                <w:position w:val="1"/>
                <w:sz w:val="22"/>
                <w:szCs w:val="22"/>
              </w:rPr>
              <w:t>o</w:t>
            </w:r>
            <w:r w:rsidRPr="00404C57">
              <w:rPr>
                <w:rFonts w:ascii="Calibri" w:eastAsia="Calibri" w:hAnsi="Calibri" w:cs="Calibri"/>
                <w:i/>
                <w:iCs/>
                <w:spacing w:val="-1"/>
                <w:position w:val="1"/>
                <w:sz w:val="22"/>
                <w:szCs w:val="22"/>
              </w:rPr>
              <w:t>u</w:t>
            </w:r>
            <w:r w:rsidRPr="00404C57">
              <w:rPr>
                <w:rFonts w:ascii="Calibri" w:eastAsia="Calibri" w:hAnsi="Calibri" w:cs="Calibri"/>
                <w:i/>
                <w:iCs/>
                <w:position w:val="1"/>
                <w:sz w:val="22"/>
                <w:szCs w:val="22"/>
              </w:rPr>
              <w:t>t</w:t>
            </w:r>
          </w:p>
        </w:tc>
      </w:tr>
      <w:tr w:rsidR="00423CC1" w:rsidRPr="00423CC1" w14:paraId="69E4AD67" w14:textId="77777777" w:rsidTr="123F58EA">
        <w:trPr>
          <w:trHeight w:hRule="exact" w:val="27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CD4CF" w14:textId="77777777" w:rsidR="00423CC1" w:rsidRPr="00423CC1" w:rsidRDefault="00423CC1" w:rsidP="00423CC1">
            <w:pPr>
              <w:spacing w:line="264" w:lineRule="exact"/>
              <w:ind w:right="289"/>
              <w:rPr>
                <w:rFonts w:ascii="Calibri" w:eastAsia="Calibri" w:hAnsi="Calibri" w:cs="Calibri"/>
                <w:i/>
                <w:position w:val="1"/>
              </w:rPr>
            </w:pPr>
          </w:p>
        </w:tc>
        <w:tc>
          <w:tcPr>
            <w:tcW w:w="94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CF2A0" w14:textId="0807627F" w:rsidR="00423CC1" w:rsidRPr="00404C57" w:rsidRDefault="00423CC1" w:rsidP="123F58EA">
            <w:pPr>
              <w:spacing w:line="264" w:lineRule="exact"/>
              <w:ind w:left="303" w:right="289"/>
              <w:rPr>
                <w:rFonts w:ascii="Calibri" w:eastAsia="Calibri" w:hAnsi="Calibri" w:cs="Calibri"/>
                <w:i/>
                <w:iCs/>
                <w:position w:val="1"/>
                <w:sz w:val="22"/>
                <w:szCs w:val="22"/>
              </w:rPr>
            </w:pPr>
            <w:r w:rsidRPr="00404C57">
              <w:rPr>
                <w:rFonts w:ascii="Calibri" w:eastAsia="Calibri" w:hAnsi="Calibri" w:cs="Calibri"/>
                <w:i/>
                <w:iCs/>
                <w:position w:val="1"/>
                <w:sz w:val="22"/>
                <w:szCs w:val="22"/>
              </w:rPr>
              <w:t>**</w:t>
            </w:r>
            <w:r w:rsidR="2D554309" w:rsidRPr="00404C57">
              <w:rPr>
                <w:rFonts w:ascii="Calibri" w:eastAsia="Calibri" w:hAnsi="Calibri" w:cs="Calibri"/>
                <w:i/>
                <w:iCs/>
                <w:position w:val="1"/>
                <w:sz w:val="22"/>
                <w:szCs w:val="22"/>
              </w:rPr>
              <w:t>*</w:t>
            </w:r>
            <w:r w:rsidRPr="00404C57">
              <w:rPr>
                <w:rFonts w:ascii="Calibri" w:eastAsia="Calibri" w:hAnsi="Calibri" w:cs="Calibri"/>
                <w:i/>
                <w:iCs/>
                <w:position w:val="1"/>
                <w:sz w:val="22"/>
                <w:szCs w:val="22"/>
              </w:rPr>
              <w:t xml:space="preserve"> Intermediate </w:t>
            </w:r>
            <w:r w:rsidR="02CC72AB" w:rsidRPr="00404C57">
              <w:rPr>
                <w:rFonts w:ascii="Calibri" w:eastAsia="Calibri" w:hAnsi="Calibri" w:cs="Calibri"/>
                <w:i/>
                <w:iCs/>
                <w:position w:val="1"/>
                <w:sz w:val="22"/>
                <w:szCs w:val="22"/>
              </w:rPr>
              <w:t>r</w:t>
            </w:r>
            <w:r w:rsidRPr="00404C57">
              <w:rPr>
                <w:rFonts w:ascii="Calibri" w:eastAsia="Calibri" w:hAnsi="Calibri" w:cs="Calibri"/>
                <w:i/>
                <w:iCs/>
                <w:position w:val="1"/>
                <w:sz w:val="22"/>
                <w:szCs w:val="22"/>
              </w:rPr>
              <w:t xml:space="preserve">esearch </w:t>
            </w:r>
            <w:r w:rsidR="75BAC12C" w:rsidRPr="00404C57">
              <w:rPr>
                <w:rFonts w:ascii="Calibri" w:eastAsia="Calibri" w:hAnsi="Calibri" w:cs="Calibri"/>
                <w:i/>
                <w:iCs/>
                <w:position w:val="1"/>
                <w:sz w:val="22"/>
                <w:szCs w:val="22"/>
              </w:rPr>
              <w:t>c</w:t>
            </w:r>
            <w:r w:rsidRPr="00404C57">
              <w:rPr>
                <w:rFonts w:ascii="Calibri" w:eastAsia="Calibri" w:hAnsi="Calibri" w:cs="Calibri"/>
                <w:i/>
                <w:iCs/>
                <w:position w:val="1"/>
                <w:sz w:val="22"/>
                <w:szCs w:val="22"/>
              </w:rPr>
              <w:t>ourse</w:t>
            </w:r>
          </w:p>
        </w:tc>
      </w:tr>
    </w:tbl>
    <w:p w14:paraId="4BEBE0CA" w14:textId="77777777" w:rsidR="000F6556" w:rsidRPr="00F3468E" w:rsidRDefault="000F6556" w:rsidP="000F6556"/>
    <w:tbl>
      <w:tblPr>
        <w:tblW w:w="10530" w:type="dxa"/>
        <w:tblInd w:w="-545" w:type="dxa"/>
        <w:tblLayout w:type="fixed"/>
        <w:tblCellMar>
          <w:left w:w="0" w:type="dxa"/>
          <w:right w:w="0" w:type="dxa"/>
        </w:tblCellMar>
        <w:tblLook w:val="01E0" w:firstRow="1" w:lastRow="1" w:firstColumn="1" w:lastColumn="1" w:noHBand="0" w:noVBand="0"/>
      </w:tblPr>
      <w:tblGrid>
        <w:gridCol w:w="819"/>
        <w:gridCol w:w="2511"/>
        <w:gridCol w:w="1710"/>
        <w:gridCol w:w="1530"/>
        <w:gridCol w:w="2430"/>
        <w:gridCol w:w="1530"/>
      </w:tblGrid>
      <w:tr w:rsidR="000F6556" w:rsidRPr="00F3468E" w14:paraId="1899A75E" w14:textId="77777777" w:rsidTr="123F58EA">
        <w:trPr>
          <w:trHeight w:hRule="exact" w:val="274"/>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31B8225" w14:textId="77777777" w:rsidR="000F6556" w:rsidRPr="00F3468E" w:rsidRDefault="000F6556" w:rsidP="008F6762">
            <w:pPr>
              <w:tabs>
                <w:tab w:val="left" w:pos="4880"/>
              </w:tabs>
              <w:spacing w:line="266" w:lineRule="exact"/>
              <w:ind w:left="102" w:right="-20"/>
              <w:rPr>
                <w:rFonts w:ascii="Calibri" w:eastAsia="Calibri" w:hAnsi="Calibri" w:cs="Calibri"/>
                <w:b/>
                <w:bCs/>
                <w:color w:val="FFFFFF"/>
                <w:spacing w:val="2"/>
                <w:position w:val="1"/>
              </w:rPr>
            </w:pPr>
            <w:r w:rsidRPr="00F3468E">
              <w:br w:type="page"/>
            </w:r>
          </w:p>
        </w:tc>
        <w:tc>
          <w:tcPr>
            <w:tcW w:w="97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15C9A56" w14:textId="77777777" w:rsidR="000F6556" w:rsidRPr="00F3468E" w:rsidRDefault="000F6556" w:rsidP="008F6762">
            <w:pPr>
              <w:tabs>
                <w:tab w:val="left" w:pos="4880"/>
              </w:tabs>
              <w:spacing w:line="266" w:lineRule="exact"/>
              <w:ind w:left="102" w:right="-20"/>
              <w:rPr>
                <w:rFonts w:ascii="Calibri" w:eastAsia="Calibri" w:hAnsi="Calibri" w:cs="Calibri"/>
                <w:sz w:val="18"/>
                <w:szCs w:val="18"/>
              </w:rPr>
            </w:pPr>
            <w:r w:rsidRPr="00F3468E">
              <w:rPr>
                <w:rFonts w:ascii="Calibri" w:eastAsia="Calibri" w:hAnsi="Calibri" w:cs="Calibri"/>
                <w:b/>
                <w:bCs/>
                <w:color w:val="FFFFFF"/>
                <w:spacing w:val="2"/>
                <w:position w:val="1"/>
              </w:rPr>
              <w:t>T</w:t>
            </w:r>
            <w:r w:rsidRPr="00F3468E">
              <w:rPr>
                <w:rFonts w:ascii="Calibri" w:eastAsia="Calibri" w:hAnsi="Calibri" w:cs="Calibri"/>
                <w:b/>
                <w:bCs/>
                <w:color w:val="FFFFFF"/>
                <w:spacing w:val="-1"/>
                <w:position w:val="1"/>
                <w:sz w:val="18"/>
                <w:szCs w:val="18"/>
              </w:rPr>
              <w:t>H</w:t>
            </w:r>
            <w:r w:rsidRPr="00F3468E">
              <w:rPr>
                <w:rFonts w:ascii="Calibri" w:eastAsia="Calibri" w:hAnsi="Calibri" w:cs="Calibri"/>
                <w:b/>
                <w:bCs/>
                <w:color w:val="FFFFFF"/>
                <w:position w:val="1"/>
                <w:sz w:val="18"/>
                <w:szCs w:val="18"/>
              </w:rPr>
              <w:t>IRD</w:t>
            </w:r>
            <w:r w:rsidRPr="00F3468E">
              <w:rPr>
                <w:rFonts w:ascii="Calibri" w:eastAsia="Calibri" w:hAnsi="Calibri" w:cs="Calibri"/>
                <w:b/>
                <w:bCs/>
                <w:color w:val="FFFFFF"/>
                <w:spacing w:val="-4"/>
                <w:position w:val="1"/>
                <w:sz w:val="18"/>
                <w:szCs w:val="18"/>
              </w:rPr>
              <w:t xml:space="preserve"> </w:t>
            </w:r>
            <w:r w:rsidRPr="00F3468E">
              <w:rPr>
                <w:rFonts w:ascii="Calibri" w:eastAsia="Calibri" w:hAnsi="Calibri" w:cs="Calibri"/>
                <w:b/>
                <w:bCs/>
                <w:color w:val="FFFFFF"/>
                <w:position w:val="1"/>
              </w:rPr>
              <w:t>Y</w:t>
            </w:r>
            <w:r w:rsidRPr="00F3468E">
              <w:rPr>
                <w:rFonts w:ascii="Calibri" w:eastAsia="Calibri" w:hAnsi="Calibri" w:cs="Calibri"/>
                <w:b/>
                <w:bCs/>
                <w:color w:val="FFFFFF"/>
                <w:spacing w:val="1"/>
                <w:position w:val="1"/>
                <w:sz w:val="18"/>
                <w:szCs w:val="18"/>
              </w:rPr>
              <w:t>E</w:t>
            </w:r>
            <w:r w:rsidRPr="00F3468E">
              <w:rPr>
                <w:rFonts w:ascii="Calibri" w:eastAsia="Calibri" w:hAnsi="Calibri" w:cs="Calibri"/>
                <w:b/>
                <w:bCs/>
                <w:color w:val="FFFFFF"/>
                <w:spacing w:val="-1"/>
                <w:position w:val="1"/>
                <w:sz w:val="18"/>
                <w:szCs w:val="18"/>
              </w:rPr>
              <w:t>A</w:t>
            </w:r>
            <w:r w:rsidRPr="00F3468E">
              <w:rPr>
                <w:rFonts w:ascii="Calibri" w:eastAsia="Calibri" w:hAnsi="Calibri" w:cs="Calibri"/>
                <w:b/>
                <w:bCs/>
                <w:color w:val="FFFFFF"/>
                <w:position w:val="1"/>
                <w:sz w:val="18"/>
                <w:szCs w:val="18"/>
              </w:rPr>
              <w:t>R</w:t>
            </w:r>
            <w:r w:rsidRPr="00F3468E">
              <w:rPr>
                <w:rFonts w:ascii="Calibri" w:eastAsia="Calibri" w:hAnsi="Calibri" w:cs="Calibri"/>
                <w:b/>
                <w:bCs/>
                <w:color w:val="FFFFFF"/>
                <w:spacing w:val="-4"/>
                <w:position w:val="1"/>
                <w:sz w:val="18"/>
                <w:szCs w:val="18"/>
              </w:rPr>
              <w:t xml:space="preserve"> </w:t>
            </w:r>
            <w:r w:rsidRPr="00F3468E">
              <w:rPr>
                <w:rFonts w:ascii="Calibri" w:eastAsia="Calibri" w:hAnsi="Calibri" w:cs="Calibri"/>
                <w:b/>
                <w:bCs/>
                <w:color w:val="FFFFFF"/>
                <w:spacing w:val="1"/>
                <w:position w:val="1"/>
                <w:sz w:val="18"/>
                <w:szCs w:val="18"/>
              </w:rPr>
              <w:t>O</w:t>
            </w:r>
            <w:r w:rsidRPr="00F3468E">
              <w:rPr>
                <w:rFonts w:ascii="Calibri" w:eastAsia="Calibri" w:hAnsi="Calibri" w:cs="Calibri"/>
                <w:b/>
                <w:bCs/>
                <w:color w:val="FFFFFF"/>
                <w:position w:val="1"/>
                <w:sz w:val="18"/>
                <w:szCs w:val="18"/>
              </w:rPr>
              <w:t>F</w:t>
            </w:r>
            <w:r w:rsidRPr="00F3468E">
              <w:rPr>
                <w:rFonts w:ascii="Calibri" w:eastAsia="Calibri" w:hAnsi="Calibri" w:cs="Calibri"/>
                <w:b/>
                <w:bCs/>
                <w:color w:val="FFFFFF"/>
                <w:spacing w:val="-2"/>
                <w:position w:val="1"/>
                <w:sz w:val="18"/>
                <w:szCs w:val="18"/>
              </w:rPr>
              <w:t xml:space="preserve"> </w:t>
            </w:r>
            <w:r w:rsidRPr="00F3468E">
              <w:rPr>
                <w:rFonts w:ascii="Calibri" w:eastAsia="Calibri" w:hAnsi="Calibri" w:cs="Calibri"/>
                <w:b/>
                <w:bCs/>
                <w:color w:val="FFFFFF"/>
                <w:spacing w:val="-1"/>
                <w:position w:val="1"/>
              </w:rPr>
              <w:t>S</w:t>
            </w:r>
            <w:r w:rsidRPr="00F3468E">
              <w:rPr>
                <w:rFonts w:ascii="Calibri" w:eastAsia="Calibri" w:hAnsi="Calibri" w:cs="Calibri"/>
                <w:b/>
                <w:bCs/>
                <w:color w:val="FFFFFF"/>
                <w:position w:val="1"/>
                <w:sz w:val="18"/>
                <w:szCs w:val="18"/>
              </w:rPr>
              <w:t>TU</w:t>
            </w:r>
            <w:r w:rsidRPr="00F3468E">
              <w:rPr>
                <w:rFonts w:ascii="Calibri" w:eastAsia="Calibri" w:hAnsi="Calibri" w:cs="Calibri"/>
                <w:b/>
                <w:bCs/>
                <w:color w:val="FFFFFF"/>
                <w:spacing w:val="-1"/>
                <w:position w:val="1"/>
                <w:sz w:val="18"/>
                <w:szCs w:val="18"/>
              </w:rPr>
              <w:t>D</w:t>
            </w:r>
            <w:r w:rsidRPr="00F3468E">
              <w:rPr>
                <w:rFonts w:ascii="Calibri" w:eastAsia="Calibri" w:hAnsi="Calibri" w:cs="Calibri"/>
                <w:b/>
                <w:bCs/>
                <w:color w:val="FFFFFF"/>
                <w:position w:val="1"/>
                <w:sz w:val="18"/>
                <w:szCs w:val="18"/>
              </w:rPr>
              <w:t>Y</w:t>
            </w:r>
            <w:r w:rsidRPr="00F3468E">
              <w:rPr>
                <w:rFonts w:ascii="Calibri" w:eastAsia="Calibri" w:hAnsi="Calibri" w:cs="Calibri"/>
                <w:b/>
                <w:bCs/>
                <w:color w:val="FFFFFF"/>
                <w:spacing w:val="-1"/>
                <w:position w:val="1"/>
                <w:sz w:val="18"/>
                <w:szCs w:val="18"/>
              </w:rPr>
              <w:t xml:space="preserve"> </w:t>
            </w:r>
            <w:r w:rsidRPr="00F3468E">
              <w:rPr>
                <w:rFonts w:ascii="Calibri" w:eastAsia="Calibri" w:hAnsi="Calibri" w:cs="Calibri"/>
                <w:b/>
                <w:bCs/>
                <w:color w:val="FFFFFF"/>
                <w:position w:val="1"/>
              </w:rPr>
              <w:t>–</w:t>
            </w:r>
            <w:r w:rsidRPr="00F3468E">
              <w:rPr>
                <w:rFonts w:ascii="Calibri" w:eastAsia="Calibri" w:hAnsi="Calibri" w:cs="Calibri"/>
                <w:b/>
                <w:bCs/>
                <w:color w:val="FFFFFF"/>
                <w:spacing w:val="-8"/>
                <w:position w:val="1"/>
              </w:rPr>
              <w:t xml:space="preserve"> </w:t>
            </w:r>
            <w:r w:rsidRPr="00F3468E">
              <w:rPr>
                <w:rFonts w:ascii="Calibri" w:eastAsia="Calibri" w:hAnsi="Calibri" w:cs="Calibri"/>
                <w:b/>
                <w:bCs/>
                <w:color w:val="FFFFFF"/>
                <w:spacing w:val="-1"/>
                <w:position w:val="1"/>
              </w:rPr>
              <w:t>S</w:t>
            </w:r>
            <w:r w:rsidRPr="00F3468E">
              <w:rPr>
                <w:rFonts w:ascii="Calibri" w:eastAsia="Calibri" w:hAnsi="Calibri" w:cs="Calibri"/>
                <w:b/>
                <w:bCs/>
                <w:color w:val="FFFFFF"/>
                <w:position w:val="1"/>
                <w:sz w:val="18"/>
                <w:szCs w:val="18"/>
              </w:rPr>
              <w:t>TU</w:t>
            </w:r>
            <w:r w:rsidRPr="00F3468E">
              <w:rPr>
                <w:rFonts w:ascii="Calibri" w:eastAsia="Calibri" w:hAnsi="Calibri" w:cs="Calibri"/>
                <w:b/>
                <w:bCs/>
                <w:color w:val="FFFFFF"/>
                <w:spacing w:val="-1"/>
                <w:position w:val="1"/>
                <w:sz w:val="18"/>
                <w:szCs w:val="18"/>
              </w:rPr>
              <w:t>D</w:t>
            </w:r>
            <w:r w:rsidRPr="00F3468E">
              <w:rPr>
                <w:rFonts w:ascii="Calibri" w:eastAsia="Calibri" w:hAnsi="Calibri" w:cs="Calibri"/>
                <w:b/>
                <w:bCs/>
                <w:color w:val="FFFFFF"/>
                <w:spacing w:val="3"/>
                <w:position w:val="1"/>
                <w:sz w:val="18"/>
                <w:szCs w:val="18"/>
              </w:rPr>
              <w:t>E</w:t>
            </w:r>
            <w:r w:rsidRPr="00F3468E">
              <w:rPr>
                <w:rFonts w:ascii="Calibri" w:eastAsia="Calibri" w:hAnsi="Calibri" w:cs="Calibri"/>
                <w:b/>
                <w:bCs/>
                <w:color w:val="FFFFFF"/>
                <w:spacing w:val="-1"/>
                <w:position w:val="1"/>
                <w:sz w:val="18"/>
                <w:szCs w:val="18"/>
              </w:rPr>
              <w:t>N</w:t>
            </w:r>
            <w:r w:rsidRPr="00F3468E">
              <w:rPr>
                <w:rFonts w:ascii="Calibri" w:eastAsia="Calibri" w:hAnsi="Calibri" w:cs="Calibri"/>
                <w:b/>
                <w:bCs/>
                <w:color w:val="FFFFFF"/>
                <w:position w:val="1"/>
                <w:sz w:val="18"/>
                <w:szCs w:val="18"/>
              </w:rPr>
              <w:t>T</w:t>
            </w:r>
            <w:r w:rsidRPr="00F3468E">
              <w:rPr>
                <w:rFonts w:ascii="Calibri" w:eastAsia="Calibri" w:hAnsi="Calibri" w:cs="Calibri"/>
                <w:b/>
                <w:bCs/>
                <w:color w:val="FFFFFF"/>
                <w:spacing w:val="-1"/>
                <w:position w:val="1"/>
                <w:sz w:val="18"/>
                <w:szCs w:val="18"/>
              </w:rPr>
              <w:t xml:space="preserve"> </w:t>
            </w:r>
            <w:r w:rsidRPr="00F3468E">
              <w:rPr>
                <w:rFonts w:ascii="Calibri" w:eastAsia="Calibri" w:hAnsi="Calibri" w:cs="Calibri"/>
                <w:b/>
                <w:bCs/>
                <w:color w:val="FFFFFF"/>
                <w:position w:val="1"/>
              </w:rPr>
              <w:t>D</w:t>
            </w:r>
            <w:r w:rsidRPr="00F3468E">
              <w:rPr>
                <w:rFonts w:ascii="Calibri" w:eastAsia="Calibri" w:hAnsi="Calibri" w:cs="Calibri"/>
                <w:b/>
                <w:bCs/>
                <w:color w:val="FFFFFF"/>
                <w:spacing w:val="1"/>
                <w:position w:val="1"/>
                <w:sz w:val="18"/>
                <w:szCs w:val="18"/>
              </w:rPr>
              <w:t>E</w:t>
            </w:r>
            <w:r w:rsidRPr="00F3468E">
              <w:rPr>
                <w:rFonts w:ascii="Calibri" w:eastAsia="Calibri" w:hAnsi="Calibri" w:cs="Calibri"/>
                <w:b/>
                <w:bCs/>
                <w:color w:val="FFFFFF"/>
                <w:spacing w:val="-1"/>
                <w:position w:val="1"/>
                <w:sz w:val="18"/>
                <w:szCs w:val="18"/>
              </w:rPr>
              <w:t>S</w:t>
            </w:r>
            <w:r w:rsidRPr="00F3468E">
              <w:rPr>
                <w:rFonts w:ascii="Calibri" w:eastAsia="Calibri" w:hAnsi="Calibri" w:cs="Calibri"/>
                <w:b/>
                <w:bCs/>
                <w:color w:val="FFFFFF"/>
                <w:position w:val="1"/>
                <w:sz w:val="18"/>
                <w:szCs w:val="18"/>
              </w:rPr>
              <w:t>IGNS</w:t>
            </w:r>
            <w:r w:rsidRPr="00F3468E">
              <w:rPr>
                <w:rFonts w:ascii="Calibri" w:eastAsia="Calibri" w:hAnsi="Calibri" w:cs="Calibri"/>
                <w:b/>
                <w:bCs/>
                <w:color w:val="FFFFFF"/>
                <w:spacing w:val="-6"/>
                <w:position w:val="1"/>
                <w:sz w:val="18"/>
                <w:szCs w:val="18"/>
              </w:rPr>
              <w:t xml:space="preserve"> </w:t>
            </w:r>
            <w:r w:rsidRPr="00F3468E">
              <w:rPr>
                <w:rFonts w:ascii="Calibri" w:eastAsia="Calibri" w:hAnsi="Calibri" w:cs="Calibri"/>
                <w:b/>
                <w:bCs/>
                <w:color w:val="FFFFFF"/>
                <w:position w:val="1"/>
                <w:sz w:val="18"/>
                <w:szCs w:val="18"/>
              </w:rPr>
              <w:t>WITH</w:t>
            </w:r>
            <w:r w:rsidRPr="00F3468E">
              <w:rPr>
                <w:rFonts w:ascii="Calibri" w:eastAsia="Calibri" w:hAnsi="Calibri" w:cs="Calibri"/>
                <w:b/>
                <w:bCs/>
                <w:color w:val="FFFFFF"/>
                <w:spacing w:val="-5"/>
                <w:position w:val="1"/>
                <w:sz w:val="18"/>
                <w:szCs w:val="18"/>
              </w:rPr>
              <w:t xml:space="preserve"> </w:t>
            </w:r>
            <w:r w:rsidRPr="00F3468E">
              <w:rPr>
                <w:rFonts w:ascii="Calibri" w:eastAsia="Calibri" w:hAnsi="Calibri" w:cs="Calibri"/>
                <w:b/>
                <w:bCs/>
                <w:color w:val="FFFFFF"/>
                <w:spacing w:val="1"/>
                <w:position w:val="1"/>
              </w:rPr>
              <w:t>A</w:t>
            </w:r>
            <w:r w:rsidRPr="00F3468E">
              <w:rPr>
                <w:rFonts w:ascii="Calibri" w:eastAsia="Calibri" w:hAnsi="Calibri" w:cs="Calibri"/>
                <w:b/>
                <w:bCs/>
                <w:color w:val="FFFFFF"/>
                <w:spacing w:val="-1"/>
                <w:position w:val="1"/>
                <w:sz w:val="18"/>
                <w:szCs w:val="18"/>
              </w:rPr>
              <w:t>DV</w:t>
            </w:r>
            <w:r w:rsidRPr="00F3468E">
              <w:rPr>
                <w:rFonts w:ascii="Calibri" w:eastAsia="Calibri" w:hAnsi="Calibri" w:cs="Calibri"/>
                <w:b/>
                <w:bCs/>
                <w:color w:val="FFFFFF"/>
                <w:spacing w:val="2"/>
                <w:position w:val="1"/>
                <w:sz w:val="18"/>
                <w:szCs w:val="18"/>
              </w:rPr>
              <w:t>I</w:t>
            </w:r>
            <w:r w:rsidRPr="00F3468E">
              <w:rPr>
                <w:rFonts w:ascii="Calibri" w:eastAsia="Calibri" w:hAnsi="Calibri" w:cs="Calibri"/>
                <w:b/>
                <w:bCs/>
                <w:color w:val="FFFFFF"/>
                <w:spacing w:val="-1"/>
                <w:position w:val="1"/>
                <w:sz w:val="18"/>
                <w:szCs w:val="18"/>
              </w:rPr>
              <w:t>S</w:t>
            </w:r>
            <w:r w:rsidRPr="00F3468E">
              <w:rPr>
                <w:rFonts w:ascii="Calibri" w:eastAsia="Calibri" w:hAnsi="Calibri" w:cs="Calibri"/>
                <w:b/>
                <w:bCs/>
                <w:color w:val="FFFFFF"/>
                <w:position w:val="1"/>
                <w:sz w:val="18"/>
                <w:szCs w:val="18"/>
              </w:rPr>
              <w:t>OR</w:t>
            </w:r>
            <w:r w:rsidRPr="00F3468E">
              <w:rPr>
                <w:rFonts w:ascii="Calibri" w:eastAsia="Calibri" w:hAnsi="Calibri" w:cs="Calibri"/>
                <w:b/>
                <w:bCs/>
                <w:color w:val="FFFFFF"/>
                <w:position w:val="1"/>
                <w:sz w:val="18"/>
                <w:szCs w:val="18"/>
              </w:rPr>
              <w:tab/>
            </w:r>
            <w:r w:rsidRPr="00F3468E">
              <w:rPr>
                <w:rFonts w:ascii="Calibri" w:eastAsia="Calibri" w:hAnsi="Calibri" w:cs="Calibri"/>
                <w:b/>
                <w:bCs/>
                <w:color w:val="FFFFFF"/>
                <w:spacing w:val="1"/>
                <w:position w:val="1"/>
              </w:rPr>
              <w:t>S</w:t>
            </w:r>
            <w:r w:rsidRPr="00F3468E">
              <w:rPr>
                <w:rFonts w:ascii="Calibri" w:eastAsia="Calibri" w:hAnsi="Calibri" w:cs="Calibri"/>
                <w:b/>
                <w:bCs/>
                <w:color w:val="FFFFFF"/>
                <w:spacing w:val="1"/>
                <w:position w:val="1"/>
                <w:sz w:val="18"/>
                <w:szCs w:val="18"/>
              </w:rPr>
              <w:t>E</w:t>
            </w:r>
            <w:r w:rsidRPr="00F3468E">
              <w:rPr>
                <w:rFonts w:ascii="Calibri" w:eastAsia="Calibri" w:hAnsi="Calibri" w:cs="Calibri"/>
                <w:b/>
                <w:bCs/>
                <w:color w:val="FFFFFF"/>
                <w:position w:val="1"/>
                <w:sz w:val="18"/>
                <w:szCs w:val="18"/>
              </w:rPr>
              <w:t>E</w:t>
            </w:r>
            <w:r w:rsidRPr="00F3468E">
              <w:rPr>
                <w:rFonts w:ascii="Calibri" w:eastAsia="Calibri" w:hAnsi="Calibri" w:cs="Calibri"/>
                <w:b/>
                <w:bCs/>
                <w:color w:val="FFFFFF"/>
                <w:spacing w:val="-1"/>
                <w:position w:val="1"/>
                <w:sz w:val="18"/>
                <w:szCs w:val="18"/>
              </w:rPr>
              <w:t xml:space="preserve"> </w:t>
            </w:r>
            <w:r w:rsidRPr="00F3468E">
              <w:rPr>
                <w:rFonts w:ascii="Calibri" w:eastAsia="Calibri" w:hAnsi="Calibri" w:cs="Calibri"/>
                <w:b/>
                <w:bCs/>
                <w:color w:val="FFFFFF"/>
                <w:spacing w:val="1"/>
                <w:position w:val="1"/>
                <w:sz w:val="18"/>
                <w:szCs w:val="18"/>
              </w:rPr>
              <w:t>L</w:t>
            </w:r>
            <w:r w:rsidRPr="00F3468E">
              <w:rPr>
                <w:rFonts w:ascii="Calibri" w:eastAsia="Calibri" w:hAnsi="Calibri" w:cs="Calibri"/>
                <w:b/>
                <w:bCs/>
                <w:color w:val="FFFFFF"/>
                <w:position w:val="1"/>
                <w:sz w:val="18"/>
                <w:szCs w:val="18"/>
              </w:rPr>
              <w:t>I</w:t>
            </w:r>
            <w:r w:rsidRPr="00F3468E">
              <w:rPr>
                <w:rFonts w:ascii="Calibri" w:eastAsia="Calibri" w:hAnsi="Calibri" w:cs="Calibri"/>
                <w:b/>
                <w:bCs/>
                <w:color w:val="FFFFFF"/>
                <w:spacing w:val="-1"/>
                <w:position w:val="1"/>
                <w:sz w:val="18"/>
                <w:szCs w:val="18"/>
              </w:rPr>
              <w:t>S</w:t>
            </w:r>
            <w:r w:rsidRPr="00F3468E">
              <w:rPr>
                <w:rFonts w:ascii="Calibri" w:eastAsia="Calibri" w:hAnsi="Calibri" w:cs="Calibri"/>
                <w:b/>
                <w:bCs/>
                <w:color w:val="FFFFFF"/>
                <w:position w:val="1"/>
                <w:sz w:val="18"/>
                <w:szCs w:val="18"/>
              </w:rPr>
              <w:t>T</w:t>
            </w:r>
            <w:r w:rsidRPr="00F3468E">
              <w:rPr>
                <w:rFonts w:ascii="Calibri" w:eastAsia="Calibri" w:hAnsi="Calibri" w:cs="Calibri"/>
                <w:b/>
                <w:bCs/>
                <w:color w:val="FFFFFF"/>
                <w:spacing w:val="-2"/>
                <w:position w:val="1"/>
                <w:sz w:val="18"/>
                <w:szCs w:val="18"/>
              </w:rPr>
              <w:t xml:space="preserve"> </w:t>
            </w:r>
            <w:r w:rsidRPr="00F3468E">
              <w:rPr>
                <w:rFonts w:ascii="Calibri" w:eastAsia="Calibri" w:hAnsi="Calibri" w:cs="Calibri"/>
                <w:b/>
                <w:bCs/>
                <w:color w:val="FFFFFF"/>
                <w:position w:val="1"/>
                <w:sz w:val="18"/>
                <w:szCs w:val="18"/>
              </w:rPr>
              <w:t>BE</w:t>
            </w:r>
            <w:r w:rsidRPr="00F3468E">
              <w:rPr>
                <w:rFonts w:ascii="Calibri" w:eastAsia="Calibri" w:hAnsi="Calibri" w:cs="Calibri"/>
                <w:b/>
                <w:bCs/>
                <w:color w:val="FFFFFF"/>
                <w:spacing w:val="-2"/>
                <w:position w:val="1"/>
                <w:sz w:val="18"/>
                <w:szCs w:val="18"/>
              </w:rPr>
              <w:t>L</w:t>
            </w:r>
            <w:r w:rsidRPr="00F3468E">
              <w:rPr>
                <w:rFonts w:ascii="Calibri" w:eastAsia="Calibri" w:hAnsi="Calibri" w:cs="Calibri"/>
                <w:b/>
                <w:bCs/>
                <w:color w:val="FFFFFF"/>
                <w:position w:val="1"/>
                <w:sz w:val="18"/>
                <w:szCs w:val="18"/>
              </w:rPr>
              <w:t>OW</w:t>
            </w:r>
            <w:r w:rsidRPr="00F3468E">
              <w:rPr>
                <w:rFonts w:ascii="Calibri" w:eastAsia="Calibri" w:hAnsi="Calibri" w:cs="Calibri"/>
                <w:b/>
                <w:bCs/>
                <w:color w:val="FFFFFF"/>
                <w:spacing w:val="-3"/>
                <w:position w:val="1"/>
                <w:sz w:val="18"/>
                <w:szCs w:val="18"/>
              </w:rPr>
              <w:t xml:space="preserve"> </w:t>
            </w:r>
            <w:r w:rsidRPr="00F3468E">
              <w:rPr>
                <w:rFonts w:ascii="Calibri" w:eastAsia="Calibri" w:hAnsi="Calibri" w:cs="Calibri"/>
                <w:b/>
                <w:bCs/>
                <w:color w:val="FFFFFF"/>
                <w:spacing w:val="-1"/>
                <w:position w:val="1"/>
                <w:sz w:val="18"/>
                <w:szCs w:val="18"/>
              </w:rPr>
              <w:t>F</w:t>
            </w:r>
            <w:r w:rsidRPr="00F3468E">
              <w:rPr>
                <w:rFonts w:ascii="Calibri" w:eastAsia="Calibri" w:hAnsi="Calibri" w:cs="Calibri"/>
                <w:b/>
                <w:bCs/>
                <w:color w:val="FFFFFF"/>
                <w:position w:val="1"/>
                <w:sz w:val="18"/>
                <w:szCs w:val="18"/>
              </w:rPr>
              <w:t>OR</w:t>
            </w:r>
            <w:r w:rsidRPr="00F3468E">
              <w:rPr>
                <w:rFonts w:ascii="Calibri" w:eastAsia="Calibri" w:hAnsi="Calibri" w:cs="Calibri"/>
                <w:b/>
                <w:bCs/>
                <w:color w:val="FFFFFF"/>
                <w:spacing w:val="-3"/>
                <w:position w:val="1"/>
                <w:sz w:val="18"/>
                <w:szCs w:val="18"/>
              </w:rPr>
              <w:t xml:space="preserve"> </w:t>
            </w:r>
            <w:r w:rsidRPr="00F3468E">
              <w:rPr>
                <w:rFonts w:ascii="Calibri" w:eastAsia="Calibri" w:hAnsi="Calibri" w:cs="Calibri"/>
                <w:b/>
                <w:bCs/>
                <w:color w:val="FFFFFF"/>
                <w:spacing w:val="1"/>
                <w:position w:val="1"/>
                <w:sz w:val="18"/>
                <w:szCs w:val="18"/>
              </w:rPr>
              <w:t>O</w:t>
            </w:r>
            <w:r w:rsidRPr="00F3468E">
              <w:rPr>
                <w:rFonts w:ascii="Calibri" w:eastAsia="Calibri" w:hAnsi="Calibri" w:cs="Calibri"/>
                <w:b/>
                <w:bCs/>
                <w:color w:val="FFFFFF"/>
                <w:position w:val="1"/>
                <w:sz w:val="18"/>
                <w:szCs w:val="18"/>
              </w:rPr>
              <w:t>PTIONS (25 Hours Min.)</w:t>
            </w:r>
          </w:p>
        </w:tc>
      </w:tr>
      <w:tr w:rsidR="000F6556" w:rsidRPr="00F3468E" w14:paraId="2E582375" w14:textId="77777777" w:rsidTr="123F58EA">
        <w:trPr>
          <w:trHeight w:hRule="exact" w:val="640"/>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B6779F" w14:textId="77777777" w:rsidR="000F6556" w:rsidRPr="00F3468E" w:rsidRDefault="000F6556" w:rsidP="008F6762">
            <w:pPr>
              <w:ind w:left="102" w:right="-20"/>
              <w:rPr>
                <w:rFonts w:ascii="Calibri" w:eastAsia="Calibri" w:hAnsi="Calibri" w:cs="Calibri"/>
                <w:b/>
                <w:bCs/>
              </w:rPr>
            </w:pPr>
          </w:p>
        </w:tc>
        <w:tc>
          <w:tcPr>
            <w:tcW w:w="97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17EAA0" w14:textId="77777777" w:rsidR="000F6556" w:rsidRPr="00F3468E" w:rsidRDefault="000F6556" w:rsidP="008F6762">
            <w:pPr>
              <w:ind w:left="102" w:right="-20"/>
              <w:rPr>
                <w:rFonts w:ascii="Calibri" w:eastAsia="Calibri" w:hAnsi="Calibri" w:cs="Calibri"/>
                <w:sz w:val="20"/>
              </w:rPr>
            </w:pPr>
            <w:r w:rsidRPr="00F3468E">
              <w:rPr>
                <w:rFonts w:ascii="Calibri" w:eastAsia="Calibri" w:hAnsi="Calibri" w:cs="Calibri"/>
                <w:b/>
                <w:bCs/>
              </w:rPr>
              <w:t>REQU</w:t>
            </w:r>
            <w:r w:rsidRPr="00F3468E">
              <w:rPr>
                <w:rFonts w:ascii="Calibri" w:eastAsia="Calibri" w:hAnsi="Calibri" w:cs="Calibri"/>
                <w:b/>
                <w:bCs/>
                <w:spacing w:val="-2"/>
              </w:rPr>
              <w:t>I</w:t>
            </w:r>
            <w:r w:rsidRPr="00F3468E">
              <w:rPr>
                <w:rFonts w:ascii="Calibri" w:eastAsia="Calibri" w:hAnsi="Calibri" w:cs="Calibri"/>
                <w:b/>
                <w:bCs/>
              </w:rPr>
              <w:t>RED:</w:t>
            </w:r>
            <w:r w:rsidRPr="00F3468E">
              <w:rPr>
                <w:rFonts w:ascii="Calibri" w:eastAsia="Calibri" w:hAnsi="Calibri" w:cs="Calibri"/>
                <w:b/>
                <w:bCs/>
                <w:spacing w:val="30"/>
              </w:rPr>
              <w:t xml:space="preserve"> </w:t>
            </w:r>
            <w:r w:rsidRPr="00F3468E">
              <w:rPr>
                <w:rFonts w:ascii="Calibri" w:eastAsia="Calibri" w:hAnsi="Calibri" w:cs="Calibri"/>
                <w:b/>
                <w:bCs/>
                <w:spacing w:val="1"/>
                <w:sz w:val="20"/>
              </w:rPr>
              <w:t>C</w:t>
            </w:r>
            <w:r w:rsidRPr="00F3468E">
              <w:rPr>
                <w:rFonts w:ascii="Calibri" w:eastAsia="Calibri" w:hAnsi="Calibri" w:cs="Calibri"/>
                <w:b/>
                <w:bCs/>
                <w:sz w:val="20"/>
              </w:rPr>
              <w:t>OG</w:t>
            </w:r>
            <w:r w:rsidRPr="00F3468E">
              <w:rPr>
                <w:rFonts w:ascii="Calibri" w:eastAsia="Calibri" w:hAnsi="Calibri" w:cs="Calibri"/>
                <w:b/>
                <w:bCs/>
                <w:spacing w:val="-1"/>
                <w:sz w:val="20"/>
              </w:rPr>
              <w:t>NA</w:t>
            </w:r>
            <w:r w:rsidRPr="00F3468E">
              <w:rPr>
                <w:rFonts w:ascii="Calibri" w:eastAsia="Calibri" w:hAnsi="Calibri" w:cs="Calibri"/>
                <w:b/>
                <w:bCs/>
                <w:sz w:val="20"/>
              </w:rPr>
              <w:t>TE</w:t>
            </w:r>
            <w:r w:rsidRPr="00F3468E">
              <w:rPr>
                <w:rFonts w:ascii="Calibri" w:eastAsia="Calibri" w:hAnsi="Calibri" w:cs="Calibri"/>
                <w:b/>
                <w:bCs/>
                <w:spacing w:val="-3"/>
                <w:sz w:val="20"/>
              </w:rPr>
              <w:t xml:space="preserve"> </w:t>
            </w:r>
            <w:r w:rsidRPr="00F3468E">
              <w:rPr>
                <w:rFonts w:ascii="Calibri" w:eastAsia="Calibri" w:hAnsi="Calibri" w:cs="Calibri"/>
                <w:b/>
                <w:bCs/>
                <w:spacing w:val="1"/>
                <w:sz w:val="20"/>
              </w:rPr>
              <w:t>A</w:t>
            </w:r>
            <w:r w:rsidRPr="00F3468E">
              <w:rPr>
                <w:rFonts w:ascii="Calibri" w:eastAsia="Calibri" w:hAnsi="Calibri" w:cs="Calibri"/>
                <w:b/>
                <w:bCs/>
                <w:spacing w:val="-1"/>
                <w:sz w:val="20"/>
              </w:rPr>
              <w:t>R</w:t>
            </w:r>
            <w:r w:rsidRPr="00F3468E">
              <w:rPr>
                <w:rFonts w:ascii="Calibri" w:eastAsia="Calibri" w:hAnsi="Calibri" w:cs="Calibri"/>
                <w:b/>
                <w:bCs/>
                <w:spacing w:val="1"/>
                <w:sz w:val="20"/>
              </w:rPr>
              <w:t>E</w:t>
            </w:r>
            <w:r w:rsidRPr="00F3468E">
              <w:rPr>
                <w:rFonts w:ascii="Calibri" w:eastAsia="Calibri" w:hAnsi="Calibri" w:cs="Calibri"/>
                <w:b/>
                <w:bCs/>
                <w:sz w:val="20"/>
              </w:rPr>
              <w:t>A</w:t>
            </w:r>
            <w:r w:rsidRPr="00F3468E">
              <w:rPr>
                <w:rFonts w:ascii="Calibri" w:eastAsia="Calibri" w:hAnsi="Calibri" w:cs="Calibri"/>
                <w:b/>
                <w:bCs/>
                <w:spacing w:val="-6"/>
                <w:sz w:val="20"/>
              </w:rPr>
              <w:t xml:space="preserve"> </w:t>
            </w:r>
            <w:r w:rsidRPr="00F3468E">
              <w:rPr>
                <w:rFonts w:ascii="Calibri" w:eastAsia="Calibri" w:hAnsi="Calibri" w:cs="Calibri"/>
                <w:b/>
                <w:bCs/>
                <w:spacing w:val="1"/>
                <w:sz w:val="20"/>
              </w:rPr>
              <w:t>C</w:t>
            </w:r>
            <w:r w:rsidRPr="00F3468E">
              <w:rPr>
                <w:rFonts w:ascii="Calibri" w:eastAsia="Calibri" w:hAnsi="Calibri" w:cs="Calibri"/>
                <w:b/>
                <w:bCs/>
                <w:sz w:val="20"/>
              </w:rPr>
              <w:t>OUR</w:t>
            </w:r>
            <w:r w:rsidRPr="00F3468E">
              <w:rPr>
                <w:rFonts w:ascii="Calibri" w:eastAsia="Calibri" w:hAnsi="Calibri" w:cs="Calibri"/>
                <w:b/>
                <w:bCs/>
                <w:spacing w:val="-2"/>
                <w:sz w:val="20"/>
              </w:rPr>
              <w:t>S</w:t>
            </w:r>
            <w:r w:rsidRPr="00F3468E">
              <w:rPr>
                <w:rFonts w:ascii="Calibri" w:eastAsia="Calibri" w:hAnsi="Calibri" w:cs="Calibri"/>
                <w:b/>
                <w:bCs/>
                <w:spacing w:val="1"/>
                <w:sz w:val="20"/>
              </w:rPr>
              <w:t>E</w:t>
            </w:r>
            <w:r w:rsidRPr="00F3468E">
              <w:rPr>
                <w:rFonts w:ascii="Calibri" w:eastAsia="Calibri" w:hAnsi="Calibri" w:cs="Calibri"/>
                <w:b/>
                <w:bCs/>
                <w:sz w:val="20"/>
              </w:rPr>
              <w:t>S</w:t>
            </w:r>
          </w:p>
          <w:p w14:paraId="5890CA20" w14:textId="77777777" w:rsidR="000F6556" w:rsidRPr="00F3468E" w:rsidRDefault="000F6556" w:rsidP="008F6762">
            <w:pPr>
              <w:spacing w:before="38"/>
              <w:ind w:left="102" w:right="-20"/>
              <w:rPr>
                <w:rFonts w:ascii="Calibri" w:eastAsia="Calibri" w:hAnsi="Calibri" w:cs="Calibri"/>
                <w:b/>
                <w:bCs/>
                <w:sz w:val="20"/>
              </w:rPr>
            </w:pPr>
            <w:r w:rsidRPr="00F3468E">
              <w:rPr>
                <w:rFonts w:ascii="Calibri" w:eastAsia="Calibri" w:hAnsi="Calibri" w:cs="Calibri"/>
                <w:b/>
                <w:bCs/>
              </w:rPr>
              <w:t>REQU</w:t>
            </w:r>
            <w:r w:rsidRPr="00F3468E">
              <w:rPr>
                <w:rFonts w:ascii="Calibri" w:eastAsia="Calibri" w:hAnsi="Calibri" w:cs="Calibri"/>
                <w:b/>
                <w:bCs/>
                <w:spacing w:val="-2"/>
              </w:rPr>
              <w:t>I</w:t>
            </w:r>
            <w:r w:rsidRPr="00F3468E">
              <w:rPr>
                <w:rFonts w:ascii="Calibri" w:eastAsia="Calibri" w:hAnsi="Calibri" w:cs="Calibri"/>
                <w:b/>
                <w:bCs/>
              </w:rPr>
              <w:t>RED:</w:t>
            </w:r>
            <w:r w:rsidRPr="00F3468E">
              <w:rPr>
                <w:rFonts w:ascii="Calibri" w:eastAsia="Calibri" w:hAnsi="Calibri" w:cs="Calibri"/>
                <w:b/>
                <w:bCs/>
                <w:spacing w:val="30"/>
              </w:rPr>
              <w:t xml:space="preserve"> </w:t>
            </w:r>
            <w:r w:rsidRPr="00F3468E">
              <w:rPr>
                <w:rFonts w:ascii="Calibri" w:eastAsia="Calibri" w:hAnsi="Calibri" w:cs="Calibri"/>
                <w:b/>
                <w:bCs/>
                <w:spacing w:val="1"/>
                <w:sz w:val="20"/>
              </w:rPr>
              <w:t>T</w:t>
            </w:r>
            <w:r w:rsidRPr="00F3468E">
              <w:rPr>
                <w:rFonts w:ascii="Calibri" w:eastAsia="Calibri" w:hAnsi="Calibri" w:cs="Calibri"/>
                <w:b/>
                <w:bCs/>
                <w:spacing w:val="-1"/>
                <w:sz w:val="20"/>
              </w:rPr>
              <w:t>HR</w:t>
            </w:r>
            <w:r w:rsidRPr="00F3468E">
              <w:rPr>
                <w:rFonts w:ascii="Calibri" w:eastAsia="Calibri" w:hAnsi="Calibri" w:cs="Calibri"/>
                <w:b/>
                <w:bCs/>
                <w:spacing w:val="1"/>
                <w:sz w:val="20"/>
              </w:rPr>
              <w:t>E</w:t>
            </w:r>
            <w:r w:rsidRPr="00F3468E">
              <w:rPr>
                <w:rFonts w:ascii="Calibri" w:eastAsia="Calibri" w:hAnsi="Calibri" w:cs="Calibri"/>
                <w:b/>
                <w:bCs/>
                <w:sz w:val="20"/>
              </w:rPr>
              <w:t>E</w:t>
            </w:r>
            <w:r w:rsidRPr="00F3468E">
              <w:rPr>
                <w:rFonts w:ascii="Calibri" w:eastAsia="Calibri" w:hAnsi="Calibri" w:cs="Calibri"/>
                <w:b/>
                <w:bCs/>
                <w:spacing w:val="-5"/>
                <w:sz w:val="20"/>
              </w:rPr>
              <w:t xml:space="preserve"> </w:t>
            </w:r>
            <w:r w:rsidRPr="00F3468E">
              <w:rPr>
                <w:rFonts w:ascii="Calibri" w:eastAsia="Calibri" w:hAnsi="Calibri" w:cs="Calibri"/>
                <w:b/>
                <w:bCs/>
                <w:spacing w:val="1"/>
                <w:sz w:val="20"/>
              </w:rPr>
              <w:t>I</w:t>
            </w:r>
            <w:r w:rsidRPr="00F3468E">
              <w:rPr>
                <w:rFonts w:ascii="Calibri" w:eastAsia="Calibri" w:hAnsi="Calibri" w:cs="Calibri"/>
                <w:b/>
                <w:bCs/>
                <w:spacing w:val="-1"/>
                <w:sz w:val="20"/>
              </w:rPr>
              <w:t>N</w:t>
            </w:r>
            <w:r w:rsidRPr="00F3468E">
              <w:rPr>
                <w:rFonts w:ascii="Calibri" w:eastAsia="Calibri" w:hAnsi="Calibri" w:cs="Calibri"/>
                <w:b/>
                <w:bCs/>
                <w:sz w:val="20"/>
              </w:rPr>
              <w:t>T</w:t>
            </w:r>
            <w:r w:rsidRPr="00F3468E">
              <w:rPr>
                <w:rFonts w:ascii="Calibri" w:eastAsia="Calibri" w:hAnsi="Calibri" w:cs="Calibri"/>
                <w:b/>
                <w:bCs/>
                <w:spacing w:val="1"/>
                <w:sz w:val="20"/>
              </w:rPr>
              <w:t>E</w:t>
            </w:r>
            <w:r w:rsidRPr="00F3468E">
              <w:rPr>
                <w:rFonts w:ascii="Calibri" w:eastAsia="Calibri" w:hAnsi="Calibri" w:cs="Calibri"/>
                <w:b/>
                <w:bCs/>
                <w:spacing w:val="-1"/>
                <w:sz w:val="20"/>
              </w:rPr>
              <w:t>R</w:t>
            </w:r>
            <w:r w:rsidRPr="00F3468E">
              <w:rPr>
                <w:rFonts w:ascii="Calibri" w:eastAsia="Calibri" w:hAnsi="Calibri" w:cs="Calibri"/>
                <w:b/>
                <w:bCs/>
                <w:spacing w:val="1"/>
                <w:sz w:val="20"/>
              </w:rPr>
              <w:t>ME</w:t>
            </w:r>
            <w:r w:rsidRPr="00F3468E">
              <w:rPr>
                <w:rFonts w:ascii="Calibri" w:eastAsia="Calibri" w:hAnsi="Calibri" w:cs="Calibri"/>
                <w:b/>
                <w:bCs/>
                <w:spacing w:val="-3"/>
                <w:sz w:val="20"/>
              </w:rPr>
              <w:t>D</w:t>
            </w:r>
            <w:r w:rsidRPr="00F3468E">
              <w:rPr>
                <w:rFonts w:ascii="Calibri" w:eastAsia="Calibri" w:hAnsi="Calibri" w:cs="Calibri"/>
                <w:b/>
                <w:bCs/>
                <w:sz w:val="20"/>
              </w:rPr>
              <w:t>I</w:t>
            </w:r>
            <w:r w:rsidRPr="00F3468E">
              <w:rPr>
                <w:rFonts w:ascii="Calibri" w:eastAsia="Calibri" w:hAnsi="Calibri" w:cs="Calibri"/>
                <w:b/>
                <w:bCs/>
                <w:spacing w:val="-1"/>
                <w:sz w:val="20"/>
              </w:rPr>
              <w:t>A</w:t>
            </w:r>
            <w:r w:rsidRPr="00F3468E">
              <w:rPr>
                <w:rFonts w:ascii="Calibri" w:eastAsia="Calibri" w:hAnsi="Calibri" w:cs="Calibri"/>
                <w:b/>
                <w:bCs/>
                <w:sz w:val="20"/>
              </w:rPr>
              <w:t>TE</w:t>
            </w:r>
            <w:r w:rsidRPr="00F3468E">
              <w:rPr>
                <w:rFonts w:ascii="Calibri" w:eastAsia="Calibri" w:hAnsi="Calibri" w:cs="Calibri"/>
                <w:b/>
                <w:bCs/>
                <w:spacing w:val="-7"/>
                <w:sz w:val="20"/>
              </w:rPr>
              <w:t xml:space="preserve"> </w:t>
            </w:r>
            <w:r w:rsidRPr="00F3468E">
              <w:rPr>
                <w:rFonts w:ascii="Calibri" w:eastAsia="Calibri" w:hAnsi="Calibri" w:cs="Calibri"/>
                <w:b/>
                <w:bCs/>
                <w:spacing w:val="-1"/>
                <w:sz w:val="20"/>
              </w:rPr>
              <w:t>AN</w:t>
            </w:r>
            <w:r w:rsidRPr="00F3468E">
              <w:rPr>
                <w:rFonts w:ascii="Calibri" w:eastAsia="Calibri" w:hAnsi="Calibri" w:cs="Calibri"/>
                <w:b/>
                <w:bCs/>
                <w:spacing w:val="1"/>
                <w:sz w:val="20"/>
              </w:rPr>
              <w:t>D/</w:t>
            </w:r>
            <w:r w:rsidRPr="00F3468E">
              <w:rPr>
                <w:rFonts w:ascii="Calibri" w:eastAsia="Calibri" w:hAnsi="Calibri" w:cs="Calibri"/>
                <w:b/>
                <w:bCs/>
                <w:sz w:val="20"/>
              </w:rPr>
              <w:t>OR</w:t>
            </w:r>
            <w:r w:rsidRPr="00F3468E">
              <w:rPr>
                <w:rFonts w:ascii="Calibri" w:eastAsia="Calibri" w:hAnsi="Calibri" w:cs="Calibri"/>
                <w:b/>
                <w:bCs/>
                <w:spacing w:val="-3"/>
                <w:sz w:val="20"/>
              </w:rPr>
              <w:t xml:space="preserve"> </w:t>
            </w:r>
            <w:r w:rsidRPr="00F3468E">
              <w:rPr>
                <w:rFonts w:ascii="Calibri" w:eastAsia="Calibri" w:hAnsi="Calibri" w:cs="Calibri"/>
                <w:b/>
                <w:bCs/>
                <w:spacing w:val="1"/>
                <w:sz w:val="20"/>
              </w:rPr>
              <w:t>A</w:t>
            </w:r>
            <w:r w:rsidRPr="00F3468E">
              <w:rPr>
                <w:rFonts w:ascii="Calibri" w:eastAsia="Calibri" w:hAnsi="Calibri" w:cs="Calibri"/>
                <w:b/>
                <w:bCs/>
                <w:spacing w:val="-1"/>
                <w:sz w:val="20"/>
              </w:rPr>
              <w:t>DV</w:t>
            </w:r>
            <w:r w:rsidRPr="00F3468E">
              <w:rPr>
                <w:rFonts w:ascii="Calibri" w:eastAsia="Calibri" w:hAnsi="Calibri" w:cs="Calibri"/>
                <w:b/>
                <w:bCs/>
                <w:spacing w:val="1"/>
                <w:sz w:val="20"/>
              </w:rPr>
              <w:t>A</w:t>
            </w:r>
            <w:r w:rsidRPr="00F3468E">
              <w:rPr>
                <w:rFonts w:ascii="Calibri" w:eastAsia="Calibri" w:hAnsi="Calibri" w:cs="Calibri"/>
                <w:b/>
                <w:bCs/>
                <w:spacing w:val="-1"/>
                <w:sz w:val="20"/>
              </w:rPr>
              <w:t>N</w:t>
            </w:r>
            <w:r w:rsidRPr="00F3468E">
              <w:rPr>
                <w:rFonts w:ascii="Calibri" w:eastAsia="Calibri" w:hAnsi="Calibri" w:cs="Calibri"/>
                <w:b/>
                <w:bCs/>
                <w:sz w:val="20"/>
              </w:rPr>
              <w:t>C</w:t>
            </w:r>
            <w:r w:rsidRPr="00F3468E">
              <w:rPr>
                <w:rFonts w:ascii="Calibri" w:eastAsia="Calibri" w:hAnsi="Calibri" w:cs="Calibri"/>
                <w:b/>
                <w:bCs/>
                <w:spacing w:val="1"/>
                <w:sz w:val="20"/>
              </w:rPr>
              <w:t>E</w:t>
            </w:r>
            <w:r w:rsidRPr="00F3468E">
              <w:rPr>
                <w:rFonts w:ascii="Calibri" w:eastAsia="Calibri" w:hAnsi="Calibri" w:cs="Calibri"/>
                <w:b/>
                <w:bCs/>
                <w:sz w:val="20"/>
              </w:rPr>
              <w:t>D</w:t>
            </w:r>
            <w:r w:rsidRPr="00F3468E">
              <w:rPr>
                <w:rFonts w:ascii="Calibri" w:eastAsia="Calibri" w:hAnsi="Calibri" w:cs="Calibri"/>
                <w:b/>
                <w:bCs/>
                <w:spacing w:val="-3"/>
                <w:sz w:val="20"/>
              </w:rPr>
              <w:t xml:space="preserve"> </w:t>
            </w:r>
            <w:r w:rsidRPr="00F3468E">
              <w:rPr>
                <w:rFonts w:ascii="Calibri" w:eastAsia="Calibri" w:hAnsi="Calibri" w:cs="Calibri"/>
                <w:b/>
                <w:bCs/>
                <w:sz w:val="20"/>
              </w:rPr>
              <w:t>R</w:t>
            </w:r>
            <w:r w:rsidRPr="00F3468E">
              <w:rPr>
                <w:rFonts w:ascii="Calibri" w:eastAsia="Calibri" w:hAnsi="Calibri" w:cs="Calibri"/>
                <w:b/>
                <w:bCs/>
                <w:spacing w:val="1"/>
                <w:sz w:val="20"/>
              </w:rPr>
              <w:t>E</w:t>
            </w:r>
            <w:r w:rsidRPr="00F3468E">
              <w:rPr>
                <w:rFonts w:ascii="Calibri" w:eastAsia="Calibri" w:hAnsi="Calibri" w:cs="Calibri"/>
                <w:b/>
                <w:bCs/>
                <w:spacing w:val="-1"/>
                <w:sz w:val="20"/>
              </w:rPr>
              <w:t>SEAR</w:t>
            </w:r>
            <w:r w:rsidRPr="00F3468E">
              <w:rPr>
                <w:rFonts w:ascii="Calibri" w:eastAsia="Calibri" w:hAnsi="Calibri" w:cs="Calibri"/>
                <w:b/>
                <w:bCs/>
                <w:sz w:val="20"/>
              </w:rPr>
              <w:t>CH</w:t>
            </w:r>
            <w:r w:rsidRPr="00F3468E">
              <w:rPr>
                <w:rFonts w:ascii="Calibri" w:eastAsia="Calibri" w:hAnsi="Calibri" w:cs="Calibri"/>
                <w:b/>
                <w:bCs/>
                <w:spacing w:val="-6"/>
                <w:sz w:val="20"/>
              </w:rPr>
              <w:t xml:space="preserve"> </w:t>
            </w:r>
            <w:r w:rsidRPr="00F3468E">
              <w:rPr>
                <w:rFonts w:ascii="Calibri" w:eastAsia="Calibri" w:hAnsi="Calibri" w:cs="Calibri"/>
                <w:b/>
                <w:bCs/>
                <w:spacing w:val="-1"/>
                <w:sz w:val="20"/>
              </w:rPr>
              <w:t>M</w:t>
            </w:r>
            <w:r w:rsidRPr="00F3468E">
              <w:rPr>
                <w:rFonts w:ascii="Calibri" w:eastAsia="Calibri" w:hAnsi="Calibri" w:cs="Calibri"/>
                <w:b/>
                <w:bCs/>
                <w:spacing w:val="1"/>
                <w:sz w:val="20"/>
              </w:rPr>
              <w:t>E</w:t>
            </w:r>
            <w:r w:rsidRPr="00F3468E">
              <w:rPr>
                <w:rFonts w:ascii="Calibri" w:eastAsia="Calibri" w:hAnsi="Calibri" w:cs="Calibri"/>
                <w:b/>
                <w:bCs/>
                <w:sz w:val="20"/>
              </w:rPr>
              <w:t>T</w:t>
            </w:r>
            <w:r w:rsidRPr="00F3468E">
              <w:rPr>
                <w:rFonts w:ascii="Calibri" w:eastAsia="Calibri" w:hAnsi="Calibri" w:cs="Calibri"/>
                <w:b/>
                <w:bCs/>
                <w:spacing w:val="-1"/>
                <w:sz w:val="20"/>
              </w:rPr>
              <w:t>H</w:t>
            </w:r>
            <w:r w:rsidRPr="00F3468E">
              <w:rPr>
                <w:rFonts w:ascii="Calibri" w:eastAsia="Calibri" w:hAnsi="Calibri" w:cs="Calibri"/>
                <w:b/>
                <w:bCs/>
                <w:sz w:val="20"/>
              </w:rPr>
              <w:t>O</w:t>
            </w:r>
            <w:r w:rsidRPr="00F3468E">
              <w:rPr>
                <w:rFonts w:ascii="Calibri" w:eastAsia="Calibri" w:hAnsi="Calibri" w:cs="Calibri"/>
                <w:b/>
                <w:bCs/>
                <w:spacing w:val="-1"/>
                <w:sz w:val="20"/>
              </w:rPr>
              <w:t>D</w:t>
            </w:r>
            <w:r w:rsidRPr="00F3468E">
              <w:rPr>
                <w:rFonts w:ascii="Calibri" w:eastAsia="Calibri" w:hAnsi="Calibri" w:cs="Calibri"/>
                <w:b/>
                <w:bCs/>
                <w:sz w:val="20"/>
              </w:rPr>
              <w:t>S</w:t>
            </w:r>
            <w:r w:rsidRPr="00F3468E">
              <w:rPr>
                <w:rFonts w:ascii="Calibri" w:eastAsia="Calibri" w:hAnsi="Calibri" w:cs="Calibri"/>
                <w:b/>
                <w:bCs/>
                <w:spacing w:val="-5"/>
                <w:sz w:val="20"/>
              </w:rPr>
              <w:t xml:space="preserve"> </w:t>
            </w:r>
            <w:r w:rsidRPr="00F3468E">
              <w:rPr>
                <w:rFonts w:ascii="Calibri" w:eastAsia="Calibri" w:hAnsi="Calibri" w:cs="Calibri"/>
                <w:b/>
                <w:bCs/>
                <w:spacing w:val="1"/>
                <w:sz w:val="20"/>
              </w:rPr>
              <w:t>C</w:t>
            </w:r>
            <w:r w:rsidRPr="00F3468E">
              <w:rPr>
                <w:rFonts w:ascii="Calibri" w:eastAsia="Calibri" w:hAnsi="Calibri" w:cs="Calibri"/>
                <w:b/>
                <w:bCs/>
                <w:sz w:val="20"/>
              </w:rPr>
              <w:t>OUR</w:t>
            </w:r>
            <w:r w:rsidRPr="00F3468E">
              <w:rPr>
                <w:rFonts w:ascii="Calibri" w:eastAsia="Calibri" w:hAnsi="Calibri" w:cs="Calibri"/>
                <w:b/>
                <w:bCs/>
                <w:spacing w:val="-2"/>
                <w:sz w:val="20"/>
              </w:rPr>
              <w:t>S</w:t>
            </w:r>
            <w:r w:rsidRPr="00F3468E">
              <w:rPr>
                <w:rFonts w:ascii="Calibri" w:eastAsia="Calibri" w:hAnsi="Calibri" w:cs="Calibri"/>
                <w:b/>
                <w:bCs/>
                <w:spacing w:val="1"/>
                <w:sz w:val="20"/>
              </w:rPr>
              <w:t>E</w:t>
            </w:r>
            <w:r w:rsidRPr="00F3468E">
              <w:rPr>
                <w:rFonts w:ascii="Calibri" w:eastAsia="Calibri" w:hAnsi="Calibri" w:cs="Calibri"/>
                <w:b/>
                <w:bCs/>
                <w:sz w:val="20"/>
              </w:rPr>
              <w:t xml:space="preserve">S </w:t>
            </w:r>
          </w:p>
          <w:p w14:paraId="45A70AD6" w14:textId="77777777" w:rsidR="000F6556" w:rsidRPr="00F3468E" w:rsidRDefault="000F6556" w:rsidP="008F6762">
            <w:pPr>
              <w:spacing w:before="38"/>
              <w:ind w:left="102" w:right="-20"/>
              <w:rPr>
                <w:rFonts w:ascii="Calibri" w:eastAsia="Calibri" w:hAnsi="Calibri" w:cs="Calibri"/>
                <w:sz w:val="20"/>
              </w:rPr>
            </w:pPr>
          </w:p>
          <w:p w14:paraId="34578C15" w14:textId="77777777" w:rsidR="000F6556" w:rsidRPr="00F3468E" w:rsidRDefault="000F6556" w:rsidP="008F6762">
            <w:pPr>
              <w:spacing w:before="38"/>
              <w:ind w:left="102" w:right="-20"/>
              <w:rPr>
                <w:rFonts w:ascii="Calibri" w:eastAsia="Calibri" w:hAnsi="Calibri" w:cs="Calibri"/>
                <w:sz w:val="20"/>
              </w:rPr>
            </w:pPr>
          </w:p>
          <w:p w14:paraId="1DA5E164" w14:textId="77777777" w:rsidR="000F6556" w:rsidRPr="00F3468E" w:rsidRDefault="000F6556" w:rsidP="123F58EA">
            <w:pPr>
              <w:spacing w:before="38"/>
              <w:ind w:right="-20"/>
              <w:rPr>
                <w:rFonts w:ascii="Calibri" w:eastAsia="Calibri" w:hAnsi="Calibri" w:cs="Calibri"/>
                <w:sz w:val="20"/>
                <w:szCs w:val="20"/>
              </w:rPr>
            </w:pPr>
          </w:p>
          <w:p w14:paraId="7FC4720C" w14:textId="77777777" w:rsidR="000F6556" w:rsidRPr="00F3468E" w:rsidRDefault="000F6556" w:rsidP="008F6762">
            <w:pPr>
              <w:spacing w:before="41"/>
              <w:ind w:left="102" w:right="-20"/>
              <w:rPr>
                <w:rFonts w:ascii="Calibri" w:eastAsia="Calibri" w:hAnsi="Calibri" w:cs="Calibri"/>
                <w:sz w:val="18"/>
                <w:szCs w:val="18"/>
              </w:rPr>
            </w:pPr>
          </w:p>
        </w:tc>
      </w:tr>
      <w:tr w:rsidR="000F6556" w:rsidRPr="00F3468E" w14:paraId="06AC39D2" w14:textId="77777777" w:rsidTr="123F58EA">
        <w:trPr>
          <w:trHeight w:hRule="exact" w:val="379"/>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65504F7" w14:textId="77777777" w:rsidR="000F6556" w:rsidRPr="00F3468E" w:rsidRDefault="000F6556" w:rsidP="008F6762">
            <w:pPr>
              <w:spacing w:before="37"/>
              <w:ind w:right="-20"/>
              <w:jc w:val="center"/>
              <w:rPr>
                <w:rFonts w:ascii="Calibri" w:eastAsia="Calibri" w:hAnsi="Calibri" w:cs="Calibri"/>
                <w:sz w:val="19"/>
                <w:szCs w:val="19"/>
              </w:rPr>
            </w:pPr>
            <w:r w:rsidRPr="00F3468E">
              <w:rPr>
                <w:rFonts w:ascii="Calibri" w:eastAsia="Calibri" w:hAnsi="Calibri" w:cs="Calibri"/>
                <w:b/>
                <w:bCs/>
                <w:color w:val="FFFFFF"/>
                <w:spacing w:val="-1"/>
                <w:sz w:val="19"/>
                <w:szCs w:val="19"/>
              </w:rPr>
              <w:t>R</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CO</w:t>
            </w:r>
            <w:r w:rsidRPr="00F3468E">
              <w:rPr>
                <w:rFonts w:ascii="Calibri" w:eastAsia="Calibri" w:hAnsi="Calibri" w:cs="Calibri"/>
                <w:b/>
                <w:bCs/>
                <w:color w:val="FFFFFF"/>
                <w:spacing w:val="-1"/>
                <w:sz w:val="19"/>
                <w:szCs w:val="19"/>
              </w:rPr>
              <w:t>M</w:t>
            </w:r>
            <w:r w:rsidRPr="00F3468E">
              <w:rPr>
                <w:rFonts w:ascii="Calibri" w:eastAsia="Calibri" w:hAnsi="Calibri" w:cs="Calibri"/>
                <w:b/>
                <w:bCs/>
                <w:color w:val="FFFFFF"/>
                <w:sz w:val="19"/>
                <w:szCs w:val="19"/>
              </w:rPr>
              <w:t>M</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ND</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D</w:t>
            </w:r>
            <w:r w:rsidRPr="00F3468E">
              <w:rPr>
                <w:rFonts w:ascii="Calibri" w:eastAsia="Calibri" w:hAnsi="Calibri" w:cs="Calibri"/>
                <w:b/>
                <w:bCs/>
                <w:color w:val="FFFFFF"/>
                <w:spacing w:val="-12"/>
                <w:sz w:val="19"/>
                <w:szCs w:val="19"/>
              </w:rPr>
              <w:t xml:space="preserve"> </w:t>
            </w:r>
            <w:r w:rsidRPr="00F3468E">
              <w:rPr>
                <w:rFonts w:ascii="Calibri" w:eastAsia="Calibri" w:hAnsi="Calibri" w:cs="Calibri"/>
                <w:b/>
                <w:bCs/>
                <w:color w:val="FFFFFF"/>
                <w:spacing w:val="-1"/>
                <w:sz w:val="19"/>
                <w:szCs w:val="19"/>
              </w:rPr>
              <w:t>O</w:t>
            </w:r>
            <w:r w:rsidRPr="00F3468E">
              <w:rPr>
                <w:rFonts w:ascii="Calibri" w:eastAsia="Calibri" w:hAnsi="Calibri" w:cs="Calibri"/>
                <w:b/>
                <w:bCs/>
                <w:color w:val="FFFFFF"/>
                <w:sz w:val="19"/>
                <w:szCs w:val="19"/>
              </w:rPr>
              <w:t>PT</w:t>
            </w:r>
            <w:r w:rsidRPr="00F3468E">
              <w:rPr>
                <w:rFonts w:ascii="Calibri" w:eastAsia="Calibri" w:hAnsi="Calibri" w:cs="Calibri"/>
                <w:b/>
                <w:bCs/>
                <w:color w:val="FFFFFF"/>
                <w:spacing w:val="2"/>
                <w:sz w:val="19"/>
                <w:szCs w:val="19"/>
              </w:rPr>
              <w:t>I</w:t>
            </w:r>
            <w:r w:rsidRPr="00F3468E">
              <w:rPr>
                <w:rFonts w:ascii="Calibri" w:eastAsia="Calibri" w:hAnsi="Calibri" w:cs="Calibri"/>
                <w:b/>
                <w:bCs/>
                <w:color w:val="FFFFFF"/>
                <w:spacing w:val="-1"/>
                <w:sz w:val="19"/>
                <w:szCs w:val="19"/>
              </w:rPr>
              <w:t>O</w:t>
            </w:r>
            <w:r w:rsidRPr="00F3468E">
              <w:rPr>
                <w:rFonts w:ascii="Calibri" w:eastAsia="Calibri" w:hAnsi="Calibri" w:cs="Calibri"/>
                <w:b/>
                <w:bCs/>
                <w:color w:val="FFFFFF"/>
                <w:sz w:val="19"/>
                <w:szCs w:val="19"/>
              </w:rPr>
              <w:t>NS</w:t>
            </w:r>
            <w:r w:rsidRPr="00F3468E">
              <w:rPr>
                <w:rFonts w:ascii="Calibri" w:eastAsia="Calibri" w:hAnsi="Calibri" w:cs="Calibri"/>
                <w:b/>
                <w:bCs/>
                <w:color w:val="FFFFFF"/>
              </w:rPr>
              <w:t xml:space="preserve"> –</w:t>
            </w:r>
            <w:r w:rsidRPr="00F3468E">
              <w:rPr>
                <w:rFonts w:ascii="Calibri" w:eastAsia="Calibri" w:hAnsi="Calibri" w:cs="Calibri"/>
                <w:b/>
                <w:bCs/>
                <w:color w:val="FFFFFF"/>
                <w:sz w:val="19"/>
                <w:szCs w:val="19"/>
              </w:rPr>
              <w:t xml:space="preserve"> STATI</w:t>
            </w:r>
            <w:r w:rsidRPr="00F3468E">
              <w:rPr>
                <w:rFonts w:ascii="Calibri" w:eastAsia="Calibri" w:hAnsi="Calibri" w:cs="Calibri"/>
                <w:b/>
                <w:bCs/>
                <w:color w:val="FFFFFF"/>
                <w:spacing w:val="-1"/>
                <w:sz w:val="19"/>
                <w:szCs w:val="19"/>
              </w:rPr>
              <w:t>S</w:t>
            </w:r>
            <w:r w:rsidRPr="00F3468E">
              <w:rPr>
                <w:rFonts w:ascii="Calibri" w:eastAsia="Calibri" w:hAnsi="Calibri" w:cs="Calibri"/>
                <w:b/>
                <w:bCs/>
                <w:color w:val="FFFFFF"/>
                <w:sz w:val="19"/>
                <w:szCs w:val="19"/>
              </w:rPr>
              <w:t>TICS</w:t>
            </w:r>
            <w:r w:rsidRPr="00F3468E">
              <w:rPr>
                <w:rFonts w:ascii="Calibri" w:eastAsia="Calibri" w:hAnsi="Calibri" w:cs="Calibri"/>
                <w:b/>
                <w:bCs/>
                <w:color w:val="FFFFFF"/>
                <w:spacing w:val="-7"/>
                <w:sz w:val="19"/>
                <w:szCs w:val="19"/>
              </w:rPr>
              <w:t xml:space="preserve"> </w:t>
            </w:r>
            <w:r w:rsidRPr="00F3468E">
              <w:rPr>
                <w:rFonts w:ascii="Calibri" w:eastAsia="Calibri" w:hAnsi="Calibri" w:cs="Calibri"/>
                <w:b/>
                <w:bCs/>
                <w:color w:val="FFFFFF"/>
                <w:spacing w:val="-1"/>
                <w:sz w:val="19"/>
                <w:szCs w:val="19"/>
              </w:rPr>
              <w:t>FO</w:t>
            </w:r>
            <w:r w:rsidRPr="00F3468E">
              <w:rPr>
                <w:rFonts w:ascii="Calibri" w:eastAsia="Calibri" w:hAnsi="Calibri" w:cs="Calibri"/>
                <w:b/>
                <w:bCs/>
                <w:color w:val="FFFFFF"/>
                <w:sz w:val="19"/>
                <w:szCs w:val="19"/>
              </w:rPr>
              <w:t>C</w:t>
            </w:r>
            <w:r w:rsidRPr="00F3468E">
              <w:rPr>
                <w:rFonts w:ascii="Calibri" w:eastAsia="Calibri" w:hAnsi="Calibri" w:cs="Calibri"/>
                <w:b/>
                <w:bCs/>
                <w:color w:val="FFFFFF"/>
                <w:spacing w:val="1"/>
                <w:sz w:val="19"/>
                <w:szCs w:val="19"/>
              </w:rPr>
              <w:t>U</w:t>
            </w:r>
            <w:r w:rsidRPr="00F3468E">
              <w:rPr>
                <w:rFonts w:ascii="Calibri" w:eastAsia="Calibri" w:hAnsi="Calibri" w:cs="Calibri"/>
                <w:b/>
                <w:bCs/>
                <w:color w:val="FFFFFF"/>
                <w:sz w:val="19"/>
                <w:szCs w:val="19"/>
              </w:rPr>
              <w:t>S</w:t>
            </w:r>
          </w:p>
        </w:tc>
      </w:tr>
      <w:tr w:rsidR="000F6556" w:rsidRPr="00F3468E" w14:paraId="135C186F" w14:textId="77777777" w:rsidTr="123F58EA">
        <w:trPr>
          <w:trHeight w:hRule="exact" w:val="424"/>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32E8B6" w14:textId="77777777" w:rsidR="000F6556" w:rsidRPr="00F3468E" w:rsidRDefault="000F6556" w:rsidP="008F6762">
            <w:pPr>
              <w:ind w:left="102" w:right="-20"/>
              <w:jc w:val="center"/>
              <w:rPr>
                <w:rFonts w:ascii="Calibri" w:eastAsia="Calibri" w:hAnsi="Calibri" w:cs="Calibri"/>
                <w:sz w:val="16"/>
                <w:szCs w:val="16"/>
              </w:rPr>
            </w:pPr>
            <w:r w:rsidRPr="00F3468E">
              <w:rPr>
                <w:rFonts w:ascii="Calibri" w:eastAsia="Calibri" w:hAnsi="Calibri" w:cs="Calibri"/>
                <w:b/>
              </w:rPr>
              <w:t>Course Title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16432A" w14:textId="77777777" w:rsidR="000F6556" w:rsidRPr="00F3468E" w:rsidRDefault="000F6556" w:rsidP="008F6762">
            <w:pPr>
              <w:ind w:left="102" w:right="-20"/>
              <w:jc w:val="center"/>
              <w:rPr>
                <w:rFonts w:ascii="Calibri" w:eastAsia="Calibri" w:hAnsi="Calibri" w:cs="Calibri"/>
                <w:b/>
              </w:rPr>
            </w:pPr>
            <w:r w:rsidRPr="00F3468E">
              <w:rPr>
                <w:rFonts w:ascii="Calibri" w:eastAsia="Calibri" w:hAnsi="Calibri" w:cs="Calibri"/>
                <w:b/>
                <w:position w:val="1"/>
              </w:rPr>
              <w:t>Course Number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1B932D" w14:textId="77777777" w:rsidR="000F6556" w:rsidRPr="00F3468E" w:rsidRDefault="000F6556" w:rsidP="008F6762">
            <w:pPr>
              <w:ind w:left="102" w:right="-20"/>
              <w:jc w:val="center"/>
              <w:rPr>
                <w:rFonts w:ascii="Calibri" w:eastAsia="Calibri" w:hAnsi="Calibri" w:cs="Calibri"/>
                <w:b/>
              </w:rPr>
            </w:pPr>
            <w:r w:rsidRPr="00F3468E">
              <w:rPr>
                <w:rFonts w:ascii="Calibri" w:eastAsia="Calibri" w:hAnsi="Calibri" w:cs="Calibri"/>
                <w:b/>
              </w:rPr>
              <w:t>Course Level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DE9F4FF" w14:textId="77777777" w:rsidR="000F6556" w:rsidRPr="00F3468E" w:rsidRDefault="000F6556" w:rsidP="008F6762">
            <w:pPr>
              <w:spacing w:line="242" w:lineRule="exact"/>
              <w:ind w:left="121" w:right="-20"/>
              <w:jc w:val="center"/>
              <w:rPr>
                <w:rFonts w:ascii="Calibri" w:eastAsia="Calibri" w:hAnsi="Calibri" w:cs="Calibri"/>
                <w:sz w:val="16"/>
                <w:szCs w:val="16"/>
              </w:rPr>
            </w:pPr>
            <w:r w:rsidRPr="00F3468E">
              <w:rPr>
                <w:rFonts w:ascii="Calibri" w:eastAsia="Calibri" w:hAnsi="Calibri" w:cs="Calibri"/>
                <w:b/>
              </w:rPr>
              <w:t>Quarter Planned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68B7B2" w14:textId="77777777" w:rsidR="000F6556" w:rsidRPr="00F3468E" w:rsidRDefault="000F6556" w:rsidP="008F6762">
            <w:pPr>
              <w:spacing w:line="242" w:lineRule="exact"/>
              <w:ind w:right="-20"/>
              <w:jc w:val="center"/>
              <w:rPr>
                <w:rFonts w:ascii="Calibri" w:eastAsia="Calibri" w:hAnsi="Calibri" w:cs="Calibri"/>
                <w:sz w:val="16"/>
                <w:szCs w:val="16"/>
              </w:rPr>
            </w:pPr>
            <w:r w:rsidRPr="00F3468E">
              <w:rPr>
                <w:rFonts w:ascii="Calibri" w:eastAsia="Calibri" w:hAnsi="Calibri" w:cs="Calibri"/>
                <w:b/>
                <w:position w:val="1"/>
              </w:rPr>
              <w:t>Credit Hours</w:t>
            </w:r>
          </w:p>
        </w:tc>
      </w:tr>
      <w:tr w:rsidR="000F6556" w:rsidRPr="00F3468E" w14:paraId="4C40F017" w14:textId="77777777" w:rsidTr="123F58EA">
        <w:trPr>
          <w:trHeight w:hRule="exact" w:val="550"/>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21C09" w14:textId="77777777" w:rsidR="000F6556" w:rsidRPr="00F3468E" w:rsidRDefault="000F6556" w:rsidP="008F6762">
            <w:pPr>
              <w:spacing w:line="267" w:lineRule="exact"/>
              <w:ind w:left="102" w:right="-20"/>
              <w:rPr>
                <w:rFonts w:ascii="Calibri" w:eastAsia="Calibri" w:hAnsi="Calibri" w:cs="Calibri"/>
                <w:sz w:val="22"/>
                <w:szCs w:val="22"/>
              </w:rPr>
            </w:pPr>
            <w:r w:rsidRPr="00F3468E">
              <w:rPr>
                <w:rFonts w:ascii="Calibri" w:eastAsia="Calibri" w:hAnsi="Calibri" w:cs="Calibri"/>
                <w:position w:val="1"/>
                <w:sz w:val="22"/>
                <w:szCs w:val="22"/>
              </w:rPr>
              <w:t>C</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rrel</w:t>
            </w:r>
            <w:r w:rsidRPr="00F3468E">
              <w:rPr>
                <w:rFonts w:ascii="Calibri" w:eastAsia="Calibri" w:hAnsi="Calibri" w:cs="Calibri"/>
                <w:spacing w:val="-3"/>
                <w:position w:val="1"/>
                <w:sz w:val="22"/>
                <w:szCs w:val="22"/>
              </w:rPr>
              <w:t>a</w:t>
            </w:r>
            <w:r w:rsidRPr="00F3468E">
              <w:rPr>
                <w:rFonts w:ascii="Calibri" w:eastAsia="Calibri" w:hAnsi="Calibri" w:cs="Calibri"/>
                <w:position w:val="1"/>
                <w:sz w:val="22"/>
                <w:szCs w:val="22"/>
              </w:rPr>
              <w:t>ti</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n</w:t>
            </w:r>
            <w:r w:rsidRPr="00F3468E">
              <w:rPr>
                <w:rFonts w:ascii="Calibri" w:eastAsia="Calibri" w:hAnsi="Calibri" w:cs="Calibri"/>
                <w:spacing w:val="-3"/>
                <w:position w:val="1"/>
                <w:sz w:val="22"/>
                <w:szCs w:val="22"/>
              </w:rPr>
              <w:t xml:space="preserve"> </w:t>
            </w:r>
            <w:r w:rsidRPr="00F3468E">
              <w:rPr>
                <w:rFonts w:ascii="Calibri" w:eastAsia="Calibri" w:hAnsi="Calibri" w:cs="Calibri"/>
                <w:position w:val="1"/>
                <w:sz w:val="22"/>
                <w:szCs w:val="22"/>
              </w:rPr>
              <w:t>&amp;</w:t>
            </w:r>
            <w:r w:rsidRPr="00F3468E">
              <w:rPr>
                <w:rFonts w:ascii="Calibri" w:eastAsia="Calibri" w:hAnsi="Calibri" w:cs="Calibri"/>
                <w:spacing w:val="1"/>
                <w:position w:val="1"/>
                <w:sz w:val="22"/>
                <w:szCs w:val="22"/>
              </w:rPr>
              <w:t xml:space="preserve"> </w:t>
            </w:r>
            <w:r w:rsidRPr="00F3468E">
              <w:rPr>
                <w:rFonts w:ascii="Calibri" w:eastAsia="Calibri" w:hAnsi="Calibri" w:cs="Calibri"/>
                <w:spacing w:val="-2"/>
                <w:position w:val="1"/>
                <w:sz w:val="22"/>
                <w:szCs w:val="22"/>
              </w:rPr>
              <w:t>R</w:t>
            </w:r>
            <w:r w:rsidRPr="00F3468E">
              <w:rPr>
                <w:rFonts w:ascii="Calibri" w:eastAsia="Calibri" w:hAnsi="Calibri" w:cs="Calibri"/>
                <w:position w:val="1"/>
                <w:sz w:val="22"/>
                <w:szCs w:val="22"/>
              </w:rPr>
              <w:t>egress</w:t>
            </w:r>
            <w:r w:rsidRPr="00F3468E">
              <w:rPr>
                <w:rFonts w:ascii="Calibri" w:eastAsia="Calibri" w:hAnsi="Calibri" w:cs="Calibri"/>
                <w:spacing w:val="-2"/>
                <w:position w:val="1"/>
                <w:sz w:val="22"/>
                <w:szCs w:val="22"/>
              </w:rPr>
              <w:t>i</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n</w:t>
            </w:r>
            <w:r w:rsidRPr="00F3468E">
              <w:rPr>
                <w:rFonts w:ascii="Calibri" w:eastAsia="Calibri" w:hAnsi="Calibri" w:cs="Calibri"/>
                <w:spacing w:val="1"/>
                <w:position w:val="1"/>
                <w:sz w:val="22"/>
                <w:szCs w:val="22"/>
              </w:rPr>
              <w:t xml:space="preserve"> </w:t>
            </w:r>
            <w:r w:rsidRPr="00F3468E">
              <w:rPr>
                <w:rFonts w:ascii="Calibri" w:eastAsia="Calibri" w:hAnsi="Calibri" w:cs="Calibri"/>
                <w:i/>
                <w:spacing w:val="-2"/>
                <w:position w:val="1"/>
                <w:sz w:val="16"/>
                <w:szCs w:val="16"/>
              </w:rPr>
              <w:t>(</w:t>
            </w:r>
            <w:proofErr w:type="spellStart"/>
            <w:r w:rsidRPr="00F3468E">
              <w:rPr>
                <w:rFonts w:ascii="Calibri" w:eastAsia="Calibri" w:hAnsi="Calibri" w:cs="Calibri"/>
                <w:i/>
                <w:spacing w:val="-1"/>
                <w:position w:val="1"/>
                <w:sz w:val="16"/>
                <w:szCs w:val="16"/>
              </w:rPr>
              <w:t>p</w:t>
            </w:r>
            <w:r w:rsidRPr="00F3468E">
              <w:rPr>
                <w:rFonts w:ascii="Calibri" w:eastAsia="Calibri" w:hAnsi="Calibri" w:cs="Calibri"/>
                <w:i/>
                <w:spacing w:val="1"/>
                <w:position w:val="1"/>
                <w:sz w:val="16"/>
                <w:szCs w:val="16"/>
              </w:rPr>
              <w:t>r</w:t>
            </w:r>
            <w:r w:rsidRPr="00F3468E">
              <w:rPr>
                <w:rFonts w:ascii="Calibri" w:eastAsia="Calibri" w:hAnsi="Calibri" w:cs="Calibri"/>
                <w:i/>
                <w:position w:val="1"/>
                <w:sz w:val="16"/>
                <w:szCs w:val="16"/>
              </w:rPr>
              <w:t>e</w:t>
            </w:r>
            <w:r w:rsidRPr="00F3468E">
              <w:rPr>
                <w:rFonts w:ascii="Calibri" w:eastAsia="Calibri" w:hAnsi="Calibri" w:cs="Calibri"/>
                <w:i/>
                <w:spacing w:val="1"/>
                <w:position w:val="1"/>
                <w:sz w:val="16"/>
                <w:szCs w:val="16"/>
              </w:rPr>
              <w:t>r</w:t>
            </w:r>
            <w:r w:rsidRPr="00F3468E">
              <w:rPr>
                <w:rFonts w:ascii="Calibri" w:eastAsia="Calibri" w:hAnsi="Calibri" w:cs="Calibri"/>
                <w:i/>
                <w:position w:val="1"/>
                <w:sz w:val="16"/>
                <w:szCs w:val="16"/>
              </w:rPr>
              <w:t>eq</w:t>
            </w:r>
            <w:proofErr w:type="spellEnd"/>
            <w:r w:rsidRPr="00F3468E">
              <w:rPr>
                <w:rFonts w:ascii="Calibri" w:eastAsia="Calibri" w:hAnsi="Calibri" w:cs="Calibri"/>
                <w:i/>
                <w:spacing w:val="1"/>
                <w:position w:val="1"/>
                <w:sz w:val="16"/>
                <w:szCs w:val="16"/>
              </w:rPr>
              <w:t xml:space="preserve"> </w:t>
            </w:r>
            <w:r w:rsidRPr="00F3468E">
              <w:rPr>
                <w:rFonts w:ascii="Calibri" w:eastAsia="Calibri" w:hAnsi="Calibri" w:cs="Calibri"/>
                <w:i/>
                <w:position w:val="1"/>
                <w:sz w:val="16"/>
                <w:szCs w:val="16"/>
              </w:rPr>
              <w:t>f</w:t>
            </w:r>
            <w:r w:rsidRPr="00F3468E">
              <w:rPr>
                <w:rFonts w:ascii="Calibri" w:eastAsia="Calibri" w:hAnsi="Calibri" w:cs="Calibri"/>
                <w:i/>
                <w:spacing w:val="-3"/>
                <w:position w:val="1"/>
                <w:sz w:val="16"/>
                <w:szCs w:val="16"/>
              </w:rPr>
              <w:t>o</w:t>
            </w:r>
            <w:r w:rsidRPr="00F3468E">
              <w:rPr>
                <w:rFonts w:ascii="Calibri" w:eastAsia="Calibri" w:hAnsi="Calibri" w:cs="Calibri"/>
                <w:i/>
                <w:position w:val="1"/>
                <w:sz w:val="16"/>
                <w:szCs w:val="16"/>
              </w:rPr>
              <w:t xml:space="preserve">r </w:t>
            </w:r>
            <w:r w:rsidRPr="00F3468E">
              <w:rPr>
                <w:rFonts w:ascii="Calibri" w:eastAsia="Calibri" w:hAnsi="Calibri" w:cs="Calibri"/>
                <w:i/>
                <w:sz w:val="16"/>
                <w:szCs w:val="16"/>
              </w:rPr>
              <w:t>ma</w:t>
            </w:r>
            <w:r w:rsidRPr="00F3468E">
              <w:rPr>
                <w:rFonts w:ascii="Calibri" w:eastAsia="Calibri" w:hAnsi="Calibri" w:cs="Calibri"/>
                <w:i/>
                <w:spacing w:val="-1"/>
                <w:sz w:val="16"/>
                <w:szCs w:val="16"/>
              </w:rPr>
              <w:t>n</w:t>
            </w:r>
            <w:r w:rsidRPr="00F3468E">
              <w:rPr>
                <w:rFonts w:ascii="Calibri" w:eastAsia="Calibri" w:hAnsi="Calibri" w:cs="Calibri"/>
                <w:i/>
                <w:sz w:val="16"/>
                <w:szCs w:val="16"/>
              </w:rPr>
              <w:t xml:space="preserve">y </w:t>
            </w:r>
            <w:r w:rsidRPr="00F3468E">
              <w:rPr>
                <w:rFonts w:ascii="Calibri" w:eastAsia="Calibri" w:hAnsi="Calibri" w:cs="Calibri"/>
                <w:i/>
                <w:spacing w:val="-2"/>
                <w:sz w:val="16"/>
                <w:szCs w:val="16"/>
              </w:rPr>
              <w:t>R</w:t>
            </w:r>
            <w:r w:rsidRPr="00F3468E">
              <w:rPr>
                <w:rFonts w:ascii="Calibri" w:eastAsia="Calibri" w:hAnsi="Calibri" w:cs="Calibri"/>
                <w:i/>
                <w:spacing w:val="1"/>
                <w:sz w:val="16"/>
                <w:szCs w:val="16"/>
              </w:rPr>
              <w:t>M</w:t>
            </w:r>
            <w:r w:rsidRPr="00F3468E">
              <w:rPr>
                <w:rFonts w:ascii="Calibri" w:eastAsia="Calibri" w:hAnsi="Calibri" w:cs="Calibri"/>
                <w:i/>
                <w:sz w:val="16"/>
                <w:szCs w:val="16"/>
              </w:rPr>
              <w:t>S</w:t>
            </w:r>
            <w:r w:rsidRPr="00F3468E">
              <w:rPr>
                <w:rFonts w:ascii="Calibri" w:eastAsia="Calibri" w:hAnsi="Calibri" w:cs="Calibri"/>
                <w:i/>
                <w:spacing w:val="1"/>
                <w:sz w:val="16"/>
                <w:szCs w:val="16"/>
              </w:rPr>
              <w:t xml:space="preserve"> </w:t>
            </w:r>
            <w:r w:rsidRPr="00F3468E">
              <w:rPr>
                <w:rFonts w:ascii="Calibri" w:eastAsia="Calibri" w:hAnsi="Calibri" w:cs="Calibri"/>
                <w:i/>
                <w:sz w:val="16"/>
                <w:szCs w:val="16"/>
              </w:rPr>
              <w:t>co</w:t>
            </w:r>
            <w:r w:rsidRPr="00F3468E">
              <w:rPr>
                <w:rFonts w:ascii="Calibri" w:eastAsia="Calibri" w:hAnsi="Calibri" w:cs="Calibri"/>
                <w:i/>
                <w:spacing w:val="-4"/>
                <w:sz w:val="16"/>
                <w:szCs w:val="16"/>
              </w:rPr>
              <w:t>u</w:t>
            </w:r>
            <w:r w:rsidRPr="00F3468E">
              <w:rPr>
                <w:rFonts w:ascii="Calibri" w:eastAsia="Calibri" w:hAnsi="Calibri" w:cs="Calibri"/>
                <w:i/>
                <w:spacing w:val="1"/>
                <w:sz w:val="16"/>
                <w:szCs w:val="16"/>
              </w:rPr>
              <w:t>r</w:t>
            </w:r>
            <w:r w:rsidRPr="00F3468E">
              <w:rPr>
                <w:rFonts w:ascii="Calibri" w:eastAsia="Calibri" w:hAnsi="Calibri" w:cs="Calibri"/>
                <w:i/>
                <w:sz w:val="16"/>
                <w:szCs w:val="16"/>
              </w:rPr>
              <w:t>se</w:t>
            </w:r>
            <w:r w:rsidRPr="00F3468E">
              <w:rPr>
                <w:rFonts w:ascii="Calibri" w:eastAsia="Calibri" w:hAnsi="Calibri" w:cs="Calibri"/>
                <w:i/>
                <w:spacing w:val="-1"/>
                <w:sz w:val="16"/>
                <w:szCs w:val="16"/>
              </w:rPr>
              <w:t>s</w:t>
            </w:r>
            <w:r w:rsidRPr="00F3468E">
              <w:rPr>
                <w:rFonts w:ascii="Calibri" w:eastAsia="Calibri" w:hAnsi="Calibri" w:cs="Calibri"/>
                <w:i/>
                <w:sz w:val="16"/>
                <w:szCs w:val="16"/>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A6A92"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1</w:t>
            </w:r>
            <w:r w:rsidRPr="00F3468E">
              <w:rPr>
                <w:rFonts w:ascii="Calibri" w:eastAsia="Calibri" w:hAnsi="Calibri" w:cs="Calibri"/>
                <w:position w:val="1"/>
                <w:sz w:val="22"/>
                <w:szCs w:val="22"/>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7530F" w14:textId="77777777" w:rsidR="000F6556" w:rsidRPr="00F3468E" w:rsidRDefault="000F6556" w:rsidP="008F6762">
            <w:pPr>
              <w:spacing w:line="267" w:lineRule="exact"/>
              <w:ind w:left="102" w:right="-20"/>
              <w:jc w:val="center"/>
              <w:rPr>
                <w:rFonts w:ascii="Calibri" w:eastAsia="Calibri" w:hAnsi="Calibri" w:cs="Calibri"/>
                <w:sz w:val="22"/>
                <w:szCs w:val="22"/>
              </w:rPr>
            </w:pP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ed</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ate</w:t>
            </w:r>
            <w:r w:rsidRPr="00F3468E">
              <w:rPr>
                <w:rFonts w:ascii="Calibri" w:eastAsia="Calibri" w:hAnsi="Calibri" w:cs="Calibri"/>
                <w:spacing w:val="-1"/>
                <w:position w:val="1"/>
                <w:sz w:val="22"/>
                <w:szCs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A2F21" w14:textId="77777777" w:rsidR="000F6556" w:rsidRPr="00F3468E" w:rsidRDefault="000F6556" w:rsidP="008F6762">
            <w:pPr>
              <w:rPr>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EE62C" w14:textId="77777777" w:rsidR="000F6556" w:rsidRPr="00F3468E" w:rsidRDefault="000F6556" w:rsidP="008F6762">
            <w:pPr>
              <w:spacing w:line="267" w:lineRule="exact"/>
              <w:ind w:left="147" w:right="128"/>
              <w:jc w:val="center"/>
              <w:rPr>
                <w:rFonts w:ascii="Calibri" w:eastAsia="Calibri" w:hAnsi="Calibri" w:cs="Calibri"/>
                <w:sz w:val="22"/>
                <w:szCs w:val="22"/>
              </w:rPr>
            </w:pPr>
            <w:r w:rsidRPr="00F3468E">
              <w:rPr>
                <w:rFonts w:ascii="Calibri" w:eastAsia="Calibri" w:hAnsi="Calibri" w:cs="Calibri"/>
                <w:position w:val="1"/>
                <w:sz w:val="22"/>
                <w:szCs w:val="22"/>
              </w:rPr>
              <w:t>4</w:t>
            </w:r>
          </w:p>
        </w:tc>
      </w:tr>
      <w:tr w:rsidR="000F6556" w:rsidRPr="00F3468E" w14:paraId="06ED239F" w14:textId="77777777" w:rsidTr="123F58EA">
        <w:trPr>
          <w:trHeight w:hRule="exact" w:val="352"/>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76E7B" w14:textId="77777777" w:rsidR="000F6556" w:rsidRPr="00F3468E" w:rsidRDefault="000F6556" w:rsidP="008F6762">
            <w:pPr>
              <w:spacing w:line="267" w:lineRule="exact"/>
              <w:ind w:left="102" w:right="-20"/>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alysis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f Var</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ce (A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O</w:t>
            </w:r>
            <w:r w:rsidRPr="00F3468E">
              <w:rPr>
                <w:rFonts w:ascii="Calibri" w:eastAsia="Calibri" w:hAnsi="Calibri" w:cs="Calibri"/>
                <w:spacing w:val="-3"/>
                <w:position w:val="1"/>
                <w:sz w:val="22"/>
                <w:szCs w:val="22"/>
              </w:rPr>
              <w:t>V</w:t>
            </w:r>
            <w:r w:rsidRPr="00F3468E">
              <w:rPr>
                <w:rFonts w:ascii="Calibri" w:eastAsia="Calibri" w:hAnsi="Calibri" w:cs="Calibri"/>
                <w:position w:val="1"/>
                <w:sz w:val="22"/>
                <w:szCs w:val="22"/>
              </w:rPr>
              <w:t>A)</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65381"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1</w:t>
            </w:r>
            <w:r w:rsidRPr="00F3468E">
              <w:rPr>
                <w:rFonts w:ascii="Calibri" w:eastAsia="Calibri" w:hAnsi="Calibri" w:cs="Calibri"/>
                <w:position w:val="1"/>
                <w:sz w:val="22"/>
                <w:szCs w:val="22"/>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E4838"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ed</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ate</w:t>
            </w:r>
            <w:r w:rsidRPr="00F3468E">
              <w:rPr>
                <w:rFonts w:ascii="Calibri" w:eastAsia="Calibri" w:hAnsi="Calibri" w:cs="Calibri"/>
                <w:spacing w:val="-1"/>
                <w:position w:val="1"/>
                <w:sz w:val="22"/>
                <w:szCs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54357" w14:textId="77777777" w:rsidR="000F6556" w:rsidRPr="00F3468E" w:rsidRDefault="000F6556" w:rsidP="008F6762">
            <w:pPr>
              <w:rPr>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546E2" w14:textId="77777777" w:rsidR="000F6556" w:rsidRPr="00F3468E" w:rsidRDefault="000F6556" w:rsidP="008F6762">
            <w:pPr>
              <w:spacing w:line="267" w:lineRule="exact"/>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5</w:t>
            </w:r>
          </w:p>
        </w:tc>
      </w:tr>
      <w:tr w:rsidR="000F6556" w:rsidRPr="00F3468E" w14:paraId="5DCBD67E" w14:textId="77777777" w:rsidTr="123F58EA">
        <w:trPr>
          <w:trHeight w:hRule="exact" w:val="27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C443B" w14:textId="77777777" w:rsidR="000F6556" w:rsidRPr="00F3468E" w:rsidRDefault="000F6556" w:rsidP="008F6762">
            <w:pPr>
              <w:spacing w:line="267" w:lineRule="exact"/>
              <w:ind w:left="102" w:right="-20"/>
              <w:rPr>
                <w:rFonts w:ascii="Calibri" w:eastAsia="Calibri" w:hAnsi="Calibri" w:cs="Calibri"/>
                <w:position w:val="1"/>
                <w:sz w:val="22"/>
                <w:szCs w:val="22"/>
              </w:rPr>
            </w:pPr>
            <w:r w:rsidRPr="00F3468E">
              <w:rPr>
                <w:rFonts w:ascii="Calibri" w:eastAsia="Calibri" w:hAnsi="Calibri" w:cs="Calibri"/>
                <w:spacing w:val="1"/>
                <w:position w:val="1"/>
                <w:sz w:val="22"/>
                <w:szCs w:val="22"/>
              </w:rPr>
              <w:t>M</w:t>
            </w:r>
            <w:r w:rsidRPr="00F3468E">
              <w:rPr>
                <w:rFonts w:ascii="Calibri" w:eastAsia="Calibri" w:hAnsi="Calibri" w:cs="Calibri"/>
                <w:spacing w:val="-1"/>
                <w:position w:val="1"/>
                <w:sz w:val="22"/>
                <w:szCs w:val="22"/>
              </w:rPr>
              <w:t>u</w:t>
            </w:r>
            <w:r w:rsidRPr="00F3468E">
              <w:rPr>
                <w:rFonts w:ascii="Calibri" w:eastAsia="Calibri" w:hAnsi="Calibri" w:cs="Calibri"/>
                <w:position w:val="1"/>
                <w:sz w:val="22"/>
                <w:szCs w:val="22"/>
              </w:rPr>
              <w:t>lti</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ar</w:t>
            </w:r>
            <w:r w:rsidRPr="00F3468E">
              <w:rPr>
                <w:rFonts w:ascii="Calibri" w:eastAsia="Calibri" w:hAnsi="Calibri" w:cs="Calibri"/>
                <w:spacing w:val="-1"/>
                <w:position w:val="1"/>
                <w:sz w:val="22"/>
                <w:szCs w:val="22"/>
              </w:rPr>
              <w:t>i</w:t>
            </w:r>
            <w:r w:rsidRPr="00F3468E">
              <w:rPr>
                <w:rFonts w:ascii="Calibri" w:eastAsia="Calibri" w:hAnsi="Calibri" w:cs="Calibri"/>
                <w:spacing w:val="-3"/>
                <w:position w:val="1"/>
                <w:sz w:val="22"/>
                <w:szCs w:val="22"/>
              </w:rPr>
              <w:t>a</w:t>
            </w:r>
            <w:r w:rsidRPr="00F3468E">
              <w:rPr>
                <w:rFonts w:ascii="Calibri" w:eastAsia="Calibri" w:hAnsi="Calibri" w:cs="Calibri"/>
                <w:position w:val="1"/>
                <w:sz w:val="22"/>
                <w:szCs w:val="22"/>
              </w:rPr>
              <w:t>te</w:t>
            </w:r>
            <w:r w:rsidRPr="00F3468E">
              <w:rPr>
                <w:rFonts w:ascii="Calibri" w:eastAsia="Calibri" w:hAnsi="Calibri" w:cs="Calibri"/>
                <w:spacing w:val="1"/>
                <w:position w:val="1"/>
                <w:sz w:val="22"/>
                <w:szCs w:val="22"/>
              </w:rPr>
              <w:t xml:space="preserve"> </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a</w:t>
            </w:r>
            <w:r w:rsidRPr="00F3468E">
              <w:rPr>
                <w:rFonts w:ascii="Calibri" w:eastAsia="Calibri" w:hAnsi="Calibri" w:cs="Calibri"/>
                <w:spacing w:val="-3"/>
                <w:position w:val="1"/>
                <w:sz w:val="22"/>
                <w:szCs w:val="22"/>
              </w:rPr>
              <w:t>l</w:t>
            </w:r>
            <w:r w:rsidRPr="00F3468E">
              <w:rPr>
                <w:rFonts w:ascii="Calibri" w:eastAsia="Calibri" w:hAnsi="Calibri" w:cs="Calibri"/>
                <w:spacing w:val="1"/>
                <w:position w:val="1"/>
                <w:sz w:val="22"/>
                <w:szCs w:val="22"/>
              </w:rPr>
              <w:t>y</w:t>
            </w:r>
            <w:r w:rsidRPr="00F3468E">
              <w:rPr>
                <w:rFonts w:ascii="Calibri" w:eastAsia="Calibri" w:hAnsi="Calibri" w:cs="Calibri"/>
                <w:position w:val="1"/>
                <w:sz w:val="22"/>
                <w:szCs w:val="22"/>
              </w:rPr>
              <w:t>sis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2717D" w14:textId="77777777" w:rsidR="000F6556" w:rsidRPr="00F3468E" w:rsidRDefault="000F6556" w:rsidP="008F6762">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1</w:t>
            </w:r>
            <w:r w:rsidRPr="00F3468E">
              <w:rPr>
                <w:rFonts w:ascii="Calibri" w:eastAsia="Calibri" w:hAnsi="Calibri" w:cs="Calibri"/>
                <w:position w:val="1"/>
                <w:sz w:val="22"/>
                <w:szCs w:val="22"/>
              </w:rPr>
              <w:t>3</w:t>
            </w:r>
          </w:p>
          <w:p w14:paraId="69D88B05" w14:textId="77777777" w:rsidR="000F6556" w:rsidRPr="00F3468E" w:rsidRDefault="000F6556" w:rsidP="008F6762">
            <w:pPr>
              <w:jc w:val="center"/>
              <w:rPr>
                <w:rFonts w:ascii="Calibri" w:eastAsia="Calibri" w:hAnsi="Calibri" w:cs="Calibri"/>
                <w:sz w:val="22"/>
                <w:szCs w:val="22"/>
              </w:rPr>
            </w:pPr>
          </w:p>
          <w:p w14:paraId="335A2B04" w14:textId="77777777" w:rsidR="000F6556" w:rsidRPr="00F3468E" w:rsidRDefault="000F6556" w:rsidP="008F6762">
            <w:pPr>
              <w:jc w:val="center"/>
              <w:rPr>
                <w:rFonts w:ascii="Calibri" w:eastAsia="Calibri" w:hAnsi="Calibri" w:cs="Calibri"/>
                <w:sz w:val="22"/>
                <w:szCs w:val="22"/>
              </w:rPr>
            </w:pPr>
          </w:p>
          <w:p w14:paraId="2530F705" w14:textId="77777777" w:rsidR="000F6556" w:rsidRPr="00F3468E" w:rsidRDefault="000F6556" w:rsidP="008F6762">
            <w:pPr>
              <w:jc w:val="center"/>
              <w:rPr>
                <w:rFonts w:ascii="Calibri" w:eastAsia="Calibri" w:hAnsi="Calibri" w:cs="Calibri"/>
                <w:sz w:val="22"/>
                <w:szCs w:val="22"/>
              </w:rPr>
            </w:pPr>
          </w:p>
          <w:p w14:paraId="628147FE"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3B890"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d</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 xml:space="preserve">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C2542" w14:textId="77777777" w:rsidR="000F6556" w:rsidRPr="00F3468E" w:rsidRDefault="000F6556" w:rsidP="008F6762">
            <w:pPr>
              <w:rPr>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E309D" w14:textId="77777777" w:rsidR="000F6556" w:rsidRPr="00F3468E" w:rsidRDefault="000F6556" w:rsidP="008F6762">
            <w:pPr>
              <w:spacing w:line="267" w:lineRule="exact"/>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5</w:t>
            </w:r>
          </w:p>
        </w:tc>
      </w:tr>
      <w:tr w:rsidR="000F6556" w:rsidRPr="00F3468E" w14:paraId="4201694B" w14:textId="77777777" w:rsidTr="123F58EA">
        <w:trPr>
          <w:trHeight w:hRule="exact" w:val="36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08958" w14:textId="77777777" w:rsidR="000F6556" w:rsidRPr="00404C57" w:rsidRDefault="000F6556" w:rsidP="123F58EA">
            <w:pPr>
              <w:spacing w:line="267" w:lineRule="exact"/>
              <w:ind w:left="102" w:right="-20"/>
              <w:rPr>
                <w:rFonts w:ascii="Calibri" w:eastAsia="Calibri" w:hAnsi="Calibri" w:cs="Calibri"/>
                <w:spacing w:val="1"/>
                <w:position w:val="1"/>
                <w:sz w:val="22"/>
                <w:szCs w:val="22"/>
              </w:rPr>
            </w:pPr>
            <w:r w:rsidRPr="00404C57">
              <w:rPr>
                <w:rFonts w:ascii="Calibri" w:eastAsia="Calibri" w:hAnsi="Calibri" w:cs="Calibri"/>
                <w:spacing w:val="1"/>
                <w:position w:val="1"/>
                <w:sz w:val="22"/>
                <w:szCs w:val="22"/>
              </w:rPr>
              <w:t>Structural Equation Modeling</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1F28C" w14:textId="28A05AB0" w:rsidR="000F6556" w:rsidRPr="00404C57" w:rsidRDefault="000F6556" w:rsidP="123F58EA">
            <w:pPr>
              <w:ind w:left="100" w:right="-20"/>
              <w:jc w:val="center"/>
              <w:rPr>
                <w:rFonts w:ascii="Calibri" w:eastAsia="Calibri" w:hAnsi="Calibri" w:cs="Calibri"/>
                <w:position w:val="1"/>
                <w:sz w:val="22"/>
                <w:szCs w:val="22"/>
              </w:rPr>
            </w:pPr>
            <w:r w:rsidRPr="00404C57">
              <w:rPr>
                <w:rFonts w:ascii="Calibri" w:eastAsia="Calibri" w:hAnsi="Calibri" w:cs="Calibri"/>
                <w:position w:val="1"/>
                <w:sz w:val="22"/>
                <w:szCs w:val="22"/>
              </w:rPr>
              <w:t>RMS 49</w:t>
            </w:r>
            <w:r w:rsidR="0E18BCEC" w:rsidRPr="00404C57">
              <w:rPr>
                <w:rFonts w:ascii="Calibri" w:eastAsia="Calibri" w:hAnsi="Calibri" w:cs="Calibri"/>
                <w:position w:val="1"/>
                <w:sz w:val="22"/>
                <w:szCs w:val="22"/>
              </w:rPr>
              <w:t>1</w:t>
            </w:r>
            <w:r w:rsidRPr="00404C57">
              <w:rPr>
                <w:rFonts w:ascii="Calibri" w:eastAsia="Calibri" w:hAnsi="Calibri" w:cs="Calibri"/>
                <w:position w:val="1"/>
                <w:sz w:val="22"/>
                <w:szCs w:val="22"/>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2CF30" w14:textId="77777777" w:rsidR="000F6556" w:rsidRPr="00404C57" w:rsidRDefault="000F6556" w:rsidP="123F58EA">
            <w:pPr>
              <w:spacing w:line="267" w:lineRule="exact"/>
              <w:ind w:left="102" w:right="-20"/>
              <w:jc w:val="center"/>
              <w:rPr>
                <w:rFonts w:ascii="Calibri" w:eastAsia="Calibri" w:hAnsi="Calibri" w:cs="Calibri"/>
                <w:position w:val="1"/>
                <w:sz w:val="22"/>
                <w:szCs w:val="22"/>
              </w:rPr>
            </w:pPr>
            <w:r w:rsidRPr="00404C57">
              <w:rPr>
                <w:rFonts w:ascii="Calibri" w:eastAsia="Calibri" w:hAnsi="Calibri" w:cs="Calibri"/>
                <w:position w:val="1"/>
                <w:sz w:val="22"/>
                <w:szCs w:val="22"/>
              </w:rPr>
              <w:t xml:space="preserve">Advanced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30E53" w14:textId="77777777" w:rsidR="000F6556" w:rsidRPr="00404C57" w:rsidRDefault="000F6556" w:rsidP="123F58EA">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94E3B" w14:textId="77777777" w:rsidR="000F6556" w:rsidRPr="00404C57" w:rsidRDefault="41E4A407" w:rsidP="123F58EA">
            <w:pPr>
              <w:ind w:left="147" w:right="128"/>
              <w:jc w:val="center"/>
              <w:rPr>
                <w:rFonts w:ascii="Calibri" w:eastAsia="Calibri" w:hAnsi="Calibri" w:cs="Calibri"/>
                <w:position w:val="1"/>
                <w:sz w:val="22"/>
                <w:szCs w:val="22"/>
              </w:rPr>
            </w:pPr>
            <w:r w:rsidRPr="00404C57">
              <w:rPr>
                <w:rFonts w:ascii="Calibri" w:eastAsia="Calibri" w:hAnsi="Calibri" w:cs="Calibri"/>
                <w:position w:val="1"/>
                <w:sz w:val="22"/>
                <w:szCs w:val="22"/>
              </w:rPr>
              <w:t>4</w:t>
            </w:r>
          </w:p>
          <w:p w14:paraId="702B2398" w14:textId="77777777" w:rsidR="000F6556" w:rsidRPr="00404C57" w:rsidRDefault="000F6556" w:rsidP="123F58EA">
            <w:pPr>
              <w:spacing w:line="267" w:lineRule="exact"/>
              <w:ind w:left="147" w:right="128"/>
              <w:jc w:val="center"/>
              <w:rPr>
                <w:rFonts w:ascii="Calibri" w:eastAsia="Calibri" w:hAnsi="Calibri" w:cs="Calibri"/>
                <w:position w:val="1"/>
                <w:sz w:val="22"/>
                <w:szCs w:val="22"/>
              </w:rPr>
            </w:pPr>
          </w:p>
        </w:tc>
      </w:tr>
      <w:tr w:rsidR="000F6556" w:rsidRPr="00F3468E" w14:paraId="4656B838" w14:textId="77777777" w:rsidTr="123F58EA">
        <w:trPr>
          <w:trHeight w:hRule="exact" w:val="36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12B73" w14:textId="77777777" w:rsidR="000F6556" w:rsidRPr="00F3468E" w:rsidRDefault="000F6556" w:rsidP="008F6762">
            <w:pPr>
              <w:spacing w:line="267" w:lineRule="exact"/>
              <w:ind w:left="102" w:right="-20"/>
              <w:rPr>
                <w:rFonts w:ascii="Calibri" w:eastAsia="Calibri" w:hAnsi="Calibri" w:cs="Calibri"/>
                <w:spacing w:val="1"/>
                <w:position w:val="1"/>
                <w:sz w:val="22"/>
                <w:szCs w:val="22"/>
              </w:rPr>
            </w:pPr>
            <w:r w:rsidRPr="00F3468E">
              <w:rPr>
                <w:rFonts w:ascii="Calibri" w:eastAsia="Calibri" w:hAnsi="Calibri" w:cs="Calibri"/>
                <w:spacing w:val="1"/>
                <w:position w:val="1"/>
                <w:sz w:val="22"/>
                <w:szCs w:val="22"/>
              </w:rPr>
              <w:t>Hierarchical Linear Modeling</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CC660" w14:textId="77777777" w:rsidR="000F6556" w:rsidRPr="00F3468E" w:rsidRDefault="000F6556" w:rsidP="008F6762">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RMS 4915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3246B"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d</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 xml:space="preserve">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90B03" w14:textId="77777777" w:rsidR="000F6556" w:rsidRPr="00F3468E" w:rsidRDefault="000F6556" w:rsidP="008F6762">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872BE" w14:textId="77777777" w:rsidR="000F6556" w:rsidRPr="00F3468E" w:rsidRDefault="000F6556" w:rsidP="008F6762">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4</w:t>
            </w:r>
          </w:p>
        </w:tc>
      </w:tr>
      <w:tr w:rsidR="000F6556" w:rsidRPr="00F3468E" w14:paraId="1E335A2D" w14:textId="77777777" w:rsidTr="123F58EA">
        <w:trPr>
          <w:trHeight w:hRule="exact" w:val="352"/>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07E603FB" w14:textId="77777777" w:rsidR="000F6556" w:rsidRPr="00F3468E" w:rsidRDefault="000F6556" w:rsidP="008F6762">
            <w:pPr>
              <w:ind w:left="147" w:right="128"/>
              <w:jc w:val="center"/>
              <w:rPr>
                <w:rFonts w:ascii="Calibri" w:eastAsia="Calibri" w:hAnsi="Calibri" w:cs="Calibri"/>
                <w:color w:val="FFFFFF" w:themeColor="background1"/>
                <w:position w:val="1"/>
              </w:rPr>
            </w:pPr>
            <w:r w:rsidRPr="00F3468E">
              <w:rPr>
                <w:rFonts w:ascii="Calibri" w:eastAsia="Calibri" w:hAnsi="Calibri" w:cs="Calibri"/>
                <w:b/>
                <w:bCs/>
                <w:color w:val="FFFFFF"/>
                <w:sz w:val="19"/>
                <w:szCs w:val="19"/>
              </w:rPr>
              <w:t>RECO</w:t>
            </w:r>
            <w:r w:rsidRPr="00F3468E">
              <w:rPr>
                <w:rFonts w:ascii="Calibri" w:eastAsia="Calibri" w:hAnsi="Calibri" w:cs="Calibri"/>
                <w:b/>
                <w:bCs/>
                <w:color w:val="FFFFFF"/>
                <w:spacing w:val="-1"/>
                <w:sz w:val="19"/>
                <w:szCs w:val="19"/>
              </w:rPr>
              <w:t>M</w:t>
            </w:r>
            <w:r w:rsidRPr="00F3468E">
              <w:rPr>
                <w:rFonts w:ascii="Calibri" w:eastAsia="Calibri" w:hAnsi="Calibri" w:cs="Calibri"/>
                <w:b/>
                <w:bCs/>
                <w:color w:val="FFFFFF"/>
                <w:sz w:val="19"/>
                <w:szCs w:val="19"/>
              </w:rPr>
              <w:t>M</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ND</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D</w:t>
            </w:r>
            <w:r w:rsidRPr="00F3468E">
              <w:rPr>
                <w:rFonts w:ascii="Calibri" w:eastAsia="Calibri" w:hAnsi="Calibri" w:cs="Calibri"/>
                <w:b/>
                <w:bCs/>
                <w:color w:val="FFFFFF"/>
                <w:spacing w:val="-12"/>
                <w:sz w:val="19"/>
                <w:szCs w:val="19"/>
              </w:rPr>
              <w:t xml:space="preserve"> </w:t>
            </w:r>
            <w:r w:rsidRPr="00F3468E">
              <w:rPr>
                <w:rFonts w:ascii="Calibri" w:eastAsia="Calibri" w:hAnsi="Calibri" w:cs="Calibri"/>
                <w:b/>
                <w:bCs/>
                <w:color w:val="FFFFFF"/>
                <w:spacing w:val="-1"/>
                <w:sz w:val="19"/>
                <w:szCs w:val="19"/>
              </w:rPr>
              <w:t>O</w:t>
            </w:r>
            <w:r w:rsidRPr="00F3468E">
              <w:rPr>
                <w:rFonts w:ascii="Calibri" w:eastAsia="Calibri" w:hAnsi="Calibri" w:cs="Calibri"/>
                <w:b/>
                <w:bCs/>
                <w:color w:val="FFFFFF"/>
                <w:sz w:val="19"/>
                <w:szCs w:val="19"/>
              </w:rPr>
              <w:t>PT</w:t>
            </w:r>
            <w:r w:rsidRPr="00F3468E">
              <w:rPr>
                <w:rFonts w:ascii="Calibri" w:eastAsia="Calibri" w:hAnsi="Calibri" w:cs="Calibri"/>
                <w:b/>
                <w:bCs/>
                <w:color w:val="FFFFFF"/>
                <w:spacing w:val="2"/>
                <w:sz w:val="19"/>
                <w:szCs w:val="19"/>
              </w:rPr>
              <w:t>I</w:t>
            </w:r>
            <w:r w:rsidRPr="00F3468E">
              <w:rPr>
                <w:rFonts w:ascii="Calibri" w:eastAsia="Calibri" w:hAnsi="Calibri" w:cs="Calibri"/>
                <w:b/>
                <w:bCs/>
                <w:color w:val="FFFFFF"/>
                <w:spacing w:val="-1"/>
                <w:sz w:val="19"/>
                <w:szCs w:val="19"/>
              </w:rPr>
              <w:t>O</w:t>
            </w:r>
            <w:r w:rsidRPr="00F3468E">
              <w:rPr>
                <w:rFonts w:ascii="Calibri" w:eastAsia="Calibri" w:hAnsi="Calibri" w:cs="Calibri"/>
                <w:b/>
                <w:bCs/>
                <w:color w:val="FFFFFF"/>
                <w:sz w:val="19"/>
                <w:szCs w:val="19"/>
              </w:rPr>
              <w:t>NS</w:t>
            </w:r>
            <w:r w:rsidRPr="00F3468E">
              <w:rPr>
                <w:rFonts w:ascii="Calibri" w:eastAsia="Calibri" w:hAnsi="Calibri" w:cs="Calibri"/>
                <w:b/>
                <w:bCs/>
                <w:color w:val="FFFFFF"/>
              </w:rPr>
              <w:t xml:space="preserve"> - </w:t>
            </w:r>
            <w:r w:rsidRPr="00F3468E">
              <w:rPr>
                <w:rFonts w:ascii="Calibri" w:eastAsia="Calibri" w:hAnsi="Calibri" w:cs="Calibri"/>
                <w:b/>
                <w:bCs/>
                <w:color w:val="FFFFFF"/>
                <w:sz w:val="19"/>
                <w:szCs w:val="19"/>
              </w:rPr>
              <w:t>M</w:t>
            </w:r>
            <w:r w:rsidRPr="00F3468E">
              <w:rPr>
                <w:rFonts w:ascii="Calibri" w:eastAsia="Calibri" w:hAnsi="Calibri" w:cs="Calibri"/>
                <w:b/>
                <w:bCs/>
                <w:color w:val="FFFFFF"/>
                <w:spacing w:val="3"/>
                <w:sz w:val="19"/>
                <w:szCs w:val="19"/>
              </w:rPr>
              <w:t>E</w:t>
            </w:r>
            <w:r w:rsidRPr="00F3468E">
              <w:rPr>
                <w:rFonts w:ascii="Calibri" w:eastAsia="Calibri" w:hAnsi="Calibri" w:cs="Calibri"/>
                <w:b/>
                <w:bCs/>
                <w:color w:val="FFFFFF"/>
                <w:sz w:val="19"/>
                <w:szCs w:val="19"/>
              </w:rPr>
              <w:t>AS</w:t>
            </w:r>
            <w:r w:rsidRPr="00F3468E">
              <w:rPr>
                <w:rFonts w:ascii="Calibri" w:eastAsia="Calibri" w:hAnsi="Calibri" w:cs="Calibri"/>
                <w:b/>
                <w:bCs/>
                <w:color w:val="FFFFFF"/>
                <w:spacing w:val="1"/>
                <w:sz w:val="19"/>
                <w:szCs w:val="19"/>
              </w:rPr>
              <w:t>U</w:t>
            </w:r>
            <w:r w:rsidRPr="00F3468E">
              <w:rPr>
                <w:rFonts w:ascii="Calibri" w:eastAsia="Calibri" w:hAnsi="Calibri" w:cs="Calibri"/>
                <w:b/>
                <w:bCs/>
                <w:color w:val="FFFFFF"/>
                <w:spacing w:val="-1"/>
                <w:sz w:val="19"/>
                <w:szCs w:val="19"/>
              </w:rPr>
              <w:t>R</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M</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NT</w:t>
            </w:r>
            <w:r w:rsidRPr="00F3468E">
              <w:rPr>
                <w:rFonts w:ascii="Calibri" w:eastAsia="Calibri" w:hAnsi="Calibri" w:cs="Calibri"/>
                <w:b/>
                <w:bCs/>
                <w:color w:val="FFFFFF"/>
                <w:spacing w:val="-13"/>
                <w:sz w:val="19"/>
                <w:szCs w:val="19"/>
              </w:rPr>
              <w:t xml:space="preserve"> </w:t>
            </w:r>
            <w:r w:rsidRPr="00F3468E">
              <w:rPr>
                <w:rFonts w:ascii="Calibri" w:eastAsia="Calibri" w:hAnsi="Calibri" w:cs="Calibri"/>
                <w:b/>
                <w:bCs/>
                <w:color w:val="FFFFFF"/>
                <w:spacing w:val="-1"/>
                <w:sz w:val="19"/>
                <w:szCs w:val="19"/>
              </w:rPr>
              <w:t>FO</w:t>
            </w:r>
            <w:r w:rsidRPr="00F3468E">
              <w:rPr>
                <w:rFonts w:ascii="Calibri" w:eastAsia="Calibri" w:hAnsi="Calibri" w:cs="Calibri"/>
                <w:b/>
                <w:bCs/>
                <w:color w:val="FFFFFF"/>
                <w:sz w:val="19"/>
                <w:szCs w:val="19"/>
              </w:rPr>
              <w:t>C</w:t>
            </w:r>
            <w:r w:rsidRPr="00F3468E">
              <w:rPr>
                <w:rFonts w:ascii="Calibri" w:eastAsia="Calibri" w:hAnsi="Calibri" w:cs="Calibri"/>
                <w:b/>
                <w:bCs/>
                <w:color w:val="FFFFFF"/>
                <w:spacing w:val="1"/>
                <w:sz w:val="19"/>
                <w:szCs w:val="19"/>
              </w:rPr>
              <w:t>U</w:t>
            </w:r>
            <w:r w:rsidRPr="00F3468E">
              <w:rPr>
                <w:rFonts w:ascii="Calibri" w:eastAsia="Calibri" w:hAnsi="Calibri" w:cs="Calibri"/>
                <w:b/>
                <w:bCs/>
                <w:color w:val="FFFFFF"/>
                <w:sz w:val="19"/>
                <w:szCs w:val="19"/>
              </w:rPr>
              <w:t>S</w:t>
            </w:r>
          </w:p>
        </w:tc>
      </w:tr>
      <w:tr w:rsidR="000F6556" w:rsidRPr="00F3468E" w14:paraId="5F475C18" w14:textId="77777777" w:rsidTr="123F58EA">
        <w:trPr>
          <w:trHeight w:hRule="exact" w:val="36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72759" w14:textId="77777777" w:rsidR="000F6556" w:rsidRPr="00F3468E" w:rsidRDefault="000F6556" w:rsidP="008F6762">
            <w:pPr>
              <w:spacing w:line="267" w:lineRule="exact"/>
              <w:ind w:left="102" w:right="-20"/>
              <w:rPr>
                <w:rFonts w:ascii="Calibri" w:eastAsia="Calibri" w:hAnsi="Calibri" w:cs="Calibri"/>
                <w:spacing w:val="1"/>
                <w:position w:val="1"/>
                <w:sz w:val="22"/>
                <w:szCs w:val="22"/>
              </w:rPr>
            </w:pPr>
            <w:r w:rsidRPr="00F3468E">
              <w:rPr>
                <w:rFonts w:ascii="Calibri" w:eastAsia="Calibri" w:hAnsi="Calibri" w:cs="Calibri"/>
                <w:spacing w:val="1"/>
                <w:position w:val="1"/>
                <w:sz w:val="22"/>
                <w:szCs w:val="22"/>
              </w:rPr>
              <w:t>P</w:t>
            </w:r>
            <w:r w:rsidRPr="00F3468E">
              <w:rPr>
                <w:rFonts w:ascii="Calibri" w:eastAsia="Calibri" w:hAnsi="Calibri" w:cs="Calibri"/>
                <w:position w:val="1"/>
                <w:sz w:val="22"/>
                <w:szCs w:val="22"/>
              </w:rPr>
              <w:t>s</w:t>
            </w:r>
            <w:r w:rsidRPr="00F3468E">
              <w:rPr>
                <w:rFonts w:ascii="Calibri" w:eastAsia="Calibri" w:hAnsi="Calibri" w:cs="Calibri"/>
                <w:spacing w:val="-1"/>
                <w:position w:val="1"/>
                <w:sz w:val="22"/>
                <w:szCs w:val="22"/>
              </w:rPr>
              <w:t>y</w:t>
            </w:r>
            <w:r w:rsidRPr="00F3468E">
              <w:rPr>
                <w:rFonts w:ascii="Calibri" w:eastAsia="Calibri" w:hAnsi="Calibri" w:cs="Calibri"/>
                <w:position w:val="1"/>
                <w:sz w:val="22"/>
                <w:szCs w:val="22"/>
              </w:rPr>
              <w:t>ch</w:t>
            </w:r>
            <w:r w:rsidRPr="00F3468E">
              <w:rPr>
                <w:rFonts w:ascii="Calibri" w:eastAsia="Calibri" w:hAnsi="Calibri" w:cs="Calibri"/>
                <w:spacing w:val="-2"/>
                <w:position w:val="1"/>
                <w:sz w:val="22"/>
                <w:szCs w:val="22"/>
              </w:rPr>
              <w:t>o</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w:t>
            </w:r>
            <w:r w:rsidRPr="00F3468E">
              <w:rPr>
                <w:rFonts w:ascii="Calibri" w:eastAsia="Calibri" w:hAnsi="Calibri" w:cs="Calibri"/>
                <w:spacing w:val="-1"/>
                <w:position w:val="1"/>
                <w:sz w:val="22"/>
                <w:szCs w:val="22"/>
              </w:rPr>
              <w:t>t</w:t>
            </w:r>
            <w:r w:rsidRPr="00F3468E">
              <w:rPr>
                <w:rFonts w:ascii="Calibri" w:eastAsia="Calibri" w:hAnsi="Calibri" w:cs="Calibri"/>
                <w:position w:val="1"/>
                <w:sz w:val="22"/>
                <w:szCs w:val="22"/>
              </w:rPr>
              <w:t>ric T</w:t>
            </w:r>
            <w:r w:rsidRPr="00F3468E">
              <w:rPr>
                <w:rFonts w:ascii="Calibri" w:eastAsia="Calibri" w:hAnsi="Calibri" w:cs="Calibri"/>
                <w:spacing w:val="-3"/>
                <w:position w:val="1"/>
                <w:sz w:val="22"/>
                <w:szCs w:val="22"/>
              </w:rPr>
              <w:t>h</w:t>
            </w:r>
            <w:r w:rsidRPr="00F3468E">
              <w:rPr>
                <w:rFonts w:ascii="Calibri" w:eastAsia="Calibri" w:hAnsi="Calibri" w:cs="Calibri"/>
                <w:position w:val="1"/>
                <w:sz w:val="22"/>
                <w:szCs w:val="22"/>
              </w:rPr>
              <w:t>e</w:t>
            </w:r>
            <w:r w:rsidRPr="00F3468E">
              <w:rPr>
                <w:rFonts w:ascii="Calibri" w:eastAsia="Calibri" w:hAnsi="Calibri" w:cs="Calibri"/>
                <w:spacing w:val="2"/>
                <w:position w:val="1"/>
                <w:sz w:val="22"/>
                <w:szCs w:val="22"/>
              </w:rPr>
              <w:t>o</w:t>
            </w:r>
            <w:r w:rsidRPr="00F3468E">
              <w:rPr>
                <w:rFonts w:ascii="Calibri" w:eastAsia="Calibri" w:hAnsi="Calibri" w:cs="Calibri"/>
                <w:spacing w:val="-3"/>
                <w:position w:val="1"/>
                <w:sz w:val="22"/>
                <w:szCs w:val="22"/>
              </w:rPr>
              <w:t>r</w:t>
            </w:r>
            <w:r w:rsidRPr="00F3468E">
              <w:rPr>
                <w:rFonts w:ascii="Calibri" w:eastAsia="Calibri" w:hAnsi="Calibri" w:cs="Calibri"/>
                <w:position w:val="1"/>
                <w:sz w:val="22"/>
                <w:szCs w:val="22"/>
              </w:rPr>
              <w:t>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D4140" w14:textId="77777777" w:rsidR="000F6556" w:rsidRPr="00F3468E" w:rsidRDefault="000F6556" w:rsidP="008F6762">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2</w:t>
            </w:r>
            <w:r w:rsidRPr="00F3468E">
              <w:rPr>
                <w:rFonts w:ascii="Calibri" w:eastAsia="Calibri" w:hAnsi="Calibri" w:cs="Calibri"/>
                <w:position w:val="1"/>
                <w:sz w:val="22"/>
                <w:szCs w:val="22"/>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CE568"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ed</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ate</w:t>
            </w:r>
            <w:r w:rsidRPr="00F3468E">
              <w:rPr>
                <w:rFonts w:ascii="Calibri" w:eastAsia="Calibri" w:hAnsi="Calibri" w:cs="Calibri"/>
                <w:spacing w:val="-1"/>
                <w:position w:val="1"/>
                <w:sz w:val="22"/>
                <w:szCs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98040" w14:textId="77777777" w:rsidR="000F6556" w:rsidRPr="00F3468E" w:rsidRDefault="000F6556" w:rsidP="008F6762">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9FD4E" w14:textId="77777777" w:rsidR="000F6556" w:rsidRPr="00F3468E" w:rsidRDefault="000F6556" w:rsidP="008F6762">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3</w:t>
            </w:r>
          </w:p>
        </w:tc>
      </w:tr>
      <w:tr w:rsidR="000F6556" w:rsidRPr="00F3468E" w14:paraId="24CBA812" w14:textId="77777777" w:rsidTr="123F58EA">
        <w:trPr>
          <w:trHeight w:hRule="exact" w:val="36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4FEDA" w14:textId="77777777" w:rsidR="000F6556" w:rsidRPr="00F3468E" w:rsidRDefault="000F6556" w:rsidP="008F6762">
            <w:pPr>
              <w:spacing w:line="267" w:lineRule="exact"/>
              <w:ind w:left="102" w:right="-20"/>
              <w:rPr>
                <w:rFonts w:ascii="Calibri" w:eastAsia="Calibri" w:hAnsi="Calibri" w:cs="Calibri"/>
                <w:spacing w:val="1"/>
                <w:position w:val="1"/>
                <w:sz w:val="22"/>
                <w:szCs w:val="22"/>
              </w:rPr>
            </w:pPr>
            <w:r w:rsidRPr="00F3468E">
              <w:rPr>
                <w:rFonts w:ascii="Calibri" w:eastAsia="Calibri" w:hAnsi="Calibri" w:cs="Calibri"/>
                <w:position w:val="1"/>
                <w:sz w:val="22"/>
                <w:szCs w:val="22"/>
              </w:rPr>
              <w:t>Item</w:t>
            </w:r>
            <w:r w:rsidRPr="00F3468E">
              <w:rPr>
                <w:rFonts w:ascii="Calibri" w:eastAsia="Calibri" w:hAnsi="Calibri" w:cs="Calibri"/>
                <w:spacing w:val="-1"/>
                <w:position w:val="1"/>
                <w:sz w:val="22"/>
                <w:szCs w:val="22"/>
              </w:rPr>
              <w:t xml:space="preserve"> </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s</w:t>
            </w:r>
            <w:r w:rsidRPr="00F3468E">
              <w:rPr>
                <w:rFonts w:ascii="Calibri" w:eastAsia="Calibri" w:hAnsi="Calibri" w:cs="Calibri"/>
                <w:spacing w:val="-3"/>
                <w:position w:val="1"/>
                <w:sz w:val="22"/>
                <w:szCs w:val="22"/>
              </w:rPr>
              <w:t>p</w:t>
            </w:r>
            <w:r w:rsidRPr="00F3468E">
              <w:rPr>
                <w:rFonts w:ascii="Calibri" w:eastAsia="Calibri" w:hAnsi="Calibri" w:cs="Calibri"/>
                <w:spacing w:val="1"/>
                <w:position w:val="1"/>
                <w:sz w:val="22"/>
                <w:szCs w:val="22"/>
              </w:rPr>
              <w:t>o</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se</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T</w:t>
            </w:r>
            <w:r w:rsidRPr="00F3468E">
              <w:rPr>
                <w:rFonts w:ascii="Calibri" w:eastAsia="Calibri" w:hAnsi="Calibri" w:cs="Calibri"/>
                <w:spacing w:val="-1"/>
                <w:position w:val="1"/>
                <w:sz w:val="22"/>
                <w:szCs w:val="22"/>
              </w:rPr>
              <w:t>h</w:t>
            </w:r>
            <w:r w:rsidRPr="00F3468E">
              <w:rPr>
                <w:rFonts w:ascii="Calibri" w:eastAsia="Calibri" w:hAnsi="Calibri" w:cs="Calibri"/>
                <w:spacing w:val="-2"/>
                <w:position w:val="1"/>
                <w:sz w:val="22"/>
                <w:szCs w:val="22"/>
              </w:rPr>
              <w:t>e</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ry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1CDE3" w14:textId="77777777" w:rsidR="000F6556" w:rsidRPr="00F3468E" w:rsidRDefault="000F6556" w:rsidP="008F6762">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2</w:t>
            </w:r>
            <w:r w:rsidRPr="00F3468E">
              <w:rPr>
                <w:rFonts w:ascii="Calibri" w:eastAsia="Calibri" w:hAnsi="Calibri" w:cs="Calibri"/>
                <w:position w:val="1"/>
                <w:sz w:val="22"/>
                <w:szCs w:val="22"/>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42508"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d</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 xml:space="preserve">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D53C9" w14:textId="77777777" w:rsidR="000F6556" w:rsidRPr="00F3468E" w:rsidRDefault="000F6556" w:rsidP="008F6762">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4227C" w14:textId="77777777" w:rsidR="000F6556" w:rsidRPr="00F3468E" w:rsidRDefault="000F6556" w:rsidP="008F6762">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3</w:t>
            </w:r>
          </w:p>
        </w:tc>
      </w:tr>
      <w:tr w:rsidR="000F6556" w:rsidRPr="00F3468E" w14:paraId="036052C4" w14:textId="77777777" w:rsidTr="123F58EA">
        <w:trPr>
          <w:trHeight w:hRule="exact" w:val="352"/>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B76C8" w14:textId="77777777" w:rsidR="000F6556" w:rsidRPr="00F3468E" w:rsidRDefault="000F6556" w:rsidP="008F6762">
            <w:pPr>
              <w:spacing w:line="267" w:lineRule="exact"/>
              <w:ind w:left="102" w:right="-20"/>
              <w:rPr>
                <w:rFonts w:ascii="Calibri" w:eastAsia="Calibri" w:hAnsi="Calibri" w:cs="Calibri"/>
                <w:position w:val="1"/>
                <w:sz w:val="22"/>
                <w:szCs w:val="22"/>
              </w:rPr>
            </w:pPr>
            <w:r w:rsidRPr="00F3468E">
              <w:rPr>
                <w:rFonts w:ascii="Calibri" w:eastAsia="Calibri" w:hAnsi="Calibri" w:cs="Calibri"/>
                <w:spacing w:val="1"/>
                <w:position w:val="1"/>
                <w:sz w:val="22"/>
                <w:szCs w:val="22"/>
              </w:rPr>
              <w:t>M</w:t>
            </w:r>
            <w:r w:rsidRPr="00F3468E">
              <w:rPr>
                <w:rFonts w:ascii="Calibri" w:eastAsia="Calibri" w:hAnsi="Calibri" w:cs="Calibri"/>
                <w:spacing w:val="-1"/>
                <w:position w:val="1"/>
                <w:sz w:val="22"/>
                <w:szCs w:val="22"/>
              </w:rPr>
              <w:t>u</w:t>
            </w:r>
            <w:r w:rsidRPr="00F3468E">
              <w:rPr>
                <w:rFonts w:ascii="Calibri" w:eastAsia="Calibri" w:hAnsi="Calibri" w:cs="Calibri"/>
                <w:position w:val="1"/>
                <w:sz w:val="22"/>
                <w:szCs w:val="22"/>
              </w:rPr>
              <w:t>lti</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ar</w:t>
            </w:r>
            <w:r w:rsidRPr="00F3468E">
              <w:rPr>
                <w:rFonts w:ascii="Calibri" w:eastAsia="Calibri" w:hAnsi="Calibri" w:cs="Calibri"/>
                <w:spacing w:val="-1"/>
                <w:position w:val="1"/>
                <w:sz w:val="22"/>
                <w:szCs w:val="22"/>
              </w:rPr>
              <w:t>i</w:t>
            </w:r>
            <w:r w:rsidRPr="00F3468E">
              <w:rPr>
                <w:rFonts w:ascii="Calibri" w:eastAsia="Calibri" w:hAnsi="Calibri" w:cs="Calibri"/>
                <w:spacing w:val="-3"/>
                <w:position w:val="1"/>
                <w:sz w:val="22"/>
                <w:szCs w:val="22"/>
              </w:rPr>
              <w:t>a</w:t>
            </w:r>
            <w:r w:rsidRPr="00F3468E">
              <w:rPr>
                <w:rFonts w:ascii="Calibri" w:eastAsia="Calibri" w:hAnsi="Calibri" w:cs="Calibri"/>
                <w:position w:val="1"/>
                <w:sz w:val="22"/>
                <w:szCs w:val="22"/>
              </w:rPr>
              <w:t>te</w:t>
            </w:r>
            <w:r w:rsidRPr="00F3468E">
              <w:rPr>
                <w:rFonts w:ascii="Calibri" w:eastAsia="Calibri" w:hAnsi="Calibri" w:cs="Calibri"/>
                <w:spacing w:val="1"/>
                <w:position w:val="1"/>
                <w:sz w:val="22"/>
                <w:szCs w:val="22"/>
              </w:rPr>
              <w:t xml:space="preserve"> </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a</w:t>
            </w:r>
            <w:r w:rsidRPr="00F3468E">
              <w:rPr>
                <w:rFonts w:ascii="Calibri" w:eastAsia="Calibri" w:hAnsi="Calibri" w:cs="Calibri"/>
                <w:spacing w:val="-3"/>
                <w:position w:val="1"/>
                <w:sz w:val="22"/>
                <w:szCs w:val="22"/>
              </w:rPr>
              <w:t>l</w:t>
            </w:r>
            <w:r w:rsidRPr="00F3468E">
              <w:rPr>
                <w:rFonts w:ascii="Calibri" w:eastAsia="Calibri" w:hAnsi="Calibri" w:cs="Calibri"/>
                <w:spacing w:val="1"/>
                <w:position w:val="1"/>
                <w:sz w:val="22"/>
                <w:szCs w:val="22"/>
              </w:rPr>
              <w:t>y</w:t>
            </w:r>
            <w:r w:rsidRPr="00F3468E">
              <w:rPr>
                <w:rFonts w:ascii="Calibri" w:eastAsia="Calibri" w:hAnsi="Calibri" w:cs="Calibri"/>
                <w:position w:val="1"/>
                <w:sz w:val="22"/>
                <w:szCs w:val="22"/>
              </w:rPr>
              <w:t>sis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8B1FE" w14:textId="77777777" w:rsidR="000F6556" w:rsidRPr="00F3468E" w:rsidRDefault="000F6556" w:rsidP="008F6762">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1</w:t>
            </w:r>
            <w:r w:rsidRPr="00F3468E">
              <w:rPr>
                <w:rFonts w:ascii="Calibri" w:eastAsia="Calibri" w:hAnsi="Calibri" w:cs="Calibri"/>
                <w:position w:val="1"/>
                <w:sz w:val="22"/>
                <w:szCs w:val="22"/>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14739"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d</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 xml:space="preserve">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62967" w14:textId="77777777" w:rsidR="000F6556" w:rsidRPr="00F3468E" w:rsidRDefault="000F6556" w:rsidP="008F6762">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F2A22" w14:textId="77777777" w:rsidR="000F6556" w:rsidRPr="00F3468E" w:rsidRDefault="000F6556" w:rsidP="008F6762">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5</w:t>
            </w:r>
          </w:p>
        </w:tc>
      </w:tr>
      <w:tr w:rsidR="000F6556" w:rsidRPr="00F3468E" w14:paraId="28AD77BD" w14:textId="77777777" w:rsidTr="123F58EA">
        <w:trPr>
          <w:trHeight w:hRule="exact" w:val="343"/>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2153D8B6" w14:textId="77777777" w:rsidR="000F6556" w:rsidRPr="00F3468E" w:rsidRDefault="000F6556" w:rsidP="008F6762">
            <w:pPr>
              <w:ind w:left="147" w:right="128"/>
              <w:jc w:val="center"/>
              <w:rPr>
                <w:rFonts w:ascii="Calibri" w:eastAsia="Calibri" w:hAnsi="Calibri" w:cs="Calibri"/>
                <w:b/>
                <w:bCs/>
                <w:color w:val="FFFFFF" w:themeColor="background1"/>
                <w:position w:val="1"/>
                <w:sz w:val="19"/>
                <w:szCs w:val="19"/>
              </w:rPr>
            </w:pPr>
            <w:r w:rsidRPr="00F3468E">
              <w:rPr>
                <w:rFonts w:ascii="Calibri" w:eastAsia="Calibri" w:hAnsi="Calibri" w:cs="Calibri"/>
                <w:b/>
                <w:bCs/>
                <w:color w:val="FFFFFF" w:themeColor="background1"/>
                <w:position w:val="1"/>
                <w:sz w:val="19"/>
                <w:szCs w:val="19"/>
              </w:rPr>
              <w:t>RECOMMENDED OPTIONS – QUALITATIVE FOCUS</w:t>
            </w:r>
          </w:p>
        </w:tc>
      </w:tr>
      <w:tr w:rsidR="000F6556" w:rsidRPr="00F3468E" w14:paraId="21AF0CB4" w14:textId="77777777" w:rsidTr="123F58EA">
        <w:trPr>
          <w:trHeight w:hRule="exact" w:val="298"/>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75B4A" w14:textId="77777777" w:rsidR="000F6556" w:rsidRPr="00F3468E" w:rsidRDefault="000F6556" w:rsidP="008F6762">
            <w:pPr>
              <w:spacing w:line="267" w:lineRule="exact"/>
              <w:ind w:left="102" w:right="-20"/>
              <w:rPr>
                <w:rFonts w:ascii="Calibri" w:eastAsia="Calibri" w:hAnsi="Calibri" w:cs="Calibri"/>
                <w:spacing w:val="1"/>
                <w:position w:val="1"/>
                <w:sz w:val="22"/>
                <w:szCs w:val="22"/>
              </w:rPr>
            </w:pPr>
            <w:r w:rsidRPr="00F3468E">
              <w:rPr>
                <w:rFonts w:ascii="Calibri" w:eastAsia="Calibri" w:hAnsi="Calibri" w:cs="Calibri"/>
                <w:position w:val="1"/>
                <w:sz w:val="22"/>
                <w:szCs w:val="22"/>
              </w:rPr>
              <w:t>C</w:t>
            </w:r>
            <w:r w:rsidRPr="00F3468E">
              <w:rPr>
                <w:rFonts w:ascii="Calibri" w:eastAsia="Calibri" w:hAnsi="Calibri" w:cs="Calibri"/>
                <w:spacing w:val="-1"/>
                <w:position w:val="1"/>
                <w:sz w:val="22"/>
                <w:szCs w:val="22"/>
              </w:rPr>
              <w:t>o</w:t>
            </w:r>
            <w:r w:rsidRPr="00F3468E">
              <w:rPr>
                <w:rFonts w:ascii="Calibri" w:eastAsia="Calibri" w:hAnsi="Calibri" w:cs="Calibri"/>
                <w:spacing w:val="1"/>
                <w:position w:val="1"/>
                <w:sz w:val="22"/>
                <w:szCs w:val="22"/>
              </w:rPr>
              <w:t>mm</w:t>
            </w:r>
            <w:r w:rsidRPr="00F3468E">
              <w:rPr>
                <w:rFonts w:ascii="Calibri" w:eastAsia="Calibri" w:hAnsi="Calibri" w:cs="Calibri"/>
                <w:spacing w:val="-1"/>
                <w:position w:val="1"/>
                <w:sz w:val="22"/>
                <w:szCs w:val="22"/>
              </w:rPr>
              <w:t>un</w:t>
            </w:r>
            <w:r w:rsidRPr="00F3468E">
              <w:rPr>
                <w:rFonts w:ascii="Calibri" w:eastAsia="Calibri" w:hAnsi="Calibri" w:cs="Calibri"/>
                <w:position w:val="1"/>
                <w:sz w:val="22"/>
                <w:szCs w:val="22"/>
              </w:rPr>
              <w:t>i</w:t>
            </w:r>
            <w:r w:rsidRPr="00F3468E">
              <w:rPr>
                <w:rFonts w:ascii="Calibri" w:eastAsia="Calibri" w:hAnsi="Calibri" w:cs="Calibri"/>
                <w:spacing w:val="-2"/>
                <w:position w:val="1"/>
                <w:sz w:val="22"/>
                <w:szCs w:val="22"/>
              </w:rPr>
              <w:t>t</w:t>
            </w:r>
            <w:r w:rsidRPr="00F3468E">
              <w:rPr>
                <w:rFonts w:ascii="Calibri" w:eastAsia="Calibri" w:hAnsi="Calibri" w:cs="Calibri"/>
                <w:position w:val="1"/>
                <w:sz w:val="22"/>
                <w:szCs w:val="22"/>
              </w:rPr>
              <w:t>y</w:t>
            </w:r>
            <w:r w:rsidRPr="00F3468E">
              <w:rPr>
                <w:rFonts w:ascii="Calibri" w:eastAsia="Calibri" w:hAnsi="Calibri" w:cs="Calibri"/>
                <w:spacing w:val="1"/>
                <w:position w:val="1"/>
                <w:sz w:val="22"/>
                <w:szCs w:val="22"/>
              </w:rPr>
              <w:t>-</w:t>
            </w:r>
            <w:r w:rsidRPr="00F3468E">
              <w:rPr>
                <w:rFonts w:ascii="Calibri" w:eastAsia="Calibri" w:hAnsi="Calibri" w:cs="Calibri"/>
                <w:position w:val="1"/>
                <w:sz w:val="22"/>
                <w:szCs w:val="22"/>
              </w:rPr>
              <w:t>Ba</w:t>
            </w:r>
            <w:r w:rsidRPr="00F3468E">
              <w:rPr>
                <w:rFonts w:ascii="Calibri" w:eastAsia="Calibri" w:hAnsi="Calibri" w:cs="Calibri"/>
                <w:spacing w:val="-2"/>
                <w:position w:val="1"/>
                <w:sz w:val="22"/>
                <w:szCs w:val="22"/>
              </w:rPr>
              <w:t>s</w:t>
            </w:r>
            <w:r w:rsidRPr="00F3468E">
              <w:rPr>
                <w:rFonts w:ascii="Calibri" w:eastAsia="Calibri" w:hAnsi="Calibri" w:cs="Calibri"/>
                <w:position w:val="1"/>
                <w:sz w:val="22"/>
                <w:szCs w:val="22"/>
              </w:rPr>
              <w:t>ed R</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sear</w:t>
            </w:r>
            <w:r w:rsidRPr="00F3468E">
              <w:rPr>
                <w:rFonts w:ascii="Calibri" w:eastAsia="Calibri" w:hAnsi="Calibri" w:cs="Calibri"/>
                <w:spacing w:val="-2"/>
                <w:position w:val="1"/>
                <w:sz w:val="22"/>
                <w:szCs w:val="22"/>
              </w:rPr>
              <w:t>c</w:t>
            </w:r>
            <w:r w:rsidRPr="00F3468E">
              <w:rPr>
                <w:rFonts w:ascii="Calibri" w:eastAsia="Calibri" w:hAnsi="Calibri" w:cs="Calibri"/>
                <w:position w:val="1"/>
                <w:sz w:val="22"/>
                <w:szCs w:val="22"/>
              </w:rPr>
              <w:t>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5E040" w14:textId="77777777" w:rsidR="000F6556" w:rsidRPr="00F3468E" w:rsidRDefault="000F6556" w:rsidP="008F6762">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4</w:t>
            </w:r>
            <w:r w:rsidRPr="00F3468E">
              <w:rPr>
                <w:rFonts w:ascii="Calibri" w:eastAsia="Calibri" w:hAnsi="Calibri" w:cs="Calibri"/>
                <w:position w:val="1"/>
                <w:sz w:val="22"/>
                <w:szCs w:val="22"/>
              </w:rP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8E431"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ed</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ate</w:t>
            </w:r>
            <w:r w:rsidRPr="00F3468E">
              <w:rPr>
                <w:rFonts w:ascii="Calibri" w:eastAsia="Calibri" w:hAnsi="Calibri" w:cs="Calibri"/>
                <w:spacing w:val="-1"/>
                <w:position w:val="1"/>
                <w:sz w:val="22"/>
                <w:szCs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7300C" w14:textId="77777777" w:rsidR="000F6556" w:rsidRPr="00F3468E" w:rsidRDefault="000F6556" w:rsidP="008F6762">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B2D20" w14:textId="77777777" w:rsidR="000F6556" w:rsidRPr="00F3468E" w:rsidRDefault="000F6556" w:rsidP="008F6762">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4</w:t>
            </w:r>
          </w:p>
        </w:tc>
      </w:tr>
      <w:tr w:rsidR="000F6556" w:rsidRPr="00F3468E" w14:paraId="080EF642" w14:textId="77777777" w:rsidTr="123F58EA">
        <w:trPr>
          <w:trHeight w:hRule="exact" w:val="370"/>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71454" w14:textId="75DFD798" w:rsidR="000F6556" w:rsidRPr="00F3468E" w:rsidRDefault="000F6556" w:rsidP="008F6762">
            <w:pPr>
              <w:spacing w:line="267" w:lineRule="exact"/>
              <w:ind w:left="102" w:right="-20"/>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r</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s</w:t>
            </w:r>
            <w:r w:rsidRPr="00F3468E">
              <w:rPr>
                <w:rFonts w:ascii="Calibri" w:eastAsia="Calibri" w:hAnsi="Calibri" w:cs="Calibri"/>
                <w:position w:val="1"/>
                <w:sz w:val="22"/>
                <w:szCs w:val="22"/>
              </w:rPr>
              <w:t>-</w:t>
            </w:r>
            <w:r w:rsidR="211AD936" w:rsidRPr="00F3468E">
              <w:rPr>
                <w:rFonts w:ascii="Calibri" w:eastAsia="Calibri" w:hAnsi="Calibri" w:cs="Calibri"/>
                <w:position w:val="1"/>
                <w:sz w:val="22"/>
                <w:szCs w:val="22"/>
              </w:rPr>
              <w:t>B</w:t>
            </w:r>
            <w:r w:rsidRPr="00F3468E">
              <w:rPr>
                <w:rFonts w:ascii="Calibri" w:eastAsia="Calibri" w:hAnsi="Calibri" w:cs="Calibri"/>
                <w:position w:val="1"/>
                <w:sz w:val="22"/>
                <w:szCs w:val="22"/>
              </w:rPr>
              <w:t xml:space="preserve">ased </w:t>
            </w:r>
            <w:r w:rsidRPr="00F3468E">
              <w:rPr>
                <w:rFonts w:ascii="Calibri" w:eastAsia="Calibri" w:hAnsi="Calibri" w:cs="Calibri"/>
                <w:spacing w:val="-2"/>
                <w:position w:val="1"/>
                <w:sz w:val="22"/>
                <w:szCs w:val="22"/>
              </w:rPr>
              <w:t>R</w:t>
            </w:r>
            <w:r w:rsidRPr="00F3468E">
              <w:rPr>
                <w:rFonts w:ascii="Calibri" w:eastAsia="Calibri" w:hAnsi="Calibri" w:cs="Calibri"/>
                <w:position w:val="1"/>
                <w:sz w:val="22"/>
                <w:szCs w:val="22"/>
              </w:rPr>
              <w:t>es</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arch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CA8A" w14:textId="77777777" w:rsidR="000F6556" w:rsidRPr="00F3468E" w:rsidRDefault="000F6556" w:rsidP="008F6762">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4</w:t>
            </w:r>
            <w:r w:rsidRPr="00F3468E">
              <w:rPr>
                <w:rFonts w:ascii="Calibri" w:eastAsia="Calibri" w:hAnsi="Calibri" w:cs="Calibri"/>
                <w:position w:val="1"/>
                <w:sz w:val="22"/>
                <w:szCs w:val="22"/>
              </w:rPr>
              <w:t>7</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DB272"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ed</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ate</w:t>
            </w:r>
            <w:r w:rsidRPr="00F3468E">
              <w:rPr>
                <w:rFonts w:ascii="Calibri" w:eastAsia="Calibri" w:hAnsi="Calibri" w:cs="Calibri"/>
                <w:spacing w:val="-1"/>
                <w:position w:val="1"/>
                <w:sz w:val="22"/>
                <w:szCs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3C6F6" w14:textId="77777777" w:rsidR="000F6556" w:rsidRPr="00F3468E" w:rsidRDefault="000F6556" w:rsidP="008F6762">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4A3DB" w14:textId="77777777" w:rsidR="000F6556" w:rsidRPr="00F3468E" w:rsidRDefault="000F6556" w:rsidP="008F6762">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3</w:t>
            </w:r>
          </w:p>
        </w:tc>
      </w:tr>
      <w:tr w:rsidR="000F6556" w:rsidRPr="00F3468E" w14:paraId="5CB2ED23" w14:textId="77777777" w:rsidTr="123F58EA">
        <w:trPr>
          <w:trHeight w:hRule="exact" w:val="36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9F275" w14:textId="77777777" w:rsidR="000F6556" w:rsidRPr="00F3468E" w:rsidRDefault="000F6556" w:rsidP="008F6762">
            <w:pPr>
              <w:spacing w:line="267" w:lineRule="exact"/>
              <w:ind w:left="102" w:right="-20"/>
              <w:rPr>
                <w:rFonts w:ascii="Calibri" w:eastAsia="Calibri" w:hAnsi="Calibri" w:cs="Calibri"/>
                <w:position w:val="1"/>
                <w:sz w:val="22"/>
                <w:szCs w:val="22"/>
              </w:rPr>
            </w:pPr>
            <w:r w:rsidRPr="00F3468E">
              <w:rPr>
                <w:rFonts w:ascii="Calibri" w:eastAsia="Calibri" w:hAnsi="Calibri" w:cs="Calibri"/>
                <w:position w:val="1"/>
                <w:sz w:val="22"/>
                <w:szCs w:val="22"/>
              </w:rPr>
              <w:t>Et</w:t>
            </w:r>
            <w:r w:rsidRPr="00F3468E">
              <w:rPr>
                <w:rFonts w:ascii="Calibri" w:eastAsia="Calibri" w:hAnsi="Calibri" w:cs="Calibri"/>
                <w:spacing w:val="-1"/>
                <w:position w:val="1"/>
                <w:sz w:val="22"/>
                <w:szCs w:val="22"/>
              </w:rPr>
              <w:t>hn</w:t>
            </w:r>
            <w:r w:rsidRPr="00F3468E">
              <w:rPr>
                <w:rFonts w:ascii="Calibri" w:eastAsia="Calibri" w:hAnsi="Calibri" w:cs="Calibri"/>
                <w:spacing w:val="1"/>
                <w:position w:val="1"/>
                <w:sz w:val="22"/>
                <w:szCs w:val="22"/>
              </w:rPr>
              <w:t>o</w:t>
            </w:r>
            <w:r w:rsidRPr="00F3468E">
              <w:rPr>
                <w:rFonts w:ascii="Calibri" w:eastAsia="Calibri" w:hAnsi="Calibri" w:cs="Calibri"/>
                <w:spacing w:val="-1"/>
                <w:position w:val="1"/>
                <w:sz w:val="22"/>
                <w:szCs w:val="22"/>
              </w:rPr>
              <w:t>g</w:t>
            </w:r>
            <w:r w:rsidRPr="00F3468E">
              <w:rPr>
                <w:rFonts w:ascii="Calibri" w:eastAsia="Calibri" w:hAnsi="Calibri" w:cs="Calibri"/>
                <w:position w:val="1"/>
                <w:sz w:val="22"/>
                <w:szCs w:val="22"/>
              </w:rPr>
              <w:t>ra</w:t>
            </w:r>
            <w:r w:rsidRPr="00F3468E">
              <w:rPr>
                <w:rFonts w:ascii="Calibri" w:eastAsia="Calibri" w:hAnsi="Calibri" w:cs="Calibri"/>
                <w:spacing w:val="-1"/>
                <w:position w:val="1"/>
                <w:sz w:val="22"/>
                <w:szCs w:val="22"/>
              </w:rPr>
              <w:t>ph</w:t>
            </w:r>
            <w:r w:rsidRPr="00F3468E">
              <w:rPr>
                <w:rFonts w:ascii="Calibri" w:eastAsia="Calibri" w:hAnsi="Calibri" w:cs="Calibri"/>
                <w:position w:val="1"/>
                <w:sz w:val="22"/>
                <w:szCs w:val="22"/>
              </w:rPr>
              <w:t xml:space="preserve">ic </w:t>
            </w:r>
            <w:r w:rsidRPr="00F3468E">
              <w:rPr>
                <w:rFonts w:ascii="Calibri" w:eastAsia="Calibri" w:hAnsi="Calibri" w:cs="Calibri"/>
                <w:spacing w:val="-2"/>
                <w:position w:val="1"/>
                <w:sz w:val="22"/>
                <w:szCs w:val="22"/>
              </w:rPr>
              <w:t>R</w:t>
            </w:r>
            <w:r w:rsidRPr="00F3468E">
              <w:rPr>
                <w:rFonts w:ascii="Calibri" w:eastAsia="Calibri" w:hAnsi="Calibri" w:cs="Calibri"/>
                <w:position w:val="1"/>
                <w:sz w:val="22"/>
                <w:szCs w:val="22"/>
              </w:rPr>
              <w:t>es</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arch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739FD" w14:textId="77777777" w:rsidR="000F6556" w:rsidRPr="00F3468E" w:rsidRDefault="000F6556" w:rsidP="008F6762">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4</w:t>
            </w:r>
            <w:r w:rsidRPr="00F3468E">
              <w:rPr>
                <w:rFonts w:ascii="Calibri" w:eastAsia="Calibri" w:hAnsi="Calibri" w:cs="Calibri"/>
                <w:position w:val="1"/>
                <w:sz w:val="22"/>
                <w:szCs w:val="22"/>
              </w:rP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85D53" w14:textId="77777777" w:rsidR="000F6556" w:rsidRPr="00F3468E" w:rsidRDefault="000F6556" w:rsidP="008F6762">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d</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 xml:space="preserve">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11EC2" w14:textId="77777777" w:rsidR="000F6556" w:rsidRPr="00F3468E" w:rsidRDefault="000F6556" w:rsidP="008F6762">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B7A3" w14:textId="77777777" w:rsidR="000F6556" w:rsidRPr="00F3468E" w:rsidRDefault="000F6556" w:rsidP="008F6762">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4</w:t>
            </w:r>
          </w:p>
        </w:tc>
      </w:tr>
      <w:tr w:rsidR="000F6556" w:rsidRPr="00F3468E" w14:paraId="5612D6BD" w14:textId="77777777" w:rsidTr="123F58EA">
        <w:trPr>
          <w:trHeight w:hRule="exact" w:val="361"/>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7403A8B" w14:textId="77777777" w:rsidR="000F6556" w:rsidRPr="00F3468E" w:rsidRDefault="000F6556" w:rsidP="008F6762">
            <w:pPr>
              <w:ind w:left="147" w:right="128"/>
              <w:jc w:val="center"/>
              <w:rPr>
                <w:rFonts w:ascii="Calibri" w:eastAsia="Calibri" w:hAnsi="Calibri" w:cs="Calibri"/>
                <w:b/>
                <w:bCs/>
                <w:color w:val="FFFFFF" w:themeColor="background1"/>
                <w:sz w:val="19"/>
                <w:szCs w:val="19"/>
              </w:rPr>
            </w:pPr>
            <w:r w:rsidRPr="00F3468E">
              <w:rPr>
                <w:rFonts w:ascii="Calibri" w:eastAsia="Calibri" w:hAnsi="Calibri" w:cs="Calibri"/>
                <w:b/>
                <w:bCs/>
                <w:color w:val="FFFFFF" w:themeColor="background1"/>
                <w:sz w:val="19"/>
                <w:szCs w:val="19"/>
              </w:rPr>
              <w:t>OTHER RECOMMENDED OPTIONS</w:t>
            </w:r>
          </w:p>
        </w:tc>
      </w:tr>
      <w:tr w:rsidR="000F6556" w:rsidRPr="00F3468E" w14:paraId="05D81EE8" w14:textId="77777777" w:rsidTr="123F58EA">
        <w:trPr>
          <w:trHeight w:hRule="exact" w:val="544"/>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4EE3F" w14:textId="77777777" w:rsidR="000F6556" w:rsidRPr="00F3468E" w:rsidRDefault="000F6556" w:rsidP="008F6762">
            <w:pPr>
              <w:spacing w:line="267" w:lineRule="exact"/>
              <w:ind w:left="102" w:right="-20"/>
              <w:rPr>
                <w:rFonts w:ascii="Calibri" w:eastAsia="Calibri" w:hAnsi="Calibri" w:cs="Calibri"/>
                <w:position w:val="1"/>
              </w:rPr>
            </w:pPr>
            <w:r w:rsidRPr="00F3468E">
              <w:t>Meta-Analysis Social Science Research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4BBB5" w14:textId="77777777" w:rsidR="000F6556" w:rsidRPr="00F3468E" w:rsidRDefault="000F6556" w:rsidP="008F6762">
            <w:pPr>
              <w:ind w:left="100" w:right="-20"/>
              <w:jc w:val="center"/>
              <w:rPr>
                <w:rFonts w:ascii="Calibri" w:eastAsia="Calibri" w:hAnsi="Calibri" w:cs="Calibri"/>
                <w:position w:val="1"/>
              </w:rPr>
            </w:pPr>
            <w:r w:rsidRPr="00F3468E">
              <w:t>RMS 4932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1D9E9" w14:textId="77777777" w:rsidR="000F6556" w:rsidRPr="00F3468E" w:rsidRDefault="000F6556" w:rsidP="008F6762">
            <w:pPr>
              <w:spacing w:line="267" w:lineRule="exact"/>
              <w:ind w:left="102" w:right="-20"/>
              <w:jc w:val="center"/>
              <w:rPr>
                <w:rFonts w:ascii="Calibri" w:eastAsia="Calibri" w:hAnsi="Calibri" w:cs="Calibri"/>
                <w:position w:val="1"/>
              </w:rPr>
            </w:pPr>
            <w:r w:rsidRPr="00F3468E">
              <w:t xml:space="preserve">Intermediate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17A3C" w14:textId="77777777" w:rsidR="000F6556" w:rsidRPr="00F3468E" w:rsidRDefault="000F6556" w:rsidP="008F6762">
            <w:pPr>
              <w:rPr>
                <w:rFonts w:ascii="Calibri" w:eastAsia="Calibri" w:hAnsi="Calibri" w:cs="Calibri"/>
                <w:sz w:val="19"/>
                <w:szCs w:val="19"/>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B51A5" w14:textId="77777777" w:rsidR="000F6556" w:rsidRPr="00F3468E" w:rsidRDefault="000F6556" w:rsidP="008F6762">
            <w:pPr>
              <w:ind w:left="147" w:right="128"/>
              <w:jc w:val="center"/>
              <w:rPr>
                <w:rFonts w:ascii="Calibri" w:eastAsia="Calibri" w:hAnsi="Calibri" w:cs="Calibri"/>
                <w:position w:val="1"/>
              </w:rPr>
            </w:pPr>
            <w:r w:rsidRPr="00F3468E">
              <w:rPr>
                <w:rFonts w:ascii="Calibri" w:eastAsia="Calibri" w:hAnsi="Calibri" w:cs="Calibri"/>
              </w:rPr>
              <w:t>2</w:t>
            </w:r>
          </w:p>
        </w:tc>
      </w:tr>
      <w:tr w:rsidR="000F6556" w:rsidRPr="00F3468E" w14:paraId="15719CDA" w14:textId="77777777" w:rsidTr="123F58EA">
        <w:trPr>
          <w:trHeight w:hRule="exact" w:val="343"/>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6566A" w14:textId="77777777" w:rsidR="000F6556" w:rsidRPr="00F3468E" w:rsidRDefault="000F6556" w:rsidP="008F6762">
            <w:pPr>
              <w:spacing w:line="267" w:lineRule="exact"/>
              <w:ind w:left="102" w:right="-20"/>
            </w:pPr>
            <w:r w:rsidRPr="00F3468E">
              <w:t>Mixed Methods Research Design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DF9D3" w14:textId="77777777" w:rsidR="000F6556" w:rsidRPr="00F3468E" w:rsidRDefault="000F6556" w:rsidP="008F6762">
            <w:pPr>
              <w:ind w:left="100" w:right="-20"/>
              <w:jc w:val="center"/>
            </w:pPr>
            <w:r w:rsidRPr="00F3468E">
              <w:t>RMS 4951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5DAE8" w14:textId="77777777" w:rsidR="000F6556" w:rsidRPr="00F3468E" w:rsidRDefault="000F6556" w:rsidP="008F6762">
            <w:pPr>
              <w:spacing w:line="267" w:lineRule="exact"/>
              <w:ind w:left="102" w:right="-20"/>
              <w:jc w:val="center"/>
            </w:pPr>
            <w:r w:rsidRPr="00F3468E">
              <w:t xml:space="preserve">Advanced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BEC84" w14:textId="77777777" w:rsidR="000F6556" w:rsidRPr="00F3468E" w:rsidRDefault="000F6556" w:rsidP="008F6762">
            <w:pPr>
              <w:rPr>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D75EB" w14:textId="77777777" w:rsidR="000F6556" w:rsidRPr="00F3468E" w:rsidRDefault="000F6556" w:rsidP="008F6762">
            <w:pPr>
              <w:ind w:left="147" w:right="128"/>
              <w:jc w:val="center"/>
              <w:rPr>
                <w:rFonts w:ascii="Calibri" w:eastAsia="Calibri" w:hAnsi="Calibri" w:cs="Calibri"/>
              </w:rPr>
            </w:pPr>
            <w:r w:rsidRPr="00F3468E">
              <w:rPr>
                <w:rFonts w:ascii="Calibri" w:eastAsia="Calibri" w:hAnsi="Calibri" w:cs="Calibri"/>
              </w:rPr>
              <w:t>4</w:t>
            </w:r>
          </w:p>
        </w:tc>
      </w:tr>
      <w:tr w:rsidR="000F6556" w:rsidRPr="00F3468E" w14:paraId="48BC2D57" w14:textId="77777777" w:rsidTr="123F58EA">
        <w:trPr>
          <w:trHeight w:hRule="exact" w:val="343"/>
        </w:trPr>
        <w:tc>
          <w:tcPr>
            <w:tcW w:w="90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29B2100" w14:textId="77777777" w:rsidR="000F6556" w:rsidRPr="00F3468E" w:rsidRDefault="000F6556" w:rsidP="008F6762">
            <w:pPr>
              <w:jc w:val="right"/>
              <w:rPr>
                <w:sz w:val="20"/>
                <w:szCs w:val="20"/>
              </w:rPr>
            </w:pPr>
            <w:r w:rsidRPr="00F3468E">
              <w:rPr>
                <w:b/>
                <w:bCs/>
                <w:sz w:val="22"/>
                <w:szCs w:val="22"/>
              </w:rPr>
              <w:t>TOTAL Additional Research Hours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44DD39E" w14:textId="77777777" w:rsidR="000F6556" w:rsidRPr="00F3468E" w:rsidRDefault="000F6556" w:rsidP="008F6762">
            <w:pPr>
              <w:ind w:left="147" w:right="128"/>
              <w:jc w:val="center"/>
              <w:rPr>
                <w:rFonts w:ascii="Calibri" w:eastAsia="Calibri" w:hAnsi="Calibri" w:cs="Calibri"/>
              </w:rPr>
            </w:pPr>
          </w:p>
        </w:tc>
      </w:tr>
      <w:tr w:rsidR="000F6556" w:rsidRPr="00F3468E" w14:paraId="64EDED14" w14:textId="77777777" w:rsidTr="123F58EA">
        <w:trPr>
          <w:trHeight w:hRule="exact" w:val="343"/>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42D62" w14:textId="77777777" w:rsidR="000F6556" w:rsidRPr="00F3468E" w:rsidRDefault="000F6556" w:rsidP="008F6762">
            <w:pPr>
              <w:ind w:left="147" w:right="128"/>
              <w:jc w:val="center"/>
              <w:rPr>
                <w:rFonts w:ascii="Calibri" w:eastAsia="Calibri" w:hAnsi="Calibri" w:cs="Calibri"/>
              </w:rPr>
            </w:pPr>
          </w:p>
        </w:tc>
      </w:tr>
      <w:tr w:rsidR="000F6556" w:rsidRPr="00F3468E" w14:paraId="072960F2" w14:textId="77777777" w:rsidTr="123F58EA">
        <w:trPr>
          <w:trHeight w:hRule="exact" w:val="343"/>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6AD0870" w14:textId="77777777" w:rsidR="000F6556" w:rsidRPr="00F3468E" w:rsidRDefault="000F6556" w:rsidP="008F6762">
            <w:pPr>
              <w:ind w:left="147" w:right="128"/>
              <w:jc w:val="center"/>
              <w:rPr>
                <w:rFonts w:ascii="Calibri" w:eastAsia="Calibri" w:hAnsi="Calibri" w:cs="Calibri"/>
                <w:b/>
                <w:bCs/>
                <w:color w:val="FFFFFF" w:themeColor="background1"/>
                <w:sz w:val="19"/>
                <w:szCs w:val="19"/>
              </w:rPr>
            </w:pPr>
            <w:r w:rsidRPr="00F3468E">
              <w:rPr>
                <w:rFonts w:ascii="Calibri" w:eastAsia="Calibri" w:hAnsi="Calibri" w:cs="Calibri"/>
                <w:b/>
                <w:bCs/>
                <w:color w:val="FFFFFF" w:themeColor="background1"/>
                <w:sz w:val="19"/>
                <w:szCs w:val="19"/>
              </w:rPr>
              <w:t>REQUIRED: Cognate Area Courses (DU Leadership Prep Programs MAY be counted in some circumstances)</w:t>
            </w:r>
          </w:p>
        </w:tc>
      </w:tr>
      <w:tr w:rsidR="000F6556" w:rsidRPr="00F3468E" w14:paraId="799B4AE8" w14:textId="77777777" w:rsidTr="123F58EA">
        <w:trPr>
          <w:trHeight w:hRule="exact" w:val="685"/>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78D67D" w14:textId="77777777" w:rsidR="000F6556" w:rsidRPr="00F3468E" w:rsidRDefault="000F6556" w:rsidP="008F6762">
            <w:pPr>
              <w:spacing w:line="267" w:lineRule="exact"/>
              <w:ind w:left="102" w:right="-20"/>
              <w:rPr>
                <w:b/>
                <w:bCs/>
                <w:sz w:val="19"/>
                <w:szCs w:val="19"/>
              </w:rPr>
            </w:pPr>
            <w:r w:rsidRPr="00F3468E">
              <w:rPr>
                <w:rFonts w:ascii="Calibri" w:eastAsia="Calibri" w:hAnsi="Calibri" w:cs="Calibri"/>
                <w:b/>
              </w:rPr>
              <w:t>Course Title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C96A8E" w14:textId="77777777" w:rsidR="000F6556" w:rsidRPr="00F3468E" w:rsidRDefault="000F6556" w:rsidP="008F6762">
            <w:pPr>
              <w:ind w:left="100" w:right="-20"/>
              <w:jc w:val="center"/>
            </w:pPr>
            <w:r w:rsidRPr="00F3468E">
              <w:rPr>
                <w:rFonts w:ascii="Calibri" w:eastAsia="Calibri" w:hAnsi="Calibri" w:cs="Calibri"/>
                <w:b/>
                <w:position w:val="1"/>
              </w:rPr>
              <w:t>Course Number</w:t>
            </w: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0987B4" w14:textId="77777777" w:rsidR="000F6556" w:rsidRPr="00F3468E" w:rsidRDefault="000F6556" w:rsidP="008F6762">
            <w:pPr>
              <w:jc w:val="center"/>
              <w:rPr>
                <w:sz w:val="20"/>
                <w:szCs w:val="20"/>
              </w:rPr>
            </w:pPr>
            <w:r w:rsidRPr="00F3468E">
              <w:rPr>
                <w:b/>
              </w:rPr>
              <w:t>Quarter Planned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DA7CE20" w14:textId="77777777" w:rsidR="000F6556" w:rsidRPr="00F3468E" w:rsidRDefault="000F6556" w:rsidP="008F6762">
            <w:pPr>
              <w:ind w:left="147" w:right="128"/>
              <w:jc w:val="center"/>
              <w:rPr>
                <w:rFonts w:ascii="Calibri" w:eastAsia="Calibri" w:hAnsi="Calibri" w:cs="Calibri"/>
              </w:rPr>
            </w:pPr>
            <w:r w:rsidRPr="00F3468E">
              <w:rPr>
                <w:rFonts w:ascii="Calibri" w:eastAsia="Calibri" w:hAnsi="Calibri" w:cs="Calibri"/>
                <w:b/>
                <w:position w:val="1"/>
              </w:rPr>
              <w:t>Credit Hours</w:t>
            </w:r>
          </w:p>
        </w:tc>
      </w:tr>
      <w:tr w:rsidR="000F6556" w:rsidRPr="00F3468E" w14:paraId="0699EB35" w14:textId="77777777" w:rsidTr="123F58EA">
        <w:trPr>
          <w:trHeight w:hRule="exact" w:val="343"/>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5A9B4" w14:textId="77777777" w:rsidR="000F6556" w:rsidRPr="00F3468E" w:rsidRDefault="000F6556" w:rsidP="008F6762">
            <w:pPr>
              <w:spacing w:line="267" w:lineRule="exact"/>
              <w:ind w:left="102" w:right="-20"/>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C4F4E" w14:textId="77777777" w:rsidR="000F6556" w:rsidRPr="00F3468E" w:rsidRDefault="000F6556" w:rsidP="008F6762">
            <w:pPr>
              <w:ind w:left="100" w:right="-20"/>
              <w:jc w:val="center"/>
            </w:pP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B5946" w14:textId="77777777" w:rsidR="000F6556" w:rsidRPr="00F3468E" w:rsidRDefault="000F6556" w:rsidP="008F6762">
            <w:pPr>
              <w:rPr>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CA885" w14:textId="77777777" w:rsidR="000F6556" w:rsidRPr="00F3468E" w:rsidRDefault="000F6556" w:rsidP="008F6762">
            <w:pPr>
              <w:ind w:left="147" w:right="128"/>
              <w:jc w:val="center"/>
              <w:rPr>
                <w:rFonts w:ascii="Calibri" w:eastAsia="Calibri" w:hAnsi="Calibri" w:cs="Calibri"/>
              </w:rPr>
            </w:pPr>
          </w:p>
        </w:tc>
      </w:tr>
      <w:tr w:rsidR="000F6556" w:rsidRPr="00F3468E" w14:paraId="2A036343" w14:textId="77777777" w:rsidTr="123F58EA">
        <w:trPr>
          <w:trHeight w:hRule="exact" w:val="343"/>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11184" w14:textId="77777777" w:rsidR="000F6556" w:rsidRPr="00F3468E" w:rsidRDefault="000F6556" w:rsidP="008F6762">
            <w:pPr>
              <w:spacing w:line="267" w:lineRule="exact"/>
              <w:ind w:left="102" w:right="-20"/>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9D6D0" w14:textId="77777777" w:rsidR="000F6556" w:rsidRPr="00F3468E" w:rsidRDefault="000F6556" w:rsidP="008F6762">
            <w:pPr>
              <w:ind w:left="100" w:right="-20"/>
              <w:jc w:val="center"/>
            </w:pP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2A595" w14:textId="77777777" w:rsidR="000F6556" w:rsidRPr="00F3468E" w:rsidRDefault="000F6556" w:rsidP="008F6762">
            <w:pPr>
              <w:rPr>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70B90" w14:textId="77777777" w:rsidR="000F6556" w:rsidRPr="00F3468E" w:rsidRDefault="000F6556" w:rsidP="008F6762">
            <w:pPr>
              <w:ind w:left="147" w:right="128"/>
              <w:jc w:val="center"/>
              <w:rPr>
                <w:rFonts w:ascii="Calibri" w:eastAsia="Calibri" w:hAnsi="Calibri" w:cs="Calibri"/>
              </w:rPr>
            </w:pPr>
          </w:p>
        </w:tc>
      </w:tr>
      <w:tr w:rsidR="000F6556" w:rsidRPr="00F3468E" w14:paraId="0978268A" w14:textId="77777777" w:rsidTr="123F58EA">
        <w:trPr>
          <w:trHeight w:hRule="exact" w:val="343"/>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3D3E9" w14:textId="77777777" w:rsidR="000F6556" w:rsidRPr="00F3468E" w:rsidRDefault="000F6556" w:rsidP="008F6762">
            <w:pPr>
              <w:spacing w:line="267" w:lineRule="exact"/>
              <w:ind w:left="102" w:right="-20"/>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571EE" w14:textId="77777777" w:rsidR="000F6556" w:rsidRPr="00F3468E" w:rsidRDefault="000F6556" w:rsidP="008F6762">
            <w:pPr>
              <w:ind w:left="100" w:right="-20"/>
              <w:jc w:val="center"/>
            </w:pP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07A98" w14:textId="77777777" w:rsidR="000F6556" w:rsidRPr="00F3468E" w:rsidRDefault="000F6556" w:rsidP="008F6762">
            <w:pPr>
              <w:rPr>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C0FD5" w14:textId="77777777" w:rsidR="000F6556" w:rsidRPr="00F3468E" w:rsidRDefault="000F6556" w:rsidP="008F6762">
            <w:pPr>
              <w:ind w:left="147" w:right="128"/>
              <w:jc w:val="center"/>
              <w:rPr>
                <w:rFonts w:ascii="Calibri" w:eastAsia="Calibri" w:hAnsi="Calibri" w:cs="Calibri"/>
              </w:rPr>
            </w:pPr>
          </w:p>
        </w:tc>
      </w:tr>
      <w:tr w:rsidR="000F6556" w:rsidRPr="00F3468E" w14:paraId="1ABB72EE" w14:textId="77777777" w:rsidTr="123F58EA">
        <w:trPr>
          <w:trHeight w:hRule="exact" w:val="343"/>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B2C89" w14:textId="77777777" w:rsidR="000F6556" w:rsidRPr="00F3468E" w:rsidRDefault="000F6556" w:rsidP="123F58EA">
            <w:pPr>
              <w:spacing w:line="267" w:lineRule="exact"/>
              <w:ind w:left="102" w:right="-20"/>
              <w:jc w:val="cente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86AA5" w14:textId="77777777" w:rsidR="000F6556" w:rsidRPr="00F3468E" w:rsidRDefault="000F6556" w:rsidP="008F6762">
            <w:pPr>
              <w:ind w:left="100" w:right="-20"/>
              <w:jc w:val="center"/>
            </w:pP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024D7" w14:textId="77777777" w:rsidR="000F6556" w:rsidRPr="00F3468E" w:rsidRDefault="000F6556" w:rsidP="008F6762">
            <w:pPr>
              <w:rPr>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23156" w14:textId="77777777" w:rsidR="000F6556" w:rsidRPr="00F3468E" w:rsidRDefault="000F6556" w:rsidP="008F6762">
            <w:pPr>
              <w:ind w:left="147" w:right="128"/>
              <w:jc w:val="center"/>
              <w:rPr>
                <w:rFonts w:ascii="Calibri" w:eastAsia="Calibri" w:hAnsi="Calibri" w:cs="Calibri"/>
              </w:rPr>
            </w:pPr>
          </w:p>
        </w:tc>
      </w:tr>
      <w:tr w:rsidR="000F6556" w:rsidRPr="00F3468E" w14:paraId="31A2C381" w14:textId="77777777" w:rsidTr="123F58EA">
        <w:trPr>
          <w:trHeight w:hRule="exact" w:val="352"/>
        </w:trPr>
        <w:tc>
          <w:tcPr>
            <w:tcW w:w="9000" w:type="dxa"/>
            <w:gridSpan w:val="5"/>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434E144" w14:textId="77777777" w:rsidR="000F6556" w:rsidRPr="00F3468E" w:rsidRDefault="000F6556" w:rsidP="008F6762">
            <w:pPr>
              <w:jc w:val="right"/>
              <w:rPr>
                <w:b/>
                <w:bCs/>
                <w:sz w:val="22"/>
                <w:szCs w:val="22"/>
              </w:rPr>
            </w:pPr>
            <w:r w:rsidRPr="00F3468E">
              <w:rPr>
                <w:b/>
                <w:bCs/>
                <w:sz w:val="22"/>
                <w:szCs w:val="22"/>
              </w:rPr>
              <w:t>TOTAL Additional Cognate Hours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BB2B3A7" w14:textId="77777777" w:rsidR="000F6556" w:rsidRPr="00F3468E" w:rsidRDefault="000F6556" w:rsidP="008F6762">
            <w:pPr>
              <w:ind w:left="147" w:right="128"/>
              <w:jc w:val="center"/>
              <w:rPr>
                <w:rFonts w:ascii="Calibri" w:eastAsia="Calibri" w:hAnsi="Calibri" w:cs="Calibri"/>
                <w:b/>
                <w:bCs/>
                <w:sz w:val="22"/>
                <w:szCs w:val="22"/>
              </w:rPr>
            </w:pPr>
          </w:p>
        </w:tc>
      </w:tr>
      <w:tr w:rsidR="000F6556" w:rsidRPr="00F3468E" w14:paraId="0AA2C7C0" w14:textId="77777777" w:rsidTr="123F58EA">
        <w:trPr>
          <w:trHeight w:hRule="exact" w:val="352"/>
        </w:trPr>
        <w:tc>
          <w:tcPr>
            <w:tcW w:w="9000" w:type="dxa"/>
            <w:gridSpan w:val="5"/>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C33060A" w14:textId="77777777" w:rsidR="000F6556" w:rsidRPr="00F3468E" w:rsidRDefault="000F6556" w:rsidP="008F6762">
            <w:pPr>
              <w:jc w:val="right"/>
              <w:rPr>
                <w:b/>
                <w:bCs/>
                <w:sz w:val="22"/>
                <w:szCs w:val="22"/>
              </w:rPr>
            </w:pPr>
            <w:r w:rsidRPr="00F3468E">
              <w:rPr>
                <w:b/>
                <w:bCs/>
                <w:sz w:val="22"/>
                <w:szCs w:val="22"/>
              </w:rPr>
              <w:t>TOTAL HOURS, YEAR THREE (Additional Research + Additional Cognate Hours)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7B8B7B" w14:textId="77777777" w:rsidR="000F6556" w:rsidRPr="00F3468E" w:rsidRDefault="000F6556" w:rsidP="008F6762">
            <w:pPr>
              <w:ind w:left="147" w:right="128"/>
              <w:jc w:val="center"/>
              <w:rPr>
                <w:rFonts w:ascii="Calibri" w:eastAsia="Calibri" w:hAnsi="Calibri" w:cs="Calibri"/>
                <w:b/>
                <w:bCs/>
                <w:sz w:val="22"/>
                <w:szCs w:val="22"/>
              </w:rPr>
            </w:pPr>
          </w:p>
        </w:tc>
      </w:tr>
    </w:tbl>
    <w:p w14:paraId="6AF4546D" w14:textId="0255C389" w:rsidR="123F58EA" w:rsidRDefault="123F58EA"/>
    <w:tbl>
      <w:tblPr>
        <w:tblpPr w:leftFromText="180" w:rightFromText="180" w:vertAnchor="text" w:horzAnchor="page" w:tblpX="920" w:tblpY="-185"/>
        <w:tblW w:w="10135" w:type="dxa"/>
        <w:tblLayout w:type="fixed"/>
        <w:tblCellMar>
          <w:left w:w="0" w:type="dxa"/>
          <w:right w:w="0" w:type="dxa"/>
        </w:tblCellMar>
        <w:tblLook w:val="01E0" w:firstRow="1" w:lastRow="1" w:firstColumn="1" w:lastColumn="1" w:noHBand="0" w:noVBand="0"/>
      </w:tblPr>
      <w:tblGrid>
        <w:gridCol w:w="3492"/>
        <w:gridCol w:w="1574"/>
        <w:gridCol w:w="3408"/>
        <w:gridCol w:w="1661"/>
      </w:tblGrid>
      <w:tr w:rsidR="00423CC1" w:rsidRPr="00423CC1" w14:paraId="1D4961F4" w14:textId="77777777" w:rsidTr="123F58EA">
        <w:trPr>
          <w:trHeight w:hRule="exact" w:val="290"/>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E3F9136" w14:textId="77777777" w:rsidR="00423CC1" w:rsidRPr="00423CC1" w:rsidRDefault="00423CC1" w:rsidP="00423CC1">
            <w:pPr>
              <w:spacing w:line="264" w:lineRule="exact"/>
              <w:ind w:left="102" w:right="-20"/>
              <w:jc w:val="center"/>
              <w:rPr>
                <w:rFonts w:ascii="Calibri Light" w:eastAsia="Calibri" w:hAnsi="Calibri Light" w:cs="Calibri Light"/>
                <w:b/>
                <w:bCs/>
                <w:sz w:val="22"/>
                <w:szCs w:val="22"/>
              </w:rPr>
            </w:pPr>
            <w:r w:rsidRPr="00423CC1">
              <w:rPr>
                <w:rFonts w:ascii="Calibri" w:eastAsia="Calibri" w:hAnsi="Calibri" w:cs="Calibri"/>
                <w:b/>
                <w:sz w:val="22"/>
                <w:szCs w:val="22"/>
              </w:rPr>
              <w:lastRenderedPageBreak/>
              <w:t>Course Title</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7B29AC9" w14:textId="77777777" w:rsidR="00423CC1" w:rsidRPr="00423CC1" w:rsidRDefault="00423CC1" w:rsidP="00423CC1">
            <w:pPr>
              <w:spacing w:line="264" w:lineRule="exact"/>
              <w:ind w:left="102" w:right="-20"/>
              <w:jc w:val="center"/>
              <w:rPr>
                <w:rFonts w:ascii="Calibri Light" w:eastAsia="Calibri" w:hAnsi="Calibri Light" w:cs="Calibri Light"/>
                <w:b/>
                <w:bCs/>
                <w:sz w:val="22"/>
                <w:szCs w:val="22"/>
              </w:rPr>
            </w:pPr>
            <w:r w:rsidRPr="00423CC1">
              <w:rPr>
                <w:rFonts w:ascii="Calibri" w:eastAsia="Calibri" w:hAnsi="Calibri" w:cs="Calibri"/>
                <w:b/>
                <w:position w:val="1"/>
                <w:sz w:val="22"/>
                <w:szCs w:val="22"/>
              </w:rPr>
              <w:t>Course Number</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9E8E684" w14:textId="77777777" w:rsidR="00423CC1" w:rsidRPr="00423CC1" w:rsidRDefault="00423CC1" w:rsidP="00423CC1">
            <w:pPr>
              <w:spacing w:line="264" w:lineRule="exact"/>
              <w:ind w:left="213" w:right="-20"/>
              <w:jc w:val="center"/>
              <w:rPr>
                <w:rFonts w:ascii="Calibri Light" w:eastAsia="Calibri" w:hAnsi="Calibri Light" w:cs="Calibri Light"/>
                <w:b/>
                <w:bCs/>
                <w:sz w:val="22"/>
                <w:szCs w:val="22"/>
              </w:rPr>
            </w:pPr>
            <w:r w:rsidRPr="00423CC1">
              <w:rPr>
                <w:rFonts w:ascii="Calibri" w:eastAsia="Times New Roman" w:hAnsi="Calibri" w:cs="Times New Roman"/>
                <w:b/>
                <w:sz w:val="22"/>
                <w:szCs w:val="22"/>
              </w:rPr>
              <w:t>Quarter Planned</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6E01318" w14:textId="77777777" w:rsidR="00423CC1" w:rsidRPr="00423CC1" w:rsidRDefault="00423CC1" w:rsidP="00423CC1">
            <w:pPr>
              <w:spacing w:line="264" w:lineRule="exact"/>
              <w:ind w:left="251" w:right="-20"/>
              <w:jc w:val="center"/>
              <w:rPr>
                <w:rFonts w:ascii="Calibri Light" w:eastAsia="Calibri" w:hAnsi="Calibri Light" w:cs="Calibri Light"/>
                <w:b/>
                <w:bCs/>
                <w:sz w:val="22"/>
                <w:szCs w:val="22"/>
              </w:rPr>
            </w:pPr>
            <w:r w:rsidRPr="00423CC1">
              <w:rPr>
                <w:rFonts w:ascii="Calibri" w:eastAsia="Calibri" w:hAnsi="Calibri" w:cs="Calibri"/>
                <w:b/>
                <w:position w:val="1"/>
                <w:sz w:val="22"/>
                <w:szCs w:val="22"/>
              </w:rPr>
              <w:t>Credit Hours</w:t>
            </w:r>
          </w:p>
        </w:tc>
      </w:tr>
      <w:tr w:rsidR="00423CC1" w:rsidRPr="00423CC1" w14:paraId="32F827EA" w14:textId="77777777" w:rsidTr="123F58EA">
        <w:trPr>
          <w:trHeight w:hRule="exact" w:val="334"/>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F8623" w14:textId="77777777" w:rsidR="00423CC1" w:rsidRPr="00404C57" w:rsidRDefault="00423CC1" w:rsidP="123F58EA">
            <w:pPr>
              <w:spacing w:line="264" w:lineRule="exact"/>
              <w:ind w:left="102" w:right="-20"/>
              <w:rPr>
                <w:rFonts w:ascii="Calibri" w:eastAsia="Calibri" w:hAnsi="Calibri" w:cs="Calibri Light"/>
                <w:spacing w:val="1"/>
                <w:position w:val="1"/>
                <w:sz w:val="22"/>
                <w:szCs w:val="22"/>
              </w:rPr>
            </w:pPr>
            <w:r w:rsidRPr="00404C57">
              <w:rPr>
                <w:rFonts w:ascii="Calibri" w:eastAsia="Calibri" w:hAnsi="Calibri" w:cs="Calibri Light"/>
                <w:spacing w:val="1"/>
                <w:position w:val="1"/>
                <w:sz w:val="22"/>
                <w:szCs w:val="22"/>
              </w:rPr>
              <w:t>Doctoral Research Design</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9C4E8" w14:textId="77777777" w:rsidR="00423CC1" w:rsidRPr="00404C57" w:rsidRDefault="00423CC1" w:rsidP="123F58EA">
            <w:pPr>
              <w:spacing w:line="264" w:lineRule="exact"/>
              <w:ind w:right="-20"/>
              <w:jc w:val="center"/>
              <w:rPr>
                <w:rFonts w:ascii="Calibri" w:eastAsia="Calibri" w:hAnsi="Calibri" w:cs="Calibri Light"/>
                <w:position w:val="1"/>
                <w:sz w:val="22"/>
                <w:szCs w:val="22"/>
              </w:rPr>
            </w:pPr>
            <w:r w:rsidRPr="00404C57">
              <w:rPr>
                <w:rFonts w:ascii="Calibri" w:eastAsia="Calibri" w:hAnsi="Calibri" w:cs="Calibri Light"/>
                <w:position w:val="1"/>
                <w:sz w:val="22"/>
                <w:szCs w:val="22"/>
              </w:rPr>
              <w:t>ADMN 5900</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3CA1B" w14:textId="77777777" w:rsidR="00423CC1" w:rsidRPr="00404C57" w:rsidRDefault="00423CC1" w:rsidP="123F58EA">
            <w:pPr>
              <w:rPr>
                <w:rFonts w:ascii="Calibri" w:eastAsia="Times New Roman" w:hAnsi="Calibri" w:cs="Calibri Light"/>
                <w:sz w:val="22"/>
                <w:szCs w:val="22"/>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D2EC5" w14:textId="77777777" w:rsidR="00423CC1" w:rsidRPr="00404C57" w:rsidRDefault="00423CC1" w:rsidP="123F58EA">
            <w:pPr>
              <w:jc w:val="center"/>
              <w:rPr>
                <w:rFonts w:ascii="Calibri" w:eastAsia="Times New Roman" w:hAnsi="Calibri" w:cs="Calibri Light"/>
                <w:sz w:val="22"/>
                <w:szCs w:val="22"/>
              </w:rPr>
            </w:pPr>
            <w:r w:rsidRPr="00404C57">
              <w:rPr>
                <w:rFonts w:ascii="Calibri" w:eastAsia="Times New Roman" w:hAnsi="Calibri" w:cs="Calibri Light"/>
                <w:sz w:val="22"/>
                <w:szCs w:val="22"/>
              </w:rPr>
              <w:t>3</w:t>
            </w:r>
          </w:p>
        </w:tc>
      </w:tr>
      <w:tr w:rsidR="00423CC1" w:rsidRPr="00423CC1" w14:paraId="5F04DEF1" w14:textId="77777777" w:rsidTr="123F58EA">
        <w:trPr>
          <w:trHeight w:hRule="exact" w:val="1064"/>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00882" w14:textId="77777777" w:rsidR="00423CC1" w:rsidRPr="00423CC1" w:rsidRDefault="00423CC1" w:rsidP="00423CC1">
            <w:pPr>
              <w:spacing w:line="264" w:lineRule="exact"/>
              <w:ind w:left="102" w:right="-20"/>
              <w:rPr>
                <w:rFonts w:ascii="Calibri" w:eastAsia="Calibri" w:hAnsi="Calibri" w:cs="Calibri"/>
                <w:position w:val="1"/>
                <w:sz w:val="22"/>
                <w:szCs w:val="22"/>
              </w:rPr>
            </w:pP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isse</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tat</w:t>
            </w:r>
            <w:r w:rsidRPr="00423CC1">
              <w:rPr>
                <w:rFonts w:ascii="Calibri" w:eastAsia="Calibri" w:hAnsi="Calibri" w:cs="Calibri"/>
                <w:spacing w:val="-3"/>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R</w:t>
            </w:r>
            <w:r w:rsidRPr="00423CC1">
              <w:rPr>
                <w:rFonts w:ascii="Calibri" w:eastAsia="Calibri" w:hAnsi="Calibri" w:cs="Calibri"/>
                <w:spacing w:val="1"/>
                <w:position w:val="1"/>
                <w:sz w:val="22"/>
                <w:szCs w:val="22"/>
              </w:rPr>
              <w:t>e</w:t>
            </w:r>
            <w:r w:rsidRPr="00423CC1">
              <w:rPr>
                <w:rFonts w:ascii="Calibri" w:eastAsia="Calibri" w:hAnsi="Calibri" w:cs="Calibri"/>
                <w:spacing w:val="-2"/>
                <w:position w:val="1"/>
                <w:sz w:val="22"/>
                <w:szCs w:val="22"/>
              </w:rPr>
              <w:t>s</w:t>
            </w:r>
            <w:r w:rsidRPr="00423CC1">
              <w:rPr>
                <w:rFonts w:ascii="Calibri" w:eastAsia="Calibri" w:hAnsi="Calibri" w:cs="Calibri"/>
                <w:position w:val="1"/>
                <w:sz w:val="22"/>
                <w:szCs w:val="22"/>
              </w:rPr>
              <w:t>earch</w:t>
            </w:r>
          </w:p>
          <w:p w14:paraId="68F34E86" w14:textId="77777777" w:rsidR="00423CC1" w:rsidRPr="00423CC1" w:rsidRDefault="00423CC1" w:rsidP="00423CC1">
            <w:pPr>
              <w:spacing w:line="264" w:lineRule="exact"/>
              <w:ind w:left="102" w:right="-20"/>
              <w:rPr>
                <w:rFonts w:ascii="Calibri" w:eastAsia="Calibri" w:hAnsi="Calibri" w:cs="Calibri"/>
                <w:sz w:val="22"/>
                <w:szCs w:val="22"/>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848B7" w14:textId="77777777" w:rsidR="00423CC1" w:rsidRPr="00423CC1" w:rsidRDefault="00423CC1" w:rsidP="00423CC1">
            <w:pPr>
              <w:spacing w:line="264" w:lineRule="exact"/>
              <w:ind w:right="-20"/>
              <w:jc w:val="center"/>
              <w:rPr>
                <w:rFonts w:ascii="Calibri" w:eastAsia="Calibri" w:hAnsi="Calibri" w:cs="Calibri"/>
                <w:sz w:val="22"/>
                <w:szCs w:val="22"/>
              </w:rPr>
            </w:pPr>
            <w:r w:rsidRPr="00423CC1">
              <w:rPr>
                <w:rFonts w:ascii="Calibri" w:eastAsia="Calibri" w:hAnsi="Calibri" w:cs="Calibri"/>
                <w:position w:val="1"/>
                <w:sz w:val="22"/>
                <w:szCs w:val="22"/>
              </w:rPr>
              <w:t>AD</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N</w:t>
            </w:r>
            <w:r w:rsidRPr="00423CC1">
              <w:rPr>
                <w:rFonts w:ascii="Calibri" w:eastAsia="Calibri" w:hAnsi="Calibri" w:cs="Calibri"/>
                <w:spacing w:val="-2"/>
                <w:position w:val="1"/>
                <w:sz w:val="22"/>
                <w:szCs w:val="22"/>
              </w:rPr>
              <w:t xml:space="preserve"> </w:t>
            </w:r>
            <w:r w:rsidRPr="00423CC1">
              <w:rPr>
                <w:rFonts w:ascii="Calibri" w:eastAsia="Calibri" w:hAnsi="Calibri" w:cs="Calibri"/>
                <w:spacing w:val="1"/>
                <w:position w:val="1"/>
                <w:sz w:val="22"/>
                <w:szCs w:val="22"/>
              </w:rPr>
              <w:t>5</w:t>
            </w:r>
            <w:r w:rsidRPr="00423CC1">
              <w:rPr>
                <w:rFonts w:ascii="Calibri" w:eastAsia="Calibri" w:hAnsi="Calibri" w:cs="Calibri"/>
                <w:spacing w:val="-2"/>
                <w:position w:val="1"/>
                <w:sz w:val="22"/>
                <w:szCs w:val="22"/>
              </w:rPr>
              <w:t>9</w:t>
            </w:r>
            <w:r w:rsidRPr="00423CC1">
              <w:rPr>
                <w:rFonts w:ascii="Calibri" w:eastAsia="Calibri" w:hAnsi="Calibri" w:cs="Calibri"/>
                <w:spacing w:val="1"/>
                <w:position w:val="1"/>
                <w:sz w:val="22"/>
                <w:szCs w:val="22"/>
              </w:rPr>
              <w:t>9</w:t>
            </w:r>
            <w:r w:rsidRPr="00423CC1">
              <w:rPr>
                <w:rFonts w:ascii="Calibri" w:eastAsia="Calibri" w:hAnsi="Calibri" w:cs="Calibri"/>
                <w:position w:val="1"/>
                <w:sz w:val="22"/>
                <w:szCs w:val="22"/>
              </w:rPr>
              <w:t>5*</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A6CC0" w14:textId="77777777" w:rsidR="00423CC1" w:rsidRPr="00423CC1" w:rsidRDefault="00423CC1" w:rsidP="00423CC1">
            <w:pPr>
              <w:rPr>
                <w:rFonts w:ascii="Calibri" w:eastAsia="Times New Roman" w:hAnsi="Calibri" w:cs="Times New Roman"/>
                <w:sz w:val="22"/>
                <w:szCs w:val="22"/>
              </w:rPr>
            </w:pPr>
            <w:r w:rsidRPr="00423CC1">
              <w:rPr>
                <w:rFonts w:ascii="Calibri" w:eastAsia="Times New Roman" w:hAnsi="Calibri" w:cs="Times New Roman"/>
                <w:sz w:val="22"/>
                <w:szCs w:val="22"/>
              </w:rPr>
              <w:t xml:space="preserve">  </w:t>
            </w:r>
          </w:p>
          <w:p w14:paraId="0C1AB42E" w14:textId="77777777" w:rsidR="00423CC1" w:rsidRPr="00423CC1" w:rsidRDefault="00423CC1" w:rsidP="00423CC1">
            <w:pPr>
              <w:rPr>
                <w:rFonts w:ascii="Calibri" w:eastAsia="Times New Roman" w:hAnsi="Calibri" w:cs="Times New Roman"/>
                <w:sz w:val="22"/>
                <w:szCs w:val="22"/>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F058D" w14:textId="2D459573" w:rsidR="00423CC1" w:rsidRPr="00423CC1" w:rsidRDefault="00423CC1" w:rsidP="123F58EA">
            <w:pPr>
              <w:jc w:val="center"/>
              <w:rPr>
                <w:rFonts w:ascii="Calibri" w:eastAsia="Times New Roman" w:hAnsi="Calibri" w:cs="Times New Roman"/>
                <w:sz w:val="22"/>
                <w:szCs w:val="22"/>
              </w:rPr>
            </w:pPr>
            <w:r w:rsidRPr="123F58EA">
              <w:rPr>
                <w:rFonts w:ascii="Calibri" w:eastAsia="Times New Roman" w:hAnsi="Calibri" w:cs="Times New Roman"/>
                <w:sz w:val="22"/>
                <w:szCs w:val="22"/>
              </w:rPr>
              <w:t>7</w:t>
            </w:r>
            <w:r w:rsidR="51C057B6" w:rsidRPr="123F58EA">
              <w:rPr>
                <w:rFonts w:ascii="Calibri" w:eastAsia="Times New Roman" w:hAnsi="Calibri" w:cs="Times New Roman"/>
                <w:sz w:val="22"/>
                <w:szCs w:val="22"/>
              </w:rPr>
              <w:t>**</w:t>
            </w:r>
          </w:p>
        </w:tc>
      </w:tr>
      <w:tr w:rsidR="00423CC1" w:rsidRPr="00423CC1" w14:paraId="1883B1C2" w14:textId="77777777" w:rsidTr="123F58EA">
        <w:trPr>
          <w:trHeight w:hRule="exact" w:val="811"/>
        </w:trPr>
        <w:tc>
          <w:tcPr>
            <w:tcW w:w="101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0FDF4" w14:textId="726EFCFC" w:rsidR="00423CC1" w:rsidRPr="00423CC1" w:rsidRDefault="00423CC1" w:rsidP="123F58EA">
            <w:pPr>
              <w:rPr>
                <w:rFonts w:ascii="Calibri" w:eastAsia="Times New Roman" w:hAnsi="Calibri" w:cs="Times New Roman"/>
                <w:sz w:val="22"/>
                <w:szCs w:val="22"/>
              </w:rPr>
            </w:pPr>
            <w:r w:rsidRPr="123F58EA">
              <w:rPr>
                <w:rFonts w:ascii="Calibri" w:eastAsia="Times New Roman" w:hAnsi="Calibri" w:cs="Times New Roman"/>
                <w:sz w:val="22"/>
                <w:szCs w:val="22"/>
              </w:rPr>
              <w:t>**</w:t>
            </w:r>
            <w:proofErr w:type="gramStart"/>
            <w:r w:rsidRPr="123F58EA">
              <w:rPr>
                <w:rFonts w:ascii="Calibri" w:eastAsia="Times New Roman" w:hAnsi="Calibri" w:cs="Times New Roman"/>
                <w:sz w:val="22"/>
                <w:szCs w:val="22"/>
              </w:rPr>
              <w:t>In order to</w:t>
            </w:r>
            <w:proofErr w:type="gramEnd"/>
            <w:r w:rsidRPr="123F58EA">
              <w:rPr>
                <w:rFonts w:ascii="Calibri" w:eastAsia="Times New Roman" w:hAnsi="Calibri" w:cs="Times New Roman"/>
                <w:sz w:val="22"/>
                <w:szCs w:val="22"/>
              </w:rPr>
              <w:t xml:space="preserve"> maintain degree candidacy, MCE doctoral students who have finished all requested coursework will register for one dissertation or doctoral research credit or other credit for consecutive terms fall through spring (summers not required) until the student graduates.</w:t>
            </w:r>
          </w:p>
          <w:p w14:paraId="58E9B2F8" w14:textId="228129E2" w:rsidR="00423CC1" w:rsidRPr="00423CC1" w:rsidRDefault="2F8D7B82" w:rsidP="123F58EA">
            <w:pPr>
              <w:rPr>
                <w:rFonts w:ascii="Calibri" w:hAnsi="Calibri"/>
              </w:rPr>
            </w:pPr>
            <w:r w:rsidRPr="123F58EA">
              <w:rPr>
                <w:rFonts w:ascii="Calibri" w:eastAsia="Times New Roman" w:hAnsi="Calibri" w:cs="Times New Roman"/>
                <w:sz w:val="22"/>
                <w:szCs w:val="22"/>
                <w:vertAlign w:val="superscript"/>
              </w:rPr>
              <w:t xml:space="preserve"> </w:t>
            </w:r>
            <w:r w:rsidR="4B923007" w:rsidRPr="123F58EA">
              <w:rPr>
                <w:rFonts w:ascii="Calibri" w:eastAsia="Times New Roman" w:hAnsi="Calibri" w:cs="Times New Roman"/>
                <w:sz w:val="22"/>
                <w:szCs w:val="22"/>
              </w:rPr>
              <w:t>**</w:t>
            </w:r>
            <w:r w:rsidR="4B923007" w:rsidRPr="123F58EA">
              <w:rPr>
                <w:rFonts w:ascii="Calibri" w:eastAsia="Times New Roman" w:hAnsi="Calibri" w:cs="Times New Roman"/>
                <w:sz w:val="22"/>
                <w:szCs w:val="22"/>
                <w:highlight w:val="yellow"/>
              </w:rPr>
              <w:t xml:space="preserve"> </w:t>
            </w:r>
            <w:r w:rsidR="7CEBF2F7" w:rsidRPr="123F58EA">
              <w:rPr>
                <w:rFonts w:ascii="Calibri" w:eastAsia="Times New Roman" w:hAnsi="Calibri" w:cs="Times New Roman"/>
                <w:sz w:val="22"/>
                <w:szCs w:val="22"/>
                <w:highlight w:val="yellow"/>
              </w:rPr>
              <w:t>This total includes the 1-credit dissertation credit taken in the summer of year 1.</w:t>
            </w:r>
          </w:p>
        </w:tc>
      </w:tr>
      <w:tr w:rsidR="00423CC1" w:rsidRPr="00423CC1" w14:paraId="68D3539B" w14:textId="77777777" w:rsidTr="123F58EA">
        <w:trPr>
          <w:trHeight w:hRule="exact" w:val="290"/>
        </w:trPr>
        <w:tc>
          <w:tcPr>
            <w:tcW w:w="84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4714E7" w14:textId="77777777" w:rsidR="00423CC1" w:rsidRPr="00423CC1" w:rsidRDefault="00423CC1" w:rsidP="00423CC1">
            <w:pPr>
              <w:spacing w:line="264" w:lineRule="exact"/>
              <w:ind w:left="5780" w:right="-20"/>
              <w:rPr>
                <w:rFonts w:ascii="Calibri" w:eastAsia="Calibri" w:hAnsi="Calibri" w:cs="Calibri"/>
                <w:sz w:val="22"/>
                <w:szCs w:val="22"/>
              </w:rPr>
            </w:pPr>
            <w:r w:rsidRPr="00423CC1">
              <w:rPr>
                <w:rFonts w:ascii="Calibri" w:eastAsia="Calibri" w:hAnsi="Calibri" w:cs="Calibri"/>
                <w:b/>
                <w:bCs/>
                <w:spacing w:val="1"/>
                <w:position w:val="1"/>
                <w:sz w:val="22"/>
                <w:szCs w:val="22"/>
              </w:rPr>
              <w:t>T</w:t>
            </w:r>
            <w:r w:rsidRPr="00423CC1">
              <w:rPr>
                <w:rFonts w:ascii="Calibri" w:eastAsia="Calibri" w:hAnsi="Calibri" w:cs="Calibri"/>
                <w:b/>
                <w:bCs/>
                <w:position w:val="1"/>
                <w:sz w:val="22"/>
                <w:szCs w:val="22"/>
              </w:rPr>
              <w:t>O</w:t>
            </w:r>
            <w:r w:rsidRPr="00423CC1">
              <w:rPr>
                <w:rFonts w:ascii="Calibri" w:eastAsia="Calibri" w:hAnsi="Calibri" w:cs="Calibri"/>
                <w:b/>
                <w:bCs/>
                <w:spacing w:val="-2"/>
                <w:position w:val="1"/>
                <w:sz w:val="22"/>
                <w:szCs w:val="22"/>
              </w:rPr>
              <w:t>T</w:t>
            </w:r>
            <w:r w:rsidRPr="00423CC1">
              <w:rPr>
                <w:rFonts w:ascii="Calibri" w:eastAsia="Calibri" w:hAnsi="Calibri" w:cs="Calibri"/>
                <w:b/>
                <w:bCs/>
                <w:position w:val="1"/>
                <w:sz w:val="22"/>
                <w:szCs w:val="22"/>
              </w:rPr>
              <w:t>AL</w:t>
            </w:r>
            <w:r w:rsidRPr="00423CC1">
              <w:rPr>
                <w:rFonts w:ascii="Calibri" w:eastAsia="Calibri" w:hAnsi="Calibri" w:cs="Calibri"/>
                <w:b/>
                <w:bCs/>
                <w:spacing w:val="-1"/>
                <w:position w:val="1"/>
                <w:sz w:val="22"/>
                <w:szCs w:val="22"/>
              </w:rPr>
              <w:t xml:space="preserve"> </w:t>
            </w:r>
            <w:r w:rsidRPr="00423CC1">
              <w:rPr>
                <w:rFonts w:ascii="Calibri" w:eastAsia="Calibri" w:hAnsi="Calibri" w:cs="Calibri"/>
                <w:b/>
                <w:bCs/>
                <w:position w:val="1"/>
                <w:sz w:val="22"/>
                <w:szCs w:val="22"/>
              </w:rPr>
              <w:t>REQ</w:t>
            </w:r>
            <w:r w:rsidRPr="00423CC1">
              <w:rPr>
                <w:rFonts w:ascii="Calibri" w:eastAsia="Calibri" w:hAnsi="Calibri" w:cs="Calibri"/>
                <w:b/>
                <w:bCs/>
                <w:spacing w:val="-3"/>
                <w:position w:val="1"/>
                <w:sz w:val="22"/>
                <w:szCs w:val="22"/>
              </w:rPr>
              <w:t>U</w:t>
            </w:r>
            <w:r w:rsidRPr="00423CC1">
              <w:rPr>
                <w:rFonts w:ascii="Calibri" w:eastAsia="Calibri" w:hAnsi="Calibri" w:cs="Calibri"/>
                <w:b/>
                <w:bCs/>
                <w:spacing w:val="1"/>
                <w:position w:val="1"/>
                <w:sz w:val="22"/>
                <w:szCs w:val="22"/>
              </w:rPr>
              <w:t>I</w:t>
            </w:r>
            <w:r w:rsidRPr="00423CC1">
              <w:rPr>
                <w:rFonts w:ascii="Calibri" w:eastAsia="Calibri" w:hAnsi="Calibri" w:cs="Calibri"/>
                <w:b/>
                <w:bCs/>
                <w:position w:val="1"/>
                <w:sz w:val="22"/>
                <w:szCs w:val="22"/>
              </w:rPr>
              <w:t>R</w:t>
            </w:r>
            <w:r w:rsidRPr="00423CC1">
              <w:rPr>
                <w:rFonts w:ascii="Calibri" w:eastAsia="Calibri" w:hAnsi="Calibri" w:cs="Calibri"/>
                <w:b/>
                <w:bCs/>
                <w:spacing w:val="-2"/>
                <w:position w:val="1"/>
                <w:sz w:val="22"/>
                <w:szCs w:val="22"/>
              </w:rPr>
              <w:t>E</w:t>
            </w:r>
            <w:r w:rsidRPr="00423CC1">
              <w:rPr>
                <w:rFonts w:ascii="Calibri" w:eastAsia="Calibri" w:hAnsi="Calibri" w:cs="Calibri"/>
                <w:b/>
                <w:bCs/>
                <w:position w:val="1"/>
                <w:sz w:val="22"/>
                <w:szCs w:val="22"/>
              </w:rPr>
              <w:t xml:space="preserve">D </w:t>
            </w:r>
            <w:r w:rsidRPr="00423CC1">
              <w:rPr>
                <w:rFonts w:ascii="Calibri" w:eastAsia="Calibri" w:hAnsi="Calibri" w:cs="Calibri"/>
                <w:b/>
                <w:bCs/>
                <w:spacing w:val="-2"/>
                <w:position w:val="1"/>
                <w:sz w:val="22"/>
                <w:szCs w:val="22"/>
              </w:rPr>
              <w:t>D</w:t>
            </w:r>
            <w:r w:rsidRPr="00423CC1">
              <w:rPr>
                <w:rFonts w:ascii="Calibri" w:eastAsia="Calibri" w:hAnsi="Calibri" w:cs="Calibri"/>
                <w:b/>
                <w:bCs/>
                <w:spacing w:val="1"/>
                <w:position w:val="1"/>
                <w:sz w:val="22"/>
                <w:szCs w:val="22"/>
              </w:rPr>
              <w:t>I</w:t>
            </w:r>
            <w:r w:rsidRPr="00423CC1">
              <w:rPr>
                <w:rFonts w:ascii="Calibri" w:eastAsia="Calibri" w:hAnsi="Calibri" w:cs="Calibri"/>
                <w:b/>
                <w:bCs/>
                <w:spacing w:val="-1"/>
                <w:position w:val="1"/>
                <w:sz w:val="22"/>
                <w:szCs w:val="22"/>
              </w:rPr>
              <w:t>SS</w:t>
            </w:r>
            <w:r w:rsidRPr="00423CC1">
              <w:rPr>
                <w:rFonts w:ascii="Calibri" w:eastAsia="Calibri" w:hAnsi="Calibri" w:cs="Calibri"/>
                <w:b/>
                <w:bCs/>
                <w:position w:val="1"/>
                <w:sz w:val="22"/>
                <w:szCs w:val="22"/>
              </w:rPr>
              <w:t>ER</w:t>
            </w:r>
            <w:r w:rsidRPr="00423CC1">
              <w:rPr>
                <w:rFonts w:ascii="Calibri" w:eastAsia="Calibri" w:hAnsi="Calibri" w:cs="Calibri"/>
                <w:b/>
                <w:bCs/>
                <w:spacing w:val="-1"/>
                <w:position w:val="1"/>
                <w:sz w:val="22"/>
                <w:szCs w:val="22"/>
              </w:rPr>
              <w:t>T</w:t>
            </w:r>
            <w:r w:rsidRPr="00423CC1">
              <w:rPr>
                <w:rFonts w:ascii="Calibri" w:eastAsia="Calibri" w:hAnsi="Calibri" w:cs="Calibri"/>
                <w:b/>
                <w:bCs/>
                <w:position w:val="1"/>
                <w:sz w:val="22"/>
                <w:szCs w:val="22"/>
              </w:rPr>
              <w:t>A</w:t>
            </w:r>
            <w:r w:rsidRPr="00423CC1">
              <w:rPr>
                <w:rFonts w:ascii="Calibri" w:eastAsia="Calibri" w:hAnsi="Calibri" w:cs="Calibri"/>
                <w:b/>
                <w:bCs/>
                <w:spacing w:val="-1"/>
                <w:position w:val="1"/>
                <w:sz w:val="22"/>
                <w:szCs w:val="22"/>
              </w:rPr>
              <w:t>T</w:t>
            </w:r>
            <w:r w:rsidRPr="00423CC1">
              <w:rPr>
                <w:rFonts w:ascii="Calibri" w:eastAsia="Calibri" w:hAnsi="Calibri" w:cs="Calibri"/>
                <w:b/>
                <w:bCs/>
                <w:spacing w:val="1"/>
                <w:position w:val="1"/>
                <w:sz w:val="22"/>
                <w:szCs w:val="22"/>
              </w:rPr>
              <w:t>I</w:t>
            </w:r>
            <w:r w:rsidRPr="00423CC1">
              <w:rPr>
                <w:rFonts w:ascii="Calibri" w:eastAsia="Calibri" w:hAnsi="Calibri" w:cs="Calibri"/>
                <w:b/>
                <w:bCs/>
                <w:position w:val="1"/>
                <w:sz w:val="22"/>
                <w:szCs w:val="22"/>
              </w:rPr>
              <w:t>ON</w:t>
            </w:r>
            <w:r w:rsidRPr="00423CC1">
              <w:rPr>
                <w:rFonts w:ascii="Calibri" w:eastAsia="Calibri" w:hAnsi="Calibri" w:cs="Calibri"/>
                <w:b/>
                <w:bCs/>
                <w:spacing w:val="-2"/>
                <w:position w:val="1"/>
                <w:sz w:val="22"/>
                <w:szCs w:val="22"/>
              </w:rPr>
              <w:t xml:space="preserve"> </w:t>
            </w:r>
            <w:r w:rsidRPr="00423CC1">
              <w:rPr>
                <w:rFonts w:ascii="Calibri" w:eastAsia="Calibri" w:hAnsi="Calibri" w:cs="Calibri"/>
                <w:b/>
                <w:bCs/>
                <w:position w:val="1"/>
                <w:sz w:val="22"/>
                <w:szCs w:val="22"/>
              </w:rPr>
              <w:t>HOUR</w:t>
            </w:r>
            <w:r w:rsidRPr="00423CC1">
              <w:rPr>
                <w:rFonts w:ascii="Calibri" w:eastAsia="Calibri" w:hAnsi="Calibri" w:cs="Calibri"/>
                <w:b/>
                <w:bCs/>
                <w:spacing w:val="-1"/>
                <w:position w:val="1"/>
                <w:sz w:val="22"/>
                <w:szCs w:val="22"/>
              </w:rPr>
              <w:t>S</w:t>
            </w:r>
            <w:r w:rsidRPr="00423CC1">
              <w:rPr>
                <w:rFonts w:ascii="Calibri" w:eastAsia="Calibri" w:hAnsi="Calibri" w:cs="Calibri"/>
                <w:b/>
                <w:bCs/>
                <w:position w:val="1"/>
                <w:sz w:val="22"/>
                <w:szCs w:val="22"/>
              </w:rPr>
              <w:t>:</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4F9A8F3" w14:textId="77777777" w:rsidR="00423CC1" w:rsidRPr="00423CC1" w:rsidRDefault="00423CC1" w:rsidP="00423CC1">
            <w:pPr>
              <w:spacing w:line="264" w:lineRule="exact"/>
              <w:rPr>
                <w:rFonts w:ascii="Calibri" w:eastAsia="Calibri" w:hAnsi="Calibri" w:cs="Calibri"/>
                <w:sz w:val="22"/>
                <w:szCs w:val="22"/>
              </w:rPr>
            </w:pPr>
            <w:r w:rsidRPr="00423CC1">
              <w:rPr>
                <w:rFonts w:ascii="Calibri" w:eastAsia="Calibri" w:hAnsi="Calibri" w:cs="Calibri"/>
                <w:b/>
                <w:bCs/>
                <w:spacing w:val="1"/>
                <w:position w:val="1"/>
                <w:sz w:val="22"/>
                <w:szCs w:val="22"/>
              </w:rPr>
              <w:t xml:space="preserve"> 10 MIN.</w:t>
            </w:r>
          </w:p>
        </w:tc>
      </w:tr>
    </w:tbl>
    <w:p w14:paraId="0E3B5FA4" w14:textId="77777777" w:rsidR="00423CC1" w:rsidRPr="00423CC1" w:rsidRDefault="00423CC1" w:rsidP="00423CC1">
      <w:pPr>
        <w:rPr>
          <w:rFonts w:ascii="Calibri" w:eastAsia="Times New Roman" w:hAnsi="Calibri" w:cs="Times New Roman"/>
          <w:sz w:val="22"/>
          <w:szCs w:val="22"/>
        </w:rPr>
      </w:pPr>
    </w:p>
    <w:tbl>
      <w:tblPr>
        <w:tblpPr w:leftFromText="180" w:rightFromText="180" w:vertAnchor="text" w:horzAnchor="margin" w:tblpX="-545" w:tblpY="-164"/>
        <w:tblW w:w="10493" w:type="dxa"/>
        <w:tblLayout w:type="fixed"/>
        <w:tblCellMar>
          <w:left w:w="0" w:type="dxa"/>
          <w:right w:w="0" w:type="dxa"/>
        </w:tblCellMar>
        <w:tblLook w:val="01E0" w:firstRow="1" w:lastRow="1" w:firstColumn="1" w:lastColumn="1" w:noHBand="0" w:noVBand="0"/>
      </w:tblPr>
      <w:tblGrid>
        <w:gridCol w:w="2709"/>
        <w:gridCol w:w="2262"/>
        <w:gridCol w:w="1809"/>
        <w:gridCol w:w="2446"/>
        <w:gridCol w:w="1267"/>
      </w:tblGrid>
      <w:tr w:rsidR="00423CC1" w:rsidRPr="00423CC1" w14:paraId="644E7C76" w14:textId="77777777" w:rsidTr="003B35BC">
        <w:trPr>
          <w:trHeight w:hRule="exact" w:val="460"/>
        </w:trPr>
        <w:tc>
          <w:tcPr>
            <w:tcW w:w="10493" w:type="dxa"/>
            <w:gridSpan w:val="5"/>
            <w:tcBorders>
              <w:top w:val="single" w:sz="4" w:space="0" w:color="000000"/>
              <w:left w:val="single" w:sz="4" w:space="0" w:color="000000"/>
              <w:bottom w:val="single" w:sz="4" w:space="0" w:color="000000"/>
              <w:right w:val="single" w:sz="4" w:space="0" w:color="000000"/>
            </w:tcBorders>
            <w:shd w:val="clear" w:color="auto" w:fill="000000"/>
          </w:tcPr>
          <w:p w14:paraId="16D0D37F" w14:textId="77777777" w:rsidR="00423CC1" w:rsidRPr="00423CC1" w:rsidRDefault="00423CC1" w:rsidP="00423CC1">
            <w:pPr>
              <w:spacing w:line="264" w:lineRule="exact"/>
              <w:ind w:left="102" w:right="-20"/>
              <w:rPr>
                <w:rFonts w:ascii="Calibri" w:eastAsia="Calibri" w:hAnsi="Calibri" w:cs="Calibri"/>
              </w:rPr>
            </w:pPr>
            <w:r w:rsidRPr="00423CC1">
              <w:rPr>
                <w:rFonts w:ascii="Calibri" w:eastAsia="Calibri" w:hAnsi="Calibri" w:cs="Calibri"/>
                <w:b/>
                <w:bCs/>
                <w:color w:val="FFFFFF"/>
                <w:position w:val="1"/>
              </w:rPr>
              <w:t>O</w:t>
            </w:r>
            <w:r w:rsidRPr="00423CC1">
              <w:rPr>
                <w:rFonts w:ascii="Calibri" w:eastAsia="Calibri" w:hAnsi="Calibri" w:cs="Calibri"/>
                <w:b/>
                <w:bCs/>
                <w:color w:val="FFFFFF"/>
                <w:position w:val="1"/>
                <w:szCs w:val="18"/>
              </w:rPr>
              <w:t>PTIO</w:t>
            </w:r>
            <w:r w:rsidRPr="00423CC1">
              <w:rPr>
                <w:rFonts w:ascii="Calibri" w:eastAsia="Calibri" w:hAnsi="Calibri" w:cs="Calibri"/>
                <w:b/>
                <w:bCs/>
                <w:color w:val="FFFFFF"/>
                <w:spacing w:val="-1"/>
                <w:position w:val="1"/>
                <w:szCs w:val="18"/>
              </w:rPr>
              <w:t>NA</w:t>
            </w:r>
            <w:r w:rsidRPr="00423CC1">
              <w:rPr>
                <w:rFonts w:ascii="Calibri" w:eastAsia="Calibri" w:hAnsi="Calibri" w:cs="Calibri"/>
                <w:b/>
                <w:bCs/>
                <w:color w:val="FFFFFF"/>
                <w:position w:val="1"/>
                <w:szCs w:val="18"/>
              </w:rPr>
              <w:t>L</w:t>
            </w:r>
            <w:r w:rsidRPr="00423CC1">
              <w:rPr>
                <w:rFonts w:ascii="Calibri" w:eastAsia="Calibri" w:hAnsi="Calibri" w:cs="Calibri"/>
                <w:b/>
                <w:bCs/>
                <w:color w:val="FFFFFF"/>
                <w:spacing w:val="-2"/>
                <w:position w:val="1"/>
                <w:szCs w:val="18"/>
              </w:rPr>
              <w:t xml:space="preserve"> </w:t>
            </w:r>
            <w:r w:rsidRPr="00423CC1">
              <w:rPr>
                <w:rFonts w:ascii="Calibri" w:eastAsia="Calibri" w:hAnsi="Calibri" w:cs="Calibri"/>
                <w:b/>
                <w:bCs/>
                <w:color w:val="FFFFFF"/>
                <w:spacing w:val="1"/>
                <w:position w:val="1"/>
              </w:rPr>
              <w:t>I</w:t>
            </w:r>
            <w:r w:rsidRPr="00423CC1">
              <w:rPr>
                <w:rFonts w:ascii="Calibri" w:eastAsia="Calibri" w:hAnsi="Calibri" w:cs="Calibri"/>
                <w:b/>
                <w:bCs/>
                <w:color w:val="FFFFFF"/>
                <w:spacing w:val="-1"/>
                <w:position w:val="1"/>
                <w:szCs w:val="18"/>
              </w:rPr>
              <w:t>N</w:t>
            </w:r>
            <w:r w:rsidRPr="00423CC1">
              <w:rPr>
                <w:rFonts w:ascii="Calibri" w:eastAsia="Calibri" w:hAnsi="Calibri" w:cs="Calibri"/>
                <w:b/>
                <w:bCs/>
                <w:color w:val="FFFFFF"/>
                <w:position w:val="1"/>
                <w:szCs w:val="18"/>
              </w:rPr>
              <w:t>T</w:t>
            </w:r>
            <w:r w:rsidRPr="00423CC1">
              <w:rPr>
                <w:rFonts w:ascii="Calibri" w:eastAsia="Calibri" w:hAnsi="Calibri" w:cs="Calibri"/>
                <w:b/>
                <w:bCs/>
                <w:color w:val="FFFFFF"/>
                <w:spacing w:val="1"/>
                <w:position w:val="1"/>
                <w:szCs w:val="18"/>
              </w:rPr>
              <w:t>E</w:t>
            </w:r>
            <w:r w:rsidRPr="00423CC1">
              <w:rPr>
                <w:rFonts w:ascii="Calibri" w:eastAsia="Calibri" w:hAnsi="Calibri" w:cs="Calibri"/>
                <w:b/>
                <w:bCs/>
                <w:color w:val="FFFFFF"/>
                <w:spacing w:val="-1"/>
                <w:position w:val="1"/>
                <w:szCs w:val="18"/>
              </w:rPr>
              <w:t>RNSH</w:t>
            </w:r>
            <w:r w:rsidRPr="00423CC1">
              <w:rPr>
                <w:rFonts w:ascii="Calibri" w:eastAsia="Calibri" w:hAnsi="Calibri" w:cs="Calibri"/>
                <w:b/>
                <w:bCs/>
                <w:color w:val="FFFFFF"/>
                <w:position w:val="1"/>
                <w:szCs w:val="18"/>
              </w:rPr>
              <w:t>IP</w:t>
            </w:r>
            <w:r w:rsidRPr="00423CC1">
              <w:rPr>
                <w:rFonts w:ascii="Calibri" w:eastAsia="Calibri" w:hAnsi="Calibri" w:cs="Calibri"/>
                <w:b/>
                <w:bCs/>
                <w:color w:val="FFFFFF"/>
                <w:spacing w:val="-9"/>
                <w:position w:val="1"/>
                <w:szCs w:val="18"/>
              </w:rPr>
              <w:t xml:space="preserve"> </w:t>
            </w:r>
            <w:r w:rsidRPr="00423CC1">
              <w:rPr>
                <w:rFonts w:ascii="Calibri" w:eastAsia="Calibri" w:hAnsi="Calibri" w:cs="Calibri"/>
                <w:b/>
                <w:bCs/>
                <w:color w:val="FFFFFF"/>
                <w:position w:val="1"/>
              </w:rPr>
              <w:t>–</w:t>
            </w:r>
            <w:r w:rsidRPr="00423CC1">
              <w:rPr>
                <w:rFonts w:ascii="Calibri" w:eastAsia="Calibri" w:hAnsi="Calibri" w:cs="Calibri"/>
                <w:b/>
                <w:bCs/>
                <w:color w:val="FFFFFF"/>
                <w:spacing w:val="-8"/>
                <w:position w:val="1"/>
              </w:rPr>
              <w:t xml:space="preserve"> </w:t>
            </w:r>
            <w:r w:rsidRPr="00423CC1">
              <w:rPr>
                <w:rFonts w:ascii="Calibri" w:eastAsia="Calibri" w:hAnsi="Calibri" w:cs="Calibri"/>
                <w:b/>
                <w:bCs/>
                <w:color w:val="FFFFFF"/>
                <w:position w:val="1"/>
                <w:szCs w:val="18"/>
              </w:rPr>
              <w:t>O</w:t>
            </w:r>
            <w:r w:rsidRPr="00423CC1">
              <w:rPr>
                <w:rFonts w:ascii="Calibri" w:eastAsia="Calibri" w:hAnsi="Calibri" w:cs="Calibri"/>
                <w:b/>
                <w:bCs/>
                <w:color w:val="FFFFFF"/>
                <w:spacing w:val="-1"/>
                <w:position w:val="1"/>
                <w:szCs w:val="18"/>
              </w:rPr>
              <w:t>N</w:t>
            </w:r>
            <w:r w:rsidRPr="00423CC1">
              <w:rPr>
                <w:rFonts w:ascii="Calibri" w:eastAsia="Calibri" w:hAnsi="Calibri" w:cs="Calibri"/>
                <w:b/>
                <w:bCs/>
                <w:color w:val="FFFFFF"/>
                <w:spacing w:val="1"/>
                <w:position w:val="1"/>
                <w:szCs w:val="18"/>
              </w:rPr>
              <w:t>L</w:t>
            </w:r>
            <w:r w:rsidRPr="00423CC1">
              <w:rPr>
                <w:rFonts w:ascii="Calibri" w:eastAsia="Calibri" w:hAnsi="Calibri" w:cs="Calibri"/>
                <w:b/>
                <w:bCs/>
                <w:color w:val="FFFFFF"/>
                <w:position w:val="1"/>
                <w:szCs w:val="18"/>
              </w:rPr>
              <w:t>Y</w:t>
            </w:r>
            <w:r w:rsidRPr="00423CC1">
              <w:rPr>
                <w:rFonts w:ascii="Calibri" w:eastAsia="Calibri" w:hAnsi="Calibri" w:cs="Calibri"/>
                <w:b/>
                <w:bCs/>
                <w:color w:val="FFFFFF"/>
                <w:spacing w:val="-1"/>
                <w:position w:val="1"/>
                <w:szCs w:val="18"/>
              </w:rPr>
              <w:t xml:space="preserve"> N</w:t>
            </w:r>
            <w:r w:rsidRPr="00423CC1">
              <w:rPr>
                <w:rFonts w:ascii="Calibri" w:eastAsia="Calibri" w:hAnsi="Calibri" w:cs="Calibri"/>
                <w:b/>
                <w:bCs/>
                <w:color w:val="FFFFFF"/>
                <w:spacing w:val="1"/>
                <w:position w:val="1"/>
                <w:szCs w:val="18"/>
              </w:rPr>
              <w:t>EE</w:t>
            </w:r>
            <w:r w:rsidRPr="00423CC1">
              <w:rPr>
                <w:rFonts w:ascii="Calibri" w:eastAsia="Calibri" w:hAnsi="Calibri" w:cs="Calibri"/>
                <w:b/>
                <w:bCs/>
                <w:color w:val="FFFFFF"/>
                <w:spacing w:val="-1"/>
                <w:position w:val="1"/>
                <w:szCs w:val="18"/>
              </w:rPr>
              <w:t>D</w:t>
            </w:r>
            <w:r w:rsidRPr="00423CC1">
              <w:rPr>
                <w:rFonts w:ascii="Calibri" w:eastAsia="Calibri" w:hAnsi="Calibri" w:cs="Calibri"/>
                <w:b/>
                <w:bCs/>
                <w:color w:val="FFFFFF"/>
                <w:spacing w:val="1"/>
                <w:position w:val="1"/>
                <w:szCs w:val="18"/>
              </w:rPr>
              <w:t>E</w:t>
            </w:r>
            <w:r w:rsidRPr="00423CC1">
              <w:rPr>
                <w:rFonts w:ascii="Calibri" w:eastAsia="Calibri" w:hAnsi="Calibri" w:cs="Calibri"/>
                <w:b/>
                <w:bCs/>
                <w:color w:val="FFFFFF"/>
                <w:position w:val="1"/>
                <w:szCs w:val="18"/>
              </w:rPr>
              <w:t>D</w:t>
            </w:r>
            <w:r w:rsidRPr="00423CC1">
              <w:rPr>
                <w:rFonts w:ascii="Calibri" w:eastAsia="Calibri" w:hAnsi="Calibri" w:cs="Calibri"/>
                <w:b/>
                <w:bCs/>
                <w:color w:val="FFFFFF"/>
                <w:spacing w:val="-5"/>
                <w:position w:val="1"/>
                <w:szCs w:val="18"/>
              </w:rPr>
              <w:t xml:space="preserve"> </w:t>
            </w:r>
            <w:r w:rsidRPr="00423CC1">
              <w:rPr>
                <w:rFonts w:ascii="Calibri" w:eastAsia="Calibri" w:hAnsi="Calibri" w:cs="Calibri"/>
                <w:b/>
                <w:bCs/>
                <w:color w:val="FFFFFF"/>
                <w:position w:val="1"/>
                <w:szCs w:val="18"/>
              </w:rPr>
              <w:t>IF</w:t>
            </w:r>
            <w:r w:rsidRPr="00423CC1">
              <w:rPr>
                <w:rFonts w:ascii="Calibri" w:eastAsia="Calibri" w:hAnsi="Calibri" w:cs="Calibri"/>
                <w:b/>
                <w:bCs/>
                <w:color w:val="FFFFFF"/>
                <w:spacing w:val="-2"/>
                <w:position w:val="1"/>
                <w:szCs w:val="18"/>
              </w:rPr>
              <w:t xml:space="preserve"> </w:t>
            </w:r>
            <w:r w:rsidRPr="00423CC1">
              <w:rPr>
                <w:rFonts w:ascii="Calibri" w:eastAsia="Calibri" w:hAnsi="Calibri" w:cs="Calibri"/>
                <w:b/>
                <w:bCs/>
                <w:color w:val="FFFFFF"/>
                <w:spacing w:val="-1"/>
                <w:position w:val="1"/>
                <w:szCs w:val="18"/>
              </w:rPr>
              <w:t>S</w:t>
            </w:r>
            <w:r w:rsidRPr="00423CC1">
              <w:rPr>
                <w:rFonts w:ascii="Calibri" w:eastAsia="Calibri" w:hAnsi="Calibri" w:cs="Calibri"/>
                <w:b/>
                <w:bCs/>
                <w:color w:val="FFFFFF"/>
                <w:spacing w:val="1"/>
                <w:position w:val="1"/>
                <w:szCs w:val="18"/>
              </w:rPr>
              <w:t>EE</w:t>
            </w:r>
            <w:r w:rsidRPr="00423CC1">
              <w:rPr>
                <w:rFonts w:ascii="Calibri" w:eastAsia="Calibri" w:hAnsi="Calibri" w:cs="Calibri"/>
                <w:b/>
                <w:bCs/>
                <w:color w:val="FFFFFF"/>
                <w:position w:val="1"/>
                <w:szCs w:val="18"/>
              </w:rPr>
              <w:t>K</w:t>
            </w:r>
            <w:r w:rsidRPr="00423CC1">
              <w:rPr>
                <w:rFonts w:ascii="Calibri" w:eastAsia="Calibri" w:hAnsi="Calibri" w:cs="Calibri"/>
                <w:b/>
                <w:bCs/>
                <w:color w:val="FFFFFF"/>
                <w:spacing w:val="2"/>
                <w:position w:val="1"/>
                <w:szCs w:val="18"/>
              </w:rPr>
              <w:t>I</w:t>
            </w:r>
            <w:r w:rsidRPr="00423CC1">
              <w:rPr>
                <w:rFonts w:ascii="Calibri" w:eastAsia="Calibri" w:hAnsi="Calibri" w:cs="Calibri"/>
                <w:b/>
                <w:bCs/>
                <w:color w:val="FFFFFF"/>
                <w:spacing w:val="-1"/>
                <w:position w:val="1"/>
                <w:szCs w:val="18"/>
              </w:rPr>
              <w:t>N</w:t>
            </w:r>
            <w:r w:rsidRPr="00423CC1">
              <w:rPr>
                <w:rFonts w:ascii="Calibri" w:eastAsia="Calibri" w:hAnsi="Calibri" w:cs="Calibri"/>
                <w:b/>
                <w:bCs/>
                <w:color w:val="FFFFFF"/>
                <w:position w:val="1"/>
                <w:szCs w:val="18"/>
              </w:rPr>
              <w:t>G</w:t>
            </w:r>
            <w:r w:rsidRPr="00423CC1">
              <w:rPr>
                <w:rFonts w:ascii="Calibri" w:eastAsia="Calibri" w:hAnsi="Calibri" w:cs="Calibri"/>
                <w:b/>
                <w:bCs/>
                <w:color w:val="FFFFFF"/>
                <w:spacing w:val="-4"/>
                <w:position w:val="1"/>
                <w:szCs w:val="18"/>
              </w:rPr>
              <w:t xml:space="preserve"> </w:t>
            </w:r>
            <w:r w:rsidRPr="00423CC1">
              <w:rPr>
                <w:rFonts w:ascii="Calibri" w:eastAsia="Calibri" w:hAnsi="Calibri" w:cs="Calibri"/>
                <w:b/>
                <w:bCs/>
                <w:color w:val="FFFFFF"/>
                <w:position w:val="1"/>
              </w:rPr>
              <w:t>D</w:t>
            </w:r>
            <w:r w:rsidRPr="00423CC1">
              <w:rPr>
                <w:rFonts w:ascii="Calibri" w:eastAsia="Calibri" w:hAnsi="Calibri" w:cs="Calibri"/>
                <w:b/>
                <w:bCs/>
                <w:color w:val="FFFFFF"/>
                <w:position w:val="1"/>
                <w:szCs w:val="18"/>
              </w:rPr>
              <w:t>I</w:t>
            </w:r>
            <w:r w:rsidRPr="00423CC1">
              <w:rPr>
                <w:rFonts w:ascii="Calibri" w:eastAsia="Calibri" w:hAnsi="Calibri" w:cs="Calibri"/>
                <w:b/>
                <w:bCs/>
                <w:color w:val="FFFFFF"/>
                <w:spacing w:val="-1"/>
                <w:position w:val="1"/>
                <w:szCs w:val="18"/>
              </w:rPr>
              <w:t>S</w:t>
            </w:r>
            <w:r w:rsidRPr="00423CC1">
              <w:rPr>
                <w:rFonts w:ascii="Calibri" w:eastAsia="Calibri" w:hAnsi="Calibri" w:cs="Calibri"/>
                <w:b/>
                <w:bCs/>
                <w:color w:val="FFFFFF"/>
                <w:position w:val="1"/>
                <w:szCs w:val="18"/>
              </w:rPr>
              <w:t>T</w:t>
            </w:r>
            <w:r w:rsidRPr="00423CC1">
              <w:rPr>
                <w:rFonts w:ascii="Calibri" w:eastAsia="Calibri" w:hAnsi="Calibri" w:cs="Calibri"/>
                <w:b/>
                <w:bCs/>
                <w:color w:val="FFFFFF"/>
                <w:spacing w:val="-1"/>
                <w:position w:val="1"/>
                <w:szCs w:val="18"/>
              </w:rPr>
              <w:t>R</w:t>
            </w:r>
            <w:r w:rsidRPr="00423CC1">
              <w:rPr>
                <w:rFonts w:ascii="Calibri" w:eastAsia="Calibri" w:hAnsi="Calibri" w:cs="Calibri"/>
                <w:b/>
                <w:bCs/>
                <w:color w:val="FFFFFF"/>
                <w:position w:val="1"/>
                <w:szCs w:val="18"/>
              </w:rPr>
              <w:t>I</w:t>
            </w:r>
            <w:r w:rsidRPr="00423CC1">
              <w:rPr>
                <w:rFonts w:ascii="Calibri" w:eastAsia="Calibri" w:hAnsi="Calibri" w:cs="Calibri"/>
                <w:b/>
                <w:bCs/>
                <w:color w:val="FFFFFF"/>
                <w:spacing w:val="1"/>
                <w:position w:val="1"/>
                <w:szCs w:val="18"/>
              </w:rPr>
              <w:t>C</w:t>
            </w:r>
            <w:r w:rsidRPr="00423CC1">
              <w:rPr>
                <w:rFonts w:ascii="Calibri" w:eastAsia="Calibri" w:hAnsi="Calibri" w:cs="Calibri"/>
                <w:b/>
                <w:bCs/>
                <w:color w:val="FFFFFF"/>
                <w:position w:val="1"/>
                <w:szCs w:val="18"/>
              </w:rPr>
              <w:t>T</w:t>
            </w:r>
            <w:r w:rsidRPr="00423CC1">
              <w:rPr>
                <w:rFonts w:ascii="Calibri" w:eastAsia="Calibri" w:hAnsi="Calibri" w:cs="Calibri"/>
                <w:b/>
                <w:bCs/>
                <w:color w:val="FFFFFF"/>
                <w:spacing w:val="-3"/>
                <w:position w:val="1"/>
                <w:szCs w:val="18"/>
              </w:rPr>
              <w:t xml:space="preserve"> </w:t>
            </w:r>
            <w:proofErr w:type="gramStart"/>
            <w:r w:rsidRPr="00423CC1">
              <w:rPr>
                <w:rFonts w:ascii="Calibri" w:eastAsia="Calibri" w:hAnsi="Calibri" w:cs="Calibri"/>
                <w:b/>
                <w:bCs/>
                <w:color w:val="FFFFFF"/>
                <w:position w:val="1"/>
              </w:rPr>
              <w:t>L</w:t>
            </w:r>
            <w:r w:rsidRPr="00423CC1">
              <w:rPr>
                <w:rFonts w:ascii="Calibri" w:eastAsia="Calibri" w:hAnsi="Calibri" w:cs="Calibri"/>
                <w:b/>
                <w:bCs/>
                <w:color w:val="FFFFFF"/>
                <w:spacing w:val="1"/>
                <w:position w:val="1"/>
                <w:szCs w:val="18"/>
              </w:rPr>
              <w:t>E</w:t>
            </w:r>
            <w:r w:rsidRPr="00423CC1">
              <w:rPr>
                <w:rFonts w:ascii="Calibri" w:eastAsia="Calibri" w:hAnsi="Calibri" w:cs="Calibri"/>
                <w:b/>
                <w:bCs/>
                <w:color w:val="FFFFFF"/>
                <w:spacing w:val="-1"/>
                <w:position w:val="1"/>
                <w:szCs w:val="18"/>
              </w:rPr>
              <w:t>V</w:t>
            </w:r>
            <w:r w:rsidRPr="00423CC1">
              <w:rPr>
                <w:rFonts w:ascii="Calibri" w:eastAsia="Calibri" w:hAnsi="Calibri" w:cs="Calibri"/>
                <w:b/>
                <w:bCs/>
                <w:color w:val="FFFFFF"/>
                <w:spacing w:val="1"/>
                <w:position w:val="1"/>
                <w:szCs w:val="18"/>
              </w:rPr>
              <w:t>E</w:t>
            </w:r>
            <w:r w:rsidRPr="00423CC1">
              <w:rPr>
                <w:rFonts w:ascii="Calibri" w:eastAsia="Calibri" w:hAnsi="Calibri" w:cs="Calibri"/>
                <w:b/>
                <w:bCs/>
                <w:color w:val="FFFFFF"/>
                <w:position w:val="1"/>
                <w:szCs w:val="18"/>
              </w:rPr>
              <w:t>L</w:t>
            </w:r>
            <w:r w:rsidRPr="00423CC1">
              <w:rPr>
                <w:rFonts w:ascii="Calibri" w:eastAsia="Calibri" w:hAnsi="Calibri" w:cs="Calibri"/>
                <w:b/>
                <w:bCs/>
                <w:color w:val="FFFFFF"/>
                <w:spacing w:val="-2"/>
                <w:position w:val="1"/>
                <w:szCs w:val="18"/>
              </w:rPr>
              <w:t xml:space="preserve"> </w:t>
            </w:r>
            <w:r w:rsidRPr="00423CC1">
              <w:rPr>
                <w:rFonts w:ascii="Calibri" w:eastAsia="Calibri" w:hAnsi="Calibri" w:cs="Calibri"/>
                <w:b/>
                <w:bCs/>
                <w:color w:val="FFFFFF"/>
                <w:spacing w:val="1"/>
                <w:position w:val="1"/>
              </w:rPr>
              <w:t xml:space="preserve"> A</w:t>
            </w:r>
            <w:r w:rsidRPr="00423CC1">
              <w:rPr>
                <w:rFonts w:ascii="Calibri" w:eastAsia="Calibri" w:hAnsi="Calibri" w:cs="Calibri"/>
                <w:b/>
                <w:bCs/>
                <w:color w:val="FFFFFF"/>
                <w:spacing w:val="-1"/>
                <w:position w:val="1"/>
                <w:szCs w:val="18"/>
              </w:rPr>
              <w:t>D</w:t>
            </w:r>
            <w:r w:rsidRPr="00423CC1">
              <w:rPr>
                <w:rFonts w:ascii="Calibri" w:eastAsia="Calibri" w:hAnsi="Calibri" w:cs="Calibri"/>
                <w:b/>
                <w:bCs/>
                <w:color w:val="FFFFFF"/>
                <w:spacing w:val="1"/>
                <w:position w:val="1"/>
                <w:szCs w:val="18"/>
              </w:rPr>
              <w:t>M</w:t>
            </w:r>
            <w:r w:rsidRPr="00423CC1">
              <w:rPr>
                <w:rFonts w:ascii="Calibri" w:eastAsia="Calibri" w:hAnsi="Calibri" w:cs="Calibri"/>
                <w:b/>
                <w:bCs/>
                <w:color w:val="FFFFFF"/>
                <w:spacing w:val="-2"/>
                <w:position w:val="1"/>
                <w:szCs w:val="18"/>
              </w:rPr>
              <w:t>I</w:t>
            </w:r>
            <w:r w:rsidRPr="00423CC1">
              <w:rPr>
                <w:rFonts w:ascii="Calibri" w:eastAsia="Calibri" w:hAnsi="Calibri" w:cs="Calibri"/>
                <w:b/>
                <w:bCs/>
                <w:color w:val="FFFFFF"/>
                <w:spacing w:val="-1"/>
                <w:position w:val="1"/>
                <w:szCs w:val="18"/>
              </w:rPr>
              <w:t>N</w:t>
            </w:r>
            <w:r w:rsidRPr="00423CC1">
              <w:rPr>
                <w:rFonts w:ascii="Calibri" w:eastAsia="Calibri" w:hAnsi="Calibri" w:cs="Calibri"/>
                <w:b/>
                <w:bCs/>
                <w:color w:val="FFFFFF"/>
                <w:position w:val="1"/>
                <w:szCs w:val="18"/>
              </w:rPr>
              <w:t>I</w:t>
            </w:r>
            <w:r w:rsidRPr="00423CC1">
              <w:rPr>
                <w:rFonts w:ascii="Calibri" w:eastAsia="Calibri" w:hAnsi="Calibri" w:cs="Calibri"/>
                <w:b/>
                <w:bCs/>
                <w:color w:val="FFFFFF"/>
                <w:spacing w:val="-1"/>
                <w:position w:val="1"/>
                <w:szCs w:val="18"/>
              </w:rPr>
              <w:t>S</w:t>
            </w:r>
            <w:r w:rsidRPr="00423CC1">
              <w:rPr>
                <w:rFonts w:ascii="Calibri" w:eastAsia="Calibri" w:hAnsi="Calibri" w:cs="Calibri"/>
                <w:b/>
                <w:bCs/>
                <w:color w:val="FFFFFF"/>
                <w:position w:val="1"/>
                <w:szCs w:val="18"/>
              </w:rPr>
              <w:t>T</w:t>
            </w:r>
            <w:r w:rsidRPr="00423CC1">
              <w:rPr>
                <w:rFonts w:ascii="Calibri" w:eastAsia="Calibri" w:hAnsi="Calibri" w:cs="Calibri"/>
                <w:b/>
                <w:bCs/>
                <w:color w:val="FFFFFF"/>
                <w:spacing w:val="1"/>
                <w:position w:val="1"/>
                <w:szCs w:val="18"/>
              </w:rPr>
              <w:t>R</w:t>
            </w:r>
            <w:r w:rsidRPr="00423CC1">
              <w:rPr>
                <w:rFonts w:ascii="Calibri" w:eastAsia="Calibri" w:hAnsi="Calibri" w:cs="Calibri"/>
                <w:b/>
                <w:bCs/>
                <w:color w:val="FFFFFF"/>
                <w:spacing w:val="-1"/>
                <w:position w:val="1"/>
                <w:szCs w:val="18"/>
              </w:rPr>
              <w:t>A</w:t>
            </w:r>
            <w:r w:rsidRPr="00423CC1">
              <w:rPr>
                <w:rFonts w:ascii="Calibri" w:eastAsia="Calibri" w:hAnsi="Calibri" w:cs="Calibri"/>
                <w:b/>
                <w:bCs/>
                <w:color w:val="FFFFFF"/>
                <w:position w:val="1"/>
                <w:szCs w:val="18"/>
              </w:rPr>
              <w:t>TOR</w:t>
            </w:r>
            <w:proofErr w:type="gramEnd"/>
            <w:r w:rsidRPr="00423CC1">
              <w:rPr>
                <w:rFonts w:ascii="Calibri" w:eastAsia="Calibri" w:hAnsi="Calibri" w:cs="Calibri"/>
                <w:b/>
                <w:bCs/>
                <w:color w:val="FFFFFF"/>
                <w:spacing w:val="-3"/>
                <w:position w:val="1"/>
                <w:szCs w:val="18"/>
              </w:rPr>
              <w:t xml:space="preserve"> </w:t>
            </w:r>
            <w:r w:rsidRPr="00423CC1">
              <w:rPr>
                <w:rFonts w:ascii="Calibri" w:eastAsia="Calibri" w:hAnsi="Calibri" w:cs="Calibri"/>
                <w:b/>
                <w:bCs/>
                <w:color w:val="FFFFFF"/>
                <w:position w:val="1"/>
              </w:rPr>
              <w:t>L</w:t>
            </w:r>
            <w:r w:rsidRPr="00423CC1">
              <w:rPr>
                <w:rFonts w:ascii="Calibri" w:eastAsia="Calibri" w:hAnsi="Calibri" w:cs="Calibri"/>
                <w:b/>
                <w:bCs/>
                <w:color w:val="FFFFFF"/>
                <w:position w:val="1"/>
                <w:szCs w:val="18"/>
              </w:rPr>
              <w:t>I</w:t>
            </w:r>
            <w:r w:rsidRPr="00423CC1">
              <w:rPr>
                <w:rFonts w:ascii="Calibri" w:eastAsia="Calibri" w:hAnsi="Calibri" w:cs="Calibri"/>
                <w:b/>
                <w:bCs/>
                <w:color w:val="FFFFFF"/>
                <w:spacing w:val="1"/>
                <w:position w:val="1"/>
                <w:szCs w:val="18"/>
              </w:rPr>
              <w:t>CE</w:t>
            </w:r>
            <w:r w:rsidRPr="00423CC1">
              <w:rPr>
                <w:rFonts w:ascii="Calibri" w:eastAsia="Calibri" w:hAnsi="Calibri" w:cs="Calibri"/>
                <w:b/>
                <w:bCs/>
                <w:color w:val="FFFFFF"/>
                <w:spacing w:val="-1"/>
                <w:position w:val="1"/>
                <w:szCs w:val="18"/>
              </w:rPr>
              <w:t>NS</w:t>
            </w:r>
            <w:r w:rsidRPr="00423CC1">
              <w:rPr>
                <w:rFonts w:ascii="Calibri" w:eastAsia="Calibri" w:hAnsi="Calibri" w:cs="Calibri"/>
                <w:b/>
                <w:bCs/>
                <w:color w:val="FFFFFF"/>
                <w:spacing w:val="1"/>
                <w:position w:val="1"/>
                <w:szCs w:val="18"/>
              </w:rPr>
              <w:t>E</w:t>
            </w:r>
            <w:r w:rsidRPr="00423CC1">
              <w:rPr>
                <w:rFonts w:ascii="Calibri" w:eastAsia="Calibri" w:hAnsi="Calibri" w:cs="Calibri"/>
                <w:b/>
                <w:bCs/>
                <w:color w:val="FFFFFF"/>
                <w:position w:val="1"/>
              </w:rPr>
              <w:t>.</w:t>
            </w:r>
          </w:p>
        </w:tc>
      </w:tr>
      <w:tr w:rsidR="00423CC1" w:rsidRPr="00423CC1" w14:paraId="606CC1C1" w14:textId="77777777" w:rsidTr="003B35BC">
        <w:trPr>
          <w:trHeight w:hRule="exact" w:val="467"/>
        </w:trPr>
        <w:tc>
          <w:tcPr>
            <w:tcW w:w="2709" w:type="dxa"/>
            <w:tcBorders>
              <w:top w:val="single" w:sz="4" w:space="0" w:color="000000"/>
              <w:left w:val="single" w:sz="4" w:space="0" w:color="000000"/>
              <w:bottom w:val="single" w:sz="4" w:space="0" w:color="000000"/>
              <w:right w:val="single" w:sz="4" w:space="0" w:color="000000"/>
            </w:tcBorders>
            <w:shd w:val="clear" w:color="auto" w:fill="D9D9D9"/>
          </w:tcPr>
          <w:p w14:paraId="3209A617" w14:textId="77777777" w:rsidR="00423CC1" w:rsidRPr="00423CC1" w:rsidRDefault="00423CC1" w:rsidP="00423CC1">
            <w:pPr>
              <w:spacing w:before="1" w:line="120" w:lineRule="exact"/>
              <w:jc w:val="center"/>
              <w:rPr>
                <w:rFonts w:ascii="Calibri" w:eastAsia="Times New Roman" w:hAnsi="Calibri" w:cs="Times New Roman"/>
                <w:b/>
                <w:sz w:val="22"/>
                <w:szCs w:val="22"/>
              </w:rPr>
            </w:pPr>
          </w:p>
          <w:p w14:paraId="3735976C" w14:textId="77777777" w:rsidR="00423CC1" w:rsidRPr="00423CC1" w:rsidRDefault="00423CC1" w:rsidP="00423CC1">
            <w:pPr>
              <w:ind w:left="102" w:right="-20"/>
              <w:jc w:val="center"/>
              <w:rPr>
                <w:rFonts w:ascii="Calibri" w:eastAsia="Calibri" w:hAnsi="Calibri" w:cs="Calibri"/>
                <w:b/>
                <w:sz w:val="22"/>
                <w:szCs w:val="22"/>
              </w:rPr>
            </w:pPr>
            <w:r w:rsidRPr="00423CC1">
              <w:rPr>
                <w:rFonts w:ascii="Calibri" w:eastAsia="Calibri" w:hAnsi="Calibri" w:cs="Calibri"/>
                <w:b/>
                <w:bCs/>
                <w:spacing w:val="1"/>
                <w:sz w:val="22"/>
                <w:szCs w:val="22"/>
              </w:rPr>
              <w:t>Course Title</w:t>
            </w:r>
          </w:p>
        </w:tc>
        <w:tc>
          <w:tcPr>
            <w:tcW w:w="2262" w:type="dxa"/>
            <w:tcBorders>
              <w:top w:val="single" w:sz="4" w:space="0" w:color="000000"/>
              <w:left w:val="single" w:sz="4" w:space="0" w:color="000000"/>
              <w:bottom w:val="single" w:sz="4" w:space="0" w:color="000000"/>
              <w:right w:val="single" w:sz="4" w:space="0" w:color="000000"/>
            </w:tcBorders>
            <w:shd w:val="clear" w:color="auto" w:fill="D9D9D9"/>
          </w:tcPr>
          <w:p w14:paraId="1DFEE6A0" w14:textId="77777777" w:rsidR="00423CC1" w:rsidRPr="00423CC1" w:rsidRDefault="00423CC1" w:rsidP="00423CC1">
            <w:pPr>
              <w:ind w:left="102" w:right="-20"/>
              <w:jc w:val="center"/>
              <w:rPr>
                <w:rFonts w:ascii="Calibri" w:eastAsia="Calibri" w:hAnsi="Calibri" w:cs="Calibri"/>
                <w:b/>
                <w:sz w:val="22"/>
                <w:szCs w:val="22"/>
              </w:rPr>
            </w:pPr>
            <w:r w:rsidRPr="00423CC1">
              <w:rPr>
                <w:rFonts w:ascii="Calibri" w:eastAsia="Times New Roman" w:hAnsi="Calibri" w:cs="Times New Roman"/>
                <w:b/>
                <w:sz w:val="22"/>
                <w:szCs w:val="22"/>
              </w:rPr>
              <w:t>Requirement</w:t>
            </w:r>
          </w:p>
        </w:tc>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6E23A2D" w14:textId="77777777" w:rsidR="00423CC1" w:rsidRPr="00423CC1" w:rsidRDefault="00423CC1" w:rsidP="00423CC1">
            <w:pPr>
              <w:ind w:right="-20"/>
              <w:jc w:val="center"/>
              <w:rPr>
                <w:rFonts w:ascii="Calibri" w:eastAsia="Calibri" w:hAnsi="Calibri" w:cs="Calibri"/>
                <w:b/>
                <w:sz w:val="22"/>
                <w:szCs w:val="22"/>
              </w:rPr>
            </w:pPr>
            <w:r w:rsidRPr="00423CC1">
              <w:rPr>
                <w:rFonts w:ascii="Calibri" w:eastAsia="Calibri" w:hAnsi="Calibri" w:cs="Calibri"/>
                <w:b/>
                <w:bCs/>
                <w:spacing w:val="1"/>
                <w:sz w:val="22"/>
                <w:szCs w:val="22"/>
              </w:rPr>
              <w:t>Course Number</w:t>
            </w:r>
          </w:p>
        </w:tc>
        <w:tc>
          <w:tcPr>
            <w:tcW w:w="2444" w:type="dxa"/>
            <w:tcBorders>
              <w:top w:val="single" w:sz="4" w:space="0" w:color="000000"/>
              <w:left w:val="single" w:sz="4" w:space="0" w:color="000000"/>
              <w:bottom w:val="single" w:sz="4" w:space="0" w:color="000000"/>
              <w:right w:val="single" w:sz="4" w:space="0" w:color="000000"/>
            </w:tcBorders>
            <w:shd w:val="clear" w:color="auto" w:fill="D9D9D9"/>
          </w:tcPr>
          <w:p w14:paraId="3FDEB713" w14:textId="77777777" w:rsidR="00423CC1" w:rsidRPr="00423CC1" w:rsidRDefault="00423CC1" w:rsidP="00423CC1">
            <w:pPr>
              <w:spacing w:line="242" w:lineRule="exact"/>
              <w:ind w:right="-20"/>
              <w:jc w:val="center"/>
              <w:rPr>
                <w:rFonts w:ascii="Calibri" w:eastAsia="Calibri" w:hAnsi="Calibri" w:cs="Calibri"/>
                <w:b/>
                <w:sz w:val="22"/>
                <w:szCs w:val="22"/>
              </w:rPr>
            </w:pPr>
            <w:r w:rsidRPr="00423CC1">
              <w:rPr>
                <w:rFonts w:ascii="Calibri" w:eastAsia="Calibri" w:hAnsi="Calibri" w:cs="Calibri"/>
                <w:b/>
                <w:bCs/>
                <w:spacing w:val="-1"/>
                <w:position w:val="1"/>
                <w:sz w:val="22"/>
                <w:szCs w:val="22"/>
              </w:rPr>
              <w:t>Quarter Planned</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cPr>
          <w:p w14:paraId="5E222EDD" w14:textId="77777777" w:rsidR="00423CC1" w:rsidRPr="00423CC1" w:rsidRDefault="00423CC1" w:rsidP="00423CC1">
            <w:pPr>
              <w:spacing w:line="242" w:lineRule="exact"/>
              <w:ind w:right="-20"/>
              <w:jc w:val="center"/>
              <w:rPr>
                <w:rFonts w:ascii="Calibri" w:eastAsia="Calibri" w:hAnsi="Calibri" w:cs="Calibri"/>
                <w:b/>
                <w:sz w:val="22"/>
                <w:szCs w:val="22"/>
              </w:rPr>
            </w:pPr>
            <w:r w:rsidRPr="00423CC1">
              <w:rPr>
                <w:rFonts w:ascii="Calibri" w:eastAsia="Calibri" w:hAnsi="Calibri" w:cs="Calibri"/>
                <w:b/>
                <w:bCs/>
                <w:spacing w:val="-1"/>
                <w:position w:val="1"/>
                <w:sz w:val="22"/>
                <w:szCs w:val="22"/>
              </w:rPr>
              <w:t>Credit Hours</w:t>
            </w:r>
          </w:p>
        </w:tc>
      </w:tr>
      <w:tr w:rsidR="00423CC1" w:rsidRPr="00423CC1" w14:paraId="1D827595" w14:textId="77777777" w:rsidTr="003B35BC">
        <w:trPr>
          <w:trHeight w:hRule="exact" w:val="459"/>
        </w:trPr>
        <w:tc>
          <w:tcPr>
            <w:tcW w:w="2709" w:type="dxa"/>
            <w:vMerge w:val="restart"/>
            <w:tcBorders>
              <w:top w:val="single" w:sz="4" w:space="0" w:color="000000"/>
              <w:left w:val="single" w:sz="4" w:space="0" w:color="000000"/>
              <w:right w:val="single" w:sz="4" w:space="0" w:color="000000"/>
            </w:tcBorders>
          </w:tcPr>
          <w:p w14:paraId="4751F16A" w14:textId="77777777" w:rsidR="00423CC1" w:rsidRPr="00423CC1" w:rsidRDefault="00423CC1" w:rsidP="00423CC1">
            <w:pPr>
              <w:spacing w:line="264" w:lineRule="exact"/>
              <w:ind w:left="102" w:right="-20"/>
              <w:rPr>
                <w:rFonts w:ascii="Calibri" w:eastAsia="Calibri" w:hAnsi="Calibri" w:cs="Calibri"/>
                <w:sz w:val="22"/>
                <w:szCs w:val="22"/>
              </w:rPr>
            </w:pPr>
            <w:r w:rsidRPr="00423CC1">
              <w:rPr>
                <w:rFonts w:ascii="Calibri" w:eastAsia="Calibri" w:hAnsi="Calibri" w:cs="Calibri"/>
                <w:spacing w:val="1"/>
                <w:position w:val="1"/>
                <w:sz w:val="22"/>
                <w:szCs w:val="22"/>
              </w:rPr>
              <w:t>Administrative</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t</w:t>
            </w:r>
            <w:r w:rsidRPr="00423CC1">
              <w:rPr>
                <w:rFonts w:ascii="Calibri" w:eastAsia="Calibri" w:hAnsi="Calibri" w:cs="Calibri"/>
                <w:spacing w:val="-1"/>
                <w:position w:val="1"/>
                <w:sz w:val="22"/>
                <w:szCs w:val="22"/>
              </w:rPr>
              <w:t>e</w:t>
            </w:r>
            <w:r w:rsidRPr="00423CC1">
              <w:rPr>
                <w:rFonts w:ascii="Calibri" w:eastAsia="Calibri" w:hAnsi="Calibri" w:cs="Calibri"/>
                <w:position w:val="1"/>
                <w:sz w:val="22"/>
                <w:szCs w:val="22"/>
              </w:rPr>
              <w:t>r</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sh</w:t>
            </w:r>
            <w:r w:rsidRPr="00423CC1">
              <w:rPr>
                <w:rFonts w:ascii="Calibri" w:eastAsia="Calibri" w:hAnsi="Calibri" w:cs="Calibri"/>
                <w:spacing w:val="-1"/>
                <w:position w:val="1"/>
                <w:sz w:val="22"/>
                <w:szCs w:val="22"/>
              </w:rPr>
              <w:t>i</w:t>
            </w:r>
            <w:r w:rsidRPr="00423CC1">
              <w:rPr>
                <w:rFonts w:ascii="Calibri" w:eastAsia="Calibri" w:hAnsi="Calibri" w:cs="Calibri"/>
                <w:position w:val="1"/>
                <w:sz w:val="22"/>
                <w:szCs w:val="22"/>
              </w:rPr>
              <w:t>p (OPTIONAL)</w:t>
            </w:r>
          </w:p>
        </w:tc>
        <w:tc>
          <w:tcPr>
            <w:tcW w:w="2262" w:type="dxa"/>
            <w:vMerge w:val="restart"/>
            <w:tcBorders>
              <w:top w:val="single" w:sz="4" w:space="0" w:color="000000"/>
              <w:left w:val="single" w:sz="4" w:space="0" w:color="000000"/>
              <w:right w:val="single" w:sz="4" w:space="0" w:color="000000"/>
            </w:tcBorders>
          </w:tcPr>
          <w:p w14:paraId="2DA7435B" w14:textId="77777777" w:rsidR="00423CC1" w:rsidRPr="00423CC1" w:rsidRDefault="00423CC1" w:rsidP="00423CC1">
            <w:pPr>
              <w:spacing w:line="264" w:lineRule="exact"/>
              <w:ind w:left="102" w:right="-20"/>
              <w:rPr>
                <w:rFonts w:ascii="Calibri" w:eastAsia="Calibri" w:hAnsi="Calibri" w:cs="Calibri"/>
                <w:position w:val="1"/>
                <w:sz w:val="22"/>
                <w:szCs w:val="22"/>
              </w:rPr>
            </w:pPr>
            <w:r w:rsidRPr="00423CC1">
              <w:rPr>
                <w:rFonts w:ascii="Calibri" w:eastAsia="Calibri" w:hAnsi="Calibri" w:cs="Calibri"/>
                <w:position w:val="1"/>
                <w:sz w:val="22"/>
                <w:szCs w:val="22"/>
              </w:rPr>
              <w:t>6</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h</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u</w:t>
            </w:r>
            <w:r w:rsidRPr="00423CC1">
              <w:rPr>
                <w:rFonts w:ascii="Calibri" w:eastAsia="Calibri" w:hAnsi="Calibri" w:cs="Calibri"/>
                <w:position w:val="1"/>
                <w:sz w:val="22"/>
                <w:szCs w:val="22"/>
              </w:rPr>
              <w:t>rs</w:t>
            </w:r>
            <w:r w:rsidRPr="00423CC1">
              <w:rPr>
                <w:rFonts w:ascii="Calibri" w:eastAsia="Calibri" w:hAnsi="Calibri" w:cs="Calibri"/>
                <w:spacing w:val="-2"/>
                <w:position w:val="1"/>
                <w:sz w:val="22"/>
                <w:szCs w:val="22"/>
              </w:rPr>
              <w:t xml:space="preserve"> t</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 xml:space="preserve">tal </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eq</w:t>
            </w:r>
            <w:r w:rsidRPr="00423CC1">
              <w:rPr>
                <w:rFonts w:ascii="Calibri" w:eastAsia="Calibri" w:hAnsi="Calibri" w:cs="Calibri"/>
                <w:spacing w:val="-1"/>
                <w:position w:val="1"/>
                <w:sz w:val="22"/>
                <w:szCs w:val="22"/>
              </w:rPr>
              <w:t>u</w:t>
            </w:r>
            <w:r w:rsidRPr="00423CC1">
              <w:rPr>
                <w:rFonts w:ascii="Calibri" w:eastAsia="Calibri" w:hAnsi="Calibri" w:cs="Calibri"/>
                <w:position w:val="1"/>
                <w:sz w:val="22"/>
                <w:szCs w:val="22"/>
              </w:rPr>
              <w:t>ired (50 clocked hours per credit)</w:t>
            </w:r>
          </w:p>
          <w:p w14:paraId="04CFB75B" w14:textId="77777777" w:rsidR="00423CC1" w:rsidRPr="00423CC1" w:rsidRDefault="00423CC1" w:rsidP="00423CC1">
            <w:pPr>
              <w:spacing w:line="264" w:lineRule="exact"/>
              <w:ind w:left="102" w:right="-20"/>
              <w:rPr>
                <w:rFonts w:ascii="Calibri" w:eastAsia="Calibri" w:hAnsi="Calibri" w:cs="Calibri"/>
                <w:sz w:val="22"/>
                <w:szCs w:val="22"/>
              </w:rPr>
            </w:pPr>
            <w:r w:rsidRPr="00423CC1">
              <w:rPr>
                <w:rFonts w:ascii="Calibri" w:eastAsia="Calibri" w:hAnsi="Calibri" w:cs="Calibri"/>
                <w:sz w:val="22"/>
                <w:szCs w:val="22"/>
              </w:rPr>
              <w:t>(6 needed if Administrator license is sought)</w:t>
            </w:r>
          </w:p>
          <w:p w14:paraId="2FB9C180" w14:textId="77777777" w:rsidR="00423CC1" w:rsidRPr="00423CC1" w:rsidRDefault="00423CC1" w:rsidP="00423CC1">
            <w:pPr>
              <w:spacing w:line="264" w:lineRule="exact"/>
              <w:ind w:left="102" w:right="-20"/>
              <w:rPr>
                <w:rFonts w:ascii="Calibri" w:eastAsia="Calibri" w:hAnsi="Calibri" w:cs="Calibri"/>
                <w:sz w:val="22"/>
                <w:szCs w:val="22"/>
              </w:rPr>
            </w:pPr>
          </w:p>
        </w:tc>
        <w:tc>
          <w:tcPr>
            <w:tcW w:w="1809" w:type="dxa"/>
            <w:tcBorders>
              <w:top w:val="single" w:sz="4" w:space="0" w:color="000000"/>
              <w:left w:val="single" w:sz="4" w:space="0" w:color="000000"/>
              <w:bottom w:val="single" w:sz="4" w:space="0" w:color="000000"/>
              <w:right w:val="single" w:sz="4" w:space="0" w:color="000000"/>
            </w:tcBorders>
          </w:tcPr>
          <w:p w14:paraId="0441221F" w14:textId="77777777" w:rsidR="00423CC1" w:rsidRPr="00423CC1" w:rsidRDefault="00423CC1" w:rsidP="00423CC1">
            <w:pPr>
              <w:spacing w:line="264" w:lineRule="exact"/>
              <w:ind w:left="100" w:right="-20"/>
              <w:rPr>
                <w:rFonts w:ascii="Calibri" w:eastAsia="Calibri" w:hAnsi="Calibri" w:cs="Calibri"/>
                <w:sz w:val="22"/>
                <w:szCs w:val="22"/>
              </w:rPr>
            </w:pPr>
            <w:r w:rsidRPr="00423CC1">
              <w:rPr>
                <w:rFonts w:ascii="Calibri" w:eastAsia="Calibri" w:hAnsi="Calibri" w:cs="Calibri"/>
                <w:position w:val="1"/>
                <w:sz w:val="22"/>
                <w:szCs w:val="22"/>
              </w:rPr>
              <w:t>AD</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N</w:t>
            </w:r>
            <w:r w:rsidRPr="00423CC1">
              <w:rPr>
                <w:rFonts w:ascii="Calibri" w:eastAsia="Calibri" w:hAnsi="Calibri" w:cs="Calibri"/>
                <w:spacing w:val="-3"/>
                <w:position w:val="1"/>
                <w:sz w:val="22"/>
                <w:szCs w:val="22"/>
              </w:rPr>
              <w:t xml:space="preserve"> </w:t>
            </w:r>
            <w:r w:rsidRPr="00423CC1">
              <w:rPr>
                <w:rFonts w:ascii="Calibri" w:eastAsia="Calibri" w:hAnsi="Calibri" w:cs="Calibri"/>
                <w:spacing w:val="1"/>
                <w:position w:val="1"/>
                <w:sz w:val="22"/>
                <w:szCs w:val="22"/>
              </w:rPr>
              <w:t>4</w:t>
            </w:r>
            <w:r w:rsidRPr="00423CC1">
              <w:rPr>
                <w:rFonts w:ascii="Calibri" w:eastAsia="Calibri" w:hAnsi="Calibri" w:cs="Calibri"/>
                <w:spacing w:val="-2"/>
                <w:position w:val="1"/>
                <w:sz w:val="22"/>
                <w:szCs w:val="22"/>
              </w:rPr>
              <w:t>8</w:t>
            </w:r>
            <w:r w:rsidRPr="00423CC1">
              <w:rPr>
                <w:rFonts w:ascii="Calibri" w:eastAsia="Calibri" w:hAnsi="Calibri" w:cs="Calibri"/>
                <w:spacing w:val="1"/>
                <w:position w:val="1"/>
                <w:sz w:val="22"/>
                <w:szCs w:val="22"/>
              </w:rPr>
              <w:t>1</w:t>
            </w:r>
            <w:r w:rsidRPr="00423CC1">
              <w:rPr>
                <w:rFonts w:ascii="Calibri" w:eastAsia="Calibri" w:hAnsi="Calibri" w:cs="Calibri"/>
                <w:position w:val="1"/>
                <w:sz w:val="22"/>
                <w:szCs w:val="22"/>
              </w:rPr>
              <w:t>7</w:t>
            </w:r>
          </w:p>
        </w:tc>
        <w:tc>
          <w:tcPr>
            <w:tcW w:w="2444" w:type="dxa"/>
            <w:tcBorders>
              <w:top w:val="single" w:sz="4" w:space="0" w:color="000000"/>
              <w:left w:val="single" w:sz="4" w:space="0" w:color="000000"/>
              <w:bottom w:val="single" w:sz="4" w:space="0" w:color="000000"/>
              <w:right w:val="single" w:sz="4" w:space="0" w:color="000000"/>
            </w:tcBorders>
          </w:tcPr>
          <w:p w14:paraId="51C6B1D6" w14:textId="77777777" w:rsidR="00423CC1" w:rsidRPr="00423CC1" w:rsidRDefault="00423CC1" w:rsidP="00423CC1">
            <w:pPr>
              <w:rPr>
                <w:rFonts w:ascii="Calibri" w:eastAsia="Times New Roman" w:hAnsi="Calibri" w:cs="Times New Roman"/>
                <w:sz w:val="22"/>
                <w:szCs w:val="22"/>
              </w:rPr>
            </w:pPr>
          </w:p>
        </w:tc>
        <w:tc>
          <w:tcPr>
            <w:tcW w:w="1267" w:type="dxa"/>
            <w:tcBorders>
              <w:top w:val="single" w:sz="4" w:space="0" w:color="000000"/>
              <w:left w:val="single" w:sz="4" w:space="0" w:color="000000"/>
              <w:bottom w:val="single" w:sz="4" w:space="0" w:color="000000"/>
              <w:right w:val="single" w:sz="4" w:space="0" w:color="000000"/>
            </w:tcBorders>
          </w:tcPr>
          <w:p w14:paraId="4EA14FE2" w14:textId="77777777" w:rsidR="00423CC1" w:rsidRPr="00423CC1" w:rsidRDefault="00423CC1" w:rsidP="00423CC1">
            <w:pPr>
              <w:rPr>
                <w:rFonts w:ascii="Calibri" w:eastAsia="Times New Roman" w:hAnsi="Calibri" w:cs="Times New Roman"/>
                <w:sz w:val="22"/>
                <w:szCs w:val="22"/>
              </w:rPr>
            </w:pPr>
          </w:p>
        </w:tc>
      </w:tr>
      <w:tr w:rsidR="00423CC1" w:rsidRPr="00423CC1" w14:paraId="41B7B37F" w14:textId="77777777" w:rsidTr="003B35BC">
        <w:trPr>
          <w:trHeight w:hRule="exact" w:val="459"/>
        </w:trPr>
        <w:tc>
          <w:tcPr>
            <w:tcW w:w="2709" w:type="dxa"/>
            <w:vMerge/>
            <w:tcBorders>
              <w:left w:val="single" w:sz="4" w:space="0" w:color="000000"/>
              <w:right w:val="single" w:sz="4" w:space="0" w:color="000000"/>
            </w:tcBorders>
          </w:tcPr>
          <w:p w14:paraId="30E59EDC" w14:textId="77777777" w:rsidR="00423CC1" w:rsidRPr="00423CC1" w:rsidRDefault="00423CC1" w:rsidP="00423CC1">
            <w:pPr>
              <w:rPr>
                <w:rFonts w:ascii="Calibri" w:eastAsia="Times New Roman" w:hAnsi="Calibri" w:cs="Times New Roman"/>
                <w:sz w:val="22"/>
                <w:szCs w:val="22"/>
              </w:rPr>
            </w:pPr>
          </w:p>
        </w:tc>
        <w:tc>
          <w:tcPr>
            <w:tcW w:w="2262" w:type="dxa"/>
            <w:vMerge/>
            <w:tcBorders>
              <w:left w:val="single" w:sz="4" w:space="0" w:color="000000"/>
              <w:right w:val="single" w:sz="4" w:space="0" w:color="000000"/>
            </w:tcBorders>
          </w:tcPr>
          <w:p w14:paraId="740C2D91" w14:textId="77777777" w:rsidR="00423CC1" w:rsidRPr="00423CC1" w:rsidRDefault="00423CC1" w:rsidP="00423CC1">
            <w:pPr>
              <w:rPr>
                <w:rFonts w:ascii="Calibri" w:eastAsia="Times New Roman" w:hAnsi="Calibri" w:cs="Times New Roman"/>
                <w:sz w:val="22"/>
                <w:szCs w:val="22"/>
              </w:rPr>
            </w:pPr>
          </w:p>
        </w:tc>
        <w:tc>
          <w:tcPr>
            <w:tcW w:w="1809" w:type="dxa"/>
            <w:tcBorders>
              <w:top w:val="single" w:sz="4" w:space="0" w:color="000000"/>
              <w:left w:val="single" w:sz="4" w:space="0" w:color="000000"/>
              <w:bottom w:val="single" w:sz="4" w:space="0" w:color="000000"/>
              <w:right w:val="single" w:sz="4" w:space="0" w:color="000000"/>
            </w:tcBorders>
          </w:tcPr>
          <w:p w14:paraId="123D171A" w14:textId="77777777" w:rsidR="00423CC1" w:rsidRPr="00423CC1" w:rsidRDefault="00423CC1" w:rsidP="00423CC1">
            <w:pPr>
              <w:spacing w:line="264" w:lineRule="exact"/>
              <w:ind w:left="100" w:right="-20"/>
              <w:rPr>
                <w:rFonts w:ascii="Calibri" w:eastAsia="Calibri" w:hAnsi="Calibri" w:cs="Calibri"/>
                <w:sz w:val="22"/>
                <w:szCs w:val="22"/>
              </w:rPr>
            </w:pPr>
            <w:r w:rsidRPr="00423CC1">
              <w:rPr>
                <w:rFonts w:ascii="Calibri" w:eastAsia="Calibri" w:hAnsi="Calibri" w:cs="Calibri"/>
                <w:position w:val="1"/>
                <w:sz w:val="22"/>
                <w:szCs w:val="22"/>
              </w:rPr>
              <w:t>AD</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N</w:t>
            </w:r>
            <w:r w:rsidRPr="00423CC1">
              <w:rPr>
                <w:rFonts w:ascii="Calibri" w:eastAsia="Calibri" w:hAnsi="Calibri" w:cs="Calibri"/>
                <w:spacing w:val="-3"/>
                <w:position w:val="1"/>
                <w:sz w:val="22"/>
                <w:szCs w:val="22"/>
              </w:rPr>
              <w:t xml:space="preserve"> </w:t>
            </w:r>
            <w:r w:rsidRPr="00423CC1">
              <w:rPr>
                <w:rFonts w:ascii="Calibri" w:eastAsia="Calibri" w:hAnsi="Calibri" w:cs="Calibri"/>
                <w:spacing w:val="1"/>
                <w:position w:val="1"/>
                <w:sz w:val="22"/>
                <w:szCs w:val="22"/>
              </w:rPr>
              <w:t>4</w:t>
            </w:r>
            <w:r w:rsidRPr="00423CC1">
              <w:rPr>
                <w:rFonts w:ascii="Calibri" w:eastAsia="Calibri" w:hAnsi="Calibri" w:cs="Calibri"/>
                <w:spacing w:val="-2"/>
                <w:position w:val="1"/>
                <w:sz w:val="22"/>
                <w:szCs w:val="22"/>
              </w:rPr>
              <w:t>8</w:t>
            </w:r>
            <w:r w:rsidRPr="00423CC1">
              <w:rPr>
                <w:rFonts w:ascii="Calibri" w:eastAsia="Calibri" w:hAnsi="Calibri" w:cs="Calibri"/>
                <w:spacing w:val="1"/>
                <w:position w:val="1"/>
                <w:sz w:val="22"/>
                <w:szCs w:val="22"/>
              </w:rPr>
              <w:t>1</w:t>
            </w:r>
            <w:r w:rsidRPr="00423CC1">
              <w:rPr>
                <w:rFonts w:ascii="Calibri" w:eastAsia="Calibri" w:hAnsi="Calibri" w:cs="Calibri"/>
                <w:position w:val="1"/>
                <w:sz w:val="22"/>
                <w:szCs w:val="22"/>
              </w:rPr>
              <w:t>7</w:t>
            </w:r>
          </w:p>
        </w:tc>
        <w:tc>
          <w:tcPr>
            <w:tcW w:w="2444" w:type="dxa"/>
            <w:tcBorders>
              <w:top w:val="single" w:sz="4" w:space="0" w:color="000000"/>
              <w:left w:val="single" w:sz="4" w:space="0" w:color="000000"/>
              <w:bottom w:val="single" w:sz="4" w:space="0" w:color="000000"/>
              <w:right w:val="single" w:sz="4" w:space="0" w:color="000000"/>
            </w:tcBorders>
          </w:tcPr>
          <w:p w14:paraId="4CAC0B00" w14:textId="77777777" w:rsidR="00423CC1" w:rsidRPr="00423CC1" w:rsidRDefault="00423CC1" w:rsidP="00423CC1">
            <w:pPr>
              <w:rPr>
                <w:rFonts w:ascii="Calibri" w:eastAsia="Times New Roman" w:hAnsi="Calibri" w:cs="Times New Roman"/>
                <w:sz w:val="22"/>
                <w:szCs w:val="22"/>
              </w:rPr>
            </w:pPr>
          </w:p>
        </w:tc>
        <w:tc>
          <w:tcPr>
            <w:tcW w:w="1267" w:type="dxa"/>
            <w:tcBorders>
              <w:top w:val="single" w:sz="4" w:space="0" w:color="000000"/>
              <w:left w:val="single" w:sz="4" w:space="0" w:color="000000"/>
              <w:bottom w:val="single" w:sz="4" w:space="0" w:color="000000"/>
              <w:right w:val="single" w:sz="4" w:space="0" w:color="000000"/>
            </w:tcBorders>
          </w:tcPr>
          <w:p w14:paraId="7F2ECE92" w14:textId="77777777" w:rsidR="00423CC1" w:rsidRPr="00423CC1" w:rsidRDefault="00423CC1" w:rsidP="00423CC1">
            <w:pPr>
              <w:rPr>
                <w:rFonts w:ascii="Calibri" w:eastAsia="Times New Roman" w:hAnsi="Calibri" w:cs="Times New Roman"/>
                <w:sz w:val="22"/>
                <w:szCs w:val="22"/>
              </w:rPr>
            </w:pPr>
          </w:p>
        </w:tc>
      </w:tr>
      <w:tr w:rsidR="00423CC1" w:rsidRPr="00423CC1" w14:paraId="237B7260" w14:textId="77777777" w:rsidTr="003B35BC">
        <w:trPr>
          <w:trHeight w:hRule="exact" w:val="774"/>
        </w:trPr>
        <w:tc>
          <w:tcPr>
            <w:tcW w:w="2709" w:type="dxa"/>
            <w:vMerge/>
            <w:tcBorders>
              <w:left w:val="single" w:sz="4" w:space="0" w:color="000000"/>
              <w:bottom w:val="single" w:sz="4" w:space="0" w:color="000000"/>
              <w:right w:val="single" w:sz="4" w:space="0" w:color="000000"/>
            </w:tcBorders>
          </w:tcPr>
          <w:p w14:paraId="3F6DDDBD" w14:textId="77777777" w:rsidR="00423CC1" w:rsidRPr="00423CC1" w:rsidRDefault="00423CC1" w:rsidP="00423CC1">
            <w:pPr>
              <w:rPr>
                <w:rFonts w:ascii="Calibri" w:eastAsia="Times New Roman" w:hAnsi="Calibri" w:cs="Times New Roman"/>
              </w:rPr>
            </w:pPr>
          </w:p>
        </w:tc>
        <w:tc>
          <w:tcPr>
            <w:tcW w:w="2262" w:type="dxa"/>
            <w:vMerge/>
            <w:tcBorders>
              <w:left w:val="single" w:sz="4" w:space="0" w:color="000000"/>
              <w:bottom w:val="single" w:sz="4" w:space="0" w:color="000000"/>
              <w:right w:val="single" w:sz="4" w:space="0" w:color="000000"/>
            </w:tcBorders>
          </w:tcPr>
          <w:p w14:paraId="74E063E3" w14:textId="77777777" w:rsidR="00423CC1" w:rsidRPr="00423CC1" w:rsidRDefault="00423CC1" w:rsidP="00423CC1">
            <w:pPr>
              <w:rPr>
                <w:rFonts w:ascii="Calibri" w:eastAsia="Times New Roman" w:hAnsi="Calibri" w:cs="Times New Roman"/>
                <w:sz w:val="22"/>
                <w:szCs w:val="22"/>
              </w:rPr>
            </w:pPr>
          </w:p>
        </w:tc>
        <w:tc>
          <w:tcPr>
            <w:tcW w:w="1809" w:type="dxa"/>
            <w:tcBorders>
              <w:top w:val="single" w:sz="4" w:space="0" w:color="000000"/>
              <w:left w:val="single" w:sz="4" w:space="0" w:color="000000"/>
              <w:bottom w:val="single" w:sz="4" w:space="0" w:color="000000"/>
              <w:right w:val="single" w:sz="4" w:space="0" w:color="000000"/>
            </w:tcBorders>
          </w:tcPr>
          <w:p w14:paraId="5F64FF90" w14:textId="77777777" w:rsidR="00423CC1" w:rsidRPr="00423CC1" w:rsidRDefault="00423CC1" w:rsidP="00423CC1">
            <w:pPr>
              <w:spacing w:line="264" w:lineRule="exact"/>
              <w:ind w:left="100" w:right="-20"/>
              <w:rPr>
                <w:rFonts w:ascii="Calibri" w:eastAsia="Calibri" w:hAnsi="Calibri" w:cs="Calibri"/>
                <w:sz w:val="22"/>
                <w:szCs w:val="22"/>
              </w:rPr>
            </w:pPr>
            <w:r w:rsidRPr="00423CC1">
              <w:rPr>
                <w:rFonts w:ascii="Calibri" w:eastAsia="Calibri" w:hAnsi="Calibri" w:cs="Calibri"/>
                <w:position w:val="1"/>
                <w:sz w:val="22"/>
                <w:szCs w:val="22"/>
              </w:rPr>
              <w:t>AD</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N</w:t>
            </w:r>
            <w:r w:rsidRPr="00423CC1">
              <w:rPr>
                <w:rFonts w:ascii="Calibri" w:eastAsia="Calibri" w:hAnsi="Calibri" w:cs="Calibri"/>
                <w:spacing w:val="-3"/>
                <w:position w:val="1"/>
                <w:sz w:val="22"/>
                <w:szCs w:val="22"/>
              </w:rPr>
              <w:t xml:space="preserve"> </w:t>
            </w:r>
            <w:r w:rsidRPr="00423CC1">
              <w:rPr>
                <w:rFonts w:ascii="Calibri" w:eastAsia="Calibri" w:hAnsi="Calibri" w:cs="Calibri"/>
                <w:spacing w:val="1"/>
                <w:position w:val="1"/>
                <w:sz w:val="22"/>
                <w:szCs w:val="22"/>
              </w:rPr>
              <w:t>4</w:t>
            </w:r>
            <w:r w:rsidRPr="00423CC1">
              <w:rPr>
                <w:rFonts w:ascii="Calibri" w:eastAsia="Calibri" w:hAnsi="Calibri" w:cs="Calibri"/>
                <w:spacing w:val="-2"/>
                <w:position w:val="1"/>
                <w:sz w:val="22"/>
                <w:szCs w:val="22"/>
              </w:rPr>
              <w:t>8</w:t>
            </w:r>
            <w:r w:rsidRPr="00423CC1">
              <w:rPr>
                <w:rFonts w:ascii="Calibri" w:eastAsia="Calibri" w:hAnsi="Calibri" w:cs="Calibri"/>
                <w:spacing w:val="1"/>
                <w:position w:val="1"/>
                <w:sz w:val="22"/>
                <w:szCs w:val="22"/>
              </w:rPr>
              <w:t>1</w:t>
            </w:r>
            <w:r w:rsidRPr="00423CC1">
              <w:rPr>
                <w:rFonts w:ascii="Calibri" w:eastAsia="Calibri" w:hAnsi="Calibri" w:cs="Calibri"/>
                <w:position w:val="1"/>
                <w:sz w:val="22"/>
                <w:szCs w:val="22"/>
              </w:rPr>
              <w:t>7</w:t>
            </w:r>
          </w:p>
        </w:tc>
        <w:tc>
          <w:tcPr>
            <w:tcW w:w="2444" w:type="dxa"/>
            <w:tcBorders>
              <w:top w:val="single" w:sz="4" w:space="0" w:color="000000"/>
              <w:left w:val="single" w:sz="4" w:space="0" w:color="000000"/>
              <w:bottom w:val="single" w:sz="4" w:space="0" w:color="000000"/>
              <w:right w:val="single" w:sz="4" w:space="0" w:color="000000"/>
            </w:tcBorders>
          </w:tcPr>
          <w:p w14:paraId="40AD1A25" w14:textId="77777777" w:rsidR="00423CC1" w:rsidRPr="00423CC1" w:rsidRDefault="00423CC1" w:rsidP="00423CC1">
            <w:pPr>
              <w:rPr>
                <w:rFonts w:ascii="Calibri" w:eastAsia="Times New Roman" w:hAnsi="Calibri" w:cs="Times New Roman"/>
              </w:rPr>
            </w:pPr>
          </w:p>
        </w:tc>
        <w:tc>
          <w:tcPr>
            <w:tcW w:w="1267" w:type="dxa"/>
            <w:tcBorders>
              <w:top w:val="single" w:sz="4" w:space="0" w:color="000000"/>
              <w:left w:val="single" w:sz="4" w:space="0" w:color="000000"/>
              <w:bottom w:val="single" w:sz="4" w:space="0" w:color="000000"/>
              <w:right w:val="single" w:sz="4" w:space="0" w:color="000000"/>
            </w:tcBorders>
          </w:tcPr>
          <w:p w14:paraId="4BD0C752" w14:textId="77777777" w:rsidR="00423CC1" w:rsidRPr="00423CC1" w:rsidRDefault="00423CC1" w:rsidP="00423CC1">
            <w:pPr>
              <w:rPr>
                <w:rFonts w:ascii="Calibri" w:eastAsia="Times New Roman" w:hAnsi="Calibri" w:cs="Times New Roman"/>
              </w:rPr>
            </w:pPr>
          </w:p>
        </w:tc>
      </w:tr>
      <w:tr w:rsidR="00423CC1" w:rsidRPr="00423CC1" w14:paraId="559ED6E2" w14:textId="77777777" w:rsidTr="00423CC1">
        <w:trPr>
          <w:trHeight w:hRule="exact" w:val="590"/>
        </w:trPr>
        <w:tc>
          <w:tcPr>
            <w:tcW w:w="9226" w:type="dxa"/>
            <w:gridSpan w:val="4"/>
            <w:tcBorders>
              <w:top w:val="single" w:sz="4" w:space="0" w:color="000000"/>
              <w:left w:val="single" w:sz="4" w:space="0" w:color="000000"/>
              <w:bottom w:val="single" w:sz="4" w:space="0" w:color="000000"/>
              <w:right w:val="single" w:sz="4" w:space="0" w:color="000000"/>
            </w:tcBorders>
            <w:shd w:val="clear" w:color="auto" w:fill="D9D9D9"/>
          </w:tcPr>
          <w:p w14:paraId="51DFA1B1" w14:textId="77777777" w:rsidR="00423CC1" w:rsidRPr="00423CC1" w:rsidRDefault="00423CC1" w:rsidP="00423CC1">
            <w:pPr>
              <w:spacing w:line="264" w:lineRule="exact"/>
              <w:ind w:right="-20"/>
              <w:jc w:val="center"/>
              <w:rPr>
                <w:rFonts w:ascii="Calibri" w:eastAsia="Calibri" w:hAnsi="Calibri" w:cs="Calibri"/>
              </w:rPr>
            </w:pPr>
            <w:r w:rsidRPr="00423CC1">
              <w:rPr>
                <w:rFonts w:ascii="Calibri" w:eastAsia="Calibri" w:hAnsi="Calibri" w:cs="Calibri"/>
                <w:b/>
                <w:bCs/>
                <w:spacing w:val="1"/>
                <w:position w:val="1"/>
              </w:rPr>
              <w:t xml:space="preserve">                                                                                              T</w:t>
            </w:r>
            <w:r w:rsidRPr="00423CC1">
              <w:rPr>
                <w:rFonts w:ascii="Calibri" w:eastAsia="Calibri" w:hAnsi="Calibri" w:cs="Calibri"/>
                <w:b/>
                <w:bCs/>
                <w:position w:val="1"/>
              </w:rPr>
              <w:t>O</w:t>
            </w:r>
            <w:r w:rsidRPr="00423CC1">
              <w:rPr>
                <w:rFonts w:ascii="Calibri" w:eastAsia="Calibri" w:hAnsi="Calibri" w:cs="Calibri"/>
                <w:b/>
                <w:bCs/>
                <w:spacing w:val="-2"/>
                <w:position w:val="1"/>
              </w:rPr>
              <w:t>T</w:t>
            </w:r>
            <w:r w:rsidRPr="00423CC1">
              <w:rPr>
                <w:rFonts w:ascii="Calibri" w:eastAsia="Calibri" w:hAnsi="Calibri" w:cs="Calibri"/>
                <w:b/>
                <w:bCs/>
                <w:position w:val="1"/>
              </w:rPr>
              <w:t>AL</w:t>
            </w:r>
            <w:r w:rsidRPr="00423CC1">
              <w:rPr>
                <w:rFonts w:ascii="Calibri" w:eastAsia="Calibri" w:hAnsi="Calibri" w:cs="Calibri"/>
                <w:b/>
                <w:bCs/>
                <w:spacing w:val="1"/>
                <w:position w:val="1"/>
              </w:rPr>
              <w:t xml:space="preserve"> </w:t>
            </w:r>
            <w:r w:rsidRPr="00423CC1">
              <w:rPr>
                <w:rFonts w:ascii="Calibri" w:eastAsia="Calibri" w:hAnsi="Calibri" w:cs="Calibri"/>
                <w:b/>
                <w:bCs/>
                <w:position w:val="1"/>
              </w:rPr>
              <w:t>O</w:t>
            </w:r>
            <w:r w:rsidRPr="00423CC1">
              <w:rPr>
                <w:rFonts w:ascii="Calibri" w:eastAsia="Calibri" w:hAnsi="Calibri" w:cs="Calibri"/>
                <w:b/>
                <w:bCs/>
                <w:spacing w:val="-2"/>
                <w:position w:val="1"/>
              </w:rPr>
              <w:t>P</w:t>
            </w:r>
            <w:r w:rsidRPr="00423CC1">
              <w:rPr>
                <w:rFonts w:ascii="Calibri" w:eastAsia="Calibri" w:hAnsi="Calibri" w:cs="Calibri"/>
                <w:b/>
                <w:bCs/>
                <w:spacing w:val="-1"/>
                <w:position w:val="1"/>
              </w:rPr>
              <w:t>T</w:t>
            </w:r>
            <w:r w:rsidRPr="00423CC1">
              <w:rPr>
                <w:rFonts w:ascii="Calibri" w:eastAsia="Calibri" w:hAnsi="Calibri" w:cs="Calibri"/>
                <w:b/>
                <w:bCs/>
                <w:spacing w:val="1"/>
                <w:position w:val="1"/>
              </w:rPr>
              <w:t>I</w:t>
            </w:r>
            <w:r w:rsidRPr="00423CC1">
              <w:rPr>
                <w:rFonts w:ascii="Calibri" w:eastAsia="Calibri" w:hAnsi="Calibri" w:cs="Calibri"/>
                <w:b/>
                <w:bCs/>
                <w:position w:val="1"/>
              </w:rPr>
              <w:t>O</w:t>
            </w:r>
            <w:r w:rsidRPr="00423CC1">
              <w:rPr>
                <w:rFonts w:ascii="Calibri" w:eastAsia="Calibri" w:hAnsi="Calibri" w:cs="Calibri"/>
                <w:b/>
                <w:bCs/>
                <w:spacing w:val="-2"/>
                <w:position w:val="1"/>
              </w:rPr>
              <w:t>N</w:t>
            </w:r>
            <w:r w:rsidRPr="00423CC1">
              <w:rPr>
                <w:rFonts w:ascii="Calibri" w:eastAsia="Calibri" w:hAnsi="Calibri" w:cs="Calibri"/>
                <w:b/>
                <w:bCs/>
                <w:position w:val="1"/>
              </w:rPr>
              <w:t>AL</w:t>
            </w:r>
            <w:r w:rsidRPr="00423CC1">
              <w:rPr>
                <w:rFonts w:ascii="Calibri" w:eastAsia="Calibri" w:hAnsi="Calibri" w:cs="Calibri"/>
                <w:b/>
                <w:bCs/>
                <w:spacing w:val="-1"/>
                <w:position w:val="1"/>
              </w:rPr>
              <w:t xml:space="preserve"> </w:t>
            </w:r>
            <w:r w:rsidRPr="00423CC1">
              <w:rPr>
                <w:rFonts w:ascii="Calibri" w:eastAsia="Calibri" w:hAnsi="Calibri" w:cs="Calibri"/>
                <w:b/>
                <w:bCs/>
                <w:spacing w:val="1"/>
                <w:position w:val="1"/>
              </w:rPr>
              <w:t>I</w:t>
            </w:r>
            <w:r w:rsidRPr="00423CC1">
              <w:rPr>
                <w:rFonts w:ascii="Calibri" w:eastAsia="Calibri" w:hAnsi="Calibri" w:cs="Calibri"/>
                <w:b/>
                <w:bCs/>
                <w:spacing w:val="-1"/>
                <w:position w:val="1"/>
              </w:rPr>
              <w:t>N</w:t>
            </w:r>
            <w:r w:rsidRPr="00423CC1">
              <w:rPr>
                <w:rFonts w:ascii="Calibri" w:eastAsia="Calibri" w:hAnsi="Calibri" w:cs="Calibri"/>
                <w:b/>
                <w:bCs/>
                <w:spacing w:val="1"/>
                <w:position w:val="1"/>
              </w:rPr>
              <w:t>T</w:t>
            </w:r>
            <w:r w:rsidRPr="00423CC1">
              <w:rPr>
                <w:rFonts w:ascii="Calibri" w:eastAsia="Calibri" w:hAnsi="Calibri" w:cs="Calibri"/>
                <w:b/>
                <w:bCs/>
                <w:spacing w:val="-2"/>
                <w:position w:val="1"/>
              </w:rPr>
              <w:t>E</w:t>
            </w:r>
            <w:r w:rsidRPr="00423CC1">
              <w:rPr>
                <w:rFonts w:ascii="Calibri" w:eastAsia="Calibri" w:hAnsi="Calibri" w:cs="Calibri"/>
                <w:b/>
                <w:bCs/>
                <w:position w:val="1"/>
              </w:rPr>
              <w:t>R</w:t>
            </w:r>
            <w:r w:rsidRPr="00423CC1">
              <w:rPr>
                <w:rFonts w:ascii="Calibri" w:eastAsia="Calibri" w:hAnsi="Calibri" w:cs="Calibri"/>
                <w:b/>
                <w:bCs/>
                <w:spacing w:val="1"/>
                <w:position w:val="1"/>
              </w:rPr>
              <w:t>N</w:t>
            </w:r>
            <w:r w:rsidRPr="00423CC1">
              <w:rPr>
                <w:rFonts w:ascii="Calibri" w:eastAsia="Calibri" w:hAnsi="Calibri" w:cs="Calibri"/>
                <w:b/>
                <w:bCs/>
                <w:spacing w:val="-3"/>
                <w:position w:val="1"/>
              </w:rPr>
              <w:t>S</w:t>
            </w:r>
            <w:r w:rsidRPr="00423CC1">
              <w:rPr>
                <w:rFonts w:ascii="Calibri" w:eastAsia="Calibri" w:hAnsi="Calibri" w:cs="Calibri"/>
                <w:b/>
                <w:bCs/>
                <w:position w:val="1"/>
              </w:rPr>
              <w:t>H</w:t>
            </w:r>
            <w:r w:rsidRPr="00423CC1">
              <w:rPr>
                <w:rFonts w:ascii="Calibri" w:eastAsia="Calibri" w:hAnsi="Calibri" w:cs="Calibri"/>
                <w:b/>
                <w:bCs/>
                <w:spacing w:val="1"/>
                <w:position w:val="1"/>
              </w:rPr>
              <w:t>I</w:t>
            </w:r>
            <w:r w:rsidRPr="00423CC1">
              <w:rPr>
                <w:rFonts w:ascii="Calibri" w:eastAsia="Calibri" w:hAnsi="Calibri" w:cs="Calibri"/>
                <w:b/>
                <w:bCs/>
                <w:position w:val="1"/>
              </w:rPr>
              <w:t>P H</w:t>
            </w:r>
            <w:r w:rsidRPr="00423CC1">
              <w:rPr>
                <w:rFonts w:ascii="Calibri" w:eastAsia="Calibri" w:hAnsi="Calibri" w:cs="Calibri"/>
                <w:b/>
                <w:bCs/>
                <w:spacing w:val="-2"/>
                <w:position w:val="1"/>
              </w:rPr>
              <w:t>O</w:t>
            </w:r>
            <w:r w:rsidRPr="00423CC1">
              <w:rPr>
                <w:rFonts w:ascii="Calibri" w:eastAsia="Calibri" w:hAnsi="Calibri" w:cs="Calibri"/>
                <w:b/>
                <w:bCs/>
                <w:position w:val="1"/>
              </w:rPr>
              <w:t>UR</w:t>
            </w:r>
            <w:r w:rsidRPr="00423CC1">
              <w:rPr>
                <w:rFonts w:ascii="Calibri" w:eastAsia="Calibri" w:hAnsi="Calibri" w:cs="Calibri"/>
                <w:b/>
                <w:bCs/>
                <w:spacing w:val="-1"/>
                <w:position w:val="1"/>
              </w:rPr>
              <w:t>S</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cPr>
          <w:p w14:paraId="0B4AF4D2" w14:textId="77777777" w:rsidR="00423CC1" w:rsidRPr="00423CC1" w:rsidRDefault="00423CC1" w:rsidP="00423CC1">
            <w:pPr>
              <w:spacing w:line="264" w:lineRule="exact"/>
              <w:ind w:left="147" w:right="128"/>
              <w:jc w:val="center"/>
              <w:rPr>
                <w:rFonts w:ascii="Calibri" w:eastAsia="Calibri" w:hAnsi="Calibri" w:cs="Calibri"/>
              </w:rPr>
            </w:pPr>
            <w:r w:rsidRPr="00423CC1">
              <w:rPr>
                <w:rFonts w:ascii="Calibri" w:eastAsia="Calibri" w:hAnsi="Calibri" w:cs="Calibri"/>
                <w:b/>
                <w:bCs/>
                <w:position w:val="1"/>
              </w:rPr>
              <w:t>6</w:t>
            </w:r>
          </w:p>
        </w:tc>
      </w:tr>
    </w:tbl>
    <w:p w14:paraId="49A67797" w14:textId="77777777" w:rsidR="00423CC1" w:rsidRPr="00423CC1" w:rsidRDefault="00423CC1" w:rsidP="00423CC1">
      <w:pPr>
        <w:rPr>
          <w:rFonts w:ascii="Calibri" w:eastAsia="Times New Roman" w:hAnsi="Calibri" w:cs="Times New Roman"/>
          <w:sz w:val="22"/>
          <w:szCs w:val="22"/>
        </w:rPr>
      </w:pPr>
    </w:p>
    <w:tbl>
      <w:tblPr>
        <w:tblStyle w:val="TableGrid3"/>
        <w:tblW w:w="10440" w:type="dxa"/>
        <w:jc w:val="center"/>
        <w:tblLook w:val="04A0" w:firstRow="1" w:lastRow="0" w:firstColumn="1" w:lastColumn="0" w:noHBand="0" w:noVBand="1"/>
      </w:tblPr>
      <w:tblGrid>
        <w:gridCol w:w="8730"/>
        <w:gridCol w:w="1710"/>
      </w:tblGrid>
      <w:tr w:rsidR="00423CC1" w:rsidRPr="00423CC1" w14:paraId="1CC3B5C5" w14:textId="77777777" w:rsidTr="123F58EA">
        <w:trPr>
          <w:jc w:val="center"/>
        </w:trPr>
        <w:tc>
          <w:tcPr>
            <w:tcW w:w="8730" w:type="dxa"/>
            <w:shd w:val="clear" w:color="auto" w:fill="D9D9D9" w:themeFill="background1" w:themeFillShade="D9"/>
          </w:tcPr>
          <w:p w14:paraId="1246AD61" w14:textId="77777777" w:rsidR="00423CC1" w:rsidRPr="00423CC1" w:rsidRDefault="00423CC1" w:rsidP="00423CC1">
            <w:pPr>
              <w:rPr>
                <w:rFonts w:ascii="Calibri" w:eastAsia="Times New Roman" w:hAnsi="Calibri" w:cs="Times New Roman"/>
                <w:b/>
                <w:sz w:val="22"/>
                <w:szCs w:val="22"/>
              </w:rPr>
            </w:pPr>
            <w:r w:rsidRPr="00423CC1">
              <w:rPr>
                <w:rFonts w:ascii="Calibri" w:eastAsia="Calibri" w:hAnsi="Calibri" w:cs="Calibri"/>
                <w:b/>
                <w:bCs/>
                <w:i/>
                <w:position w:val="1"/>
                <w:sz w:val="22"/>
                <w:szCs w:val="22"/>
              </w:rPr>
              <w:t>PhD</w:t>
            </w:r>
            <w:r w:rsidRPr="00423CC1">
              <w:rPr>
                <w:rFonts w:ascii="Calibri" w:eastAsia="Calibri" w:hAnsi="Calibri" w:cs="Calibri"/>
                <w:b/>
                <w:bCs/>
                <w:i/>
                <w:spacing w:val="1"/>
                <w:position w:val="1"/>
                <w:sz w:val="22"/>
                <w:szCs w:val="22"/>
              </w:rPr>
              <w:t xml:space="preserve"> i</w:t>
            </w:r>
            <w:r w:rsidRPr="00423CC1">
              <w:rPr>
                <w:rFonts w:ascii="Calibri" w:eastAsia="Calibri" w:hAnsi="Calibri" w:cs="Calibri"/>
                <w:b/>
                <w:bCs/>
                <w:i/>
                <w:position w:val="1"/>
                <w:sz w:val="22"/>
                <w:szCs w:val="22"/>
              </w:rPr>
              <w:t>n</w:t>
            </w:r>
            <w:r w:rsidRPr="00423CC1">
              <w:rPr>
                <w:rFonts w:ascii="Calibri" w:eastAsia="Calibri" w:hAnsi="Calibri" w:cs="Calibri"/>
                <w:b/>
                <w:bCs/>
                <w:i/>
                <w:spacing w:val="-2"/>
                <w:position w:val="1"/>
                <w:sz w:val="22"/>
                <w:szCs w:val="22"/>
              </w:rPr>
              <w:t xml:space="preserve"> </w:t>
            </w:r>
            <w:r w:rsidRPr="00423CC1">
              <w:rPr>
                <w:rFonts w:ascii="Calibri" w:eastAsia="Calibri" w:hAnsi="Calibri" w:cs="Calibri"/>
                <w:b/>
                <w:bCs/>
                <w:i/>
                <w:position w:val="1"/>
                <w:sz w:val="22"/>
                <w:szCs w:val="22"/>
              </w:rPr>
              <w:t>E</w:t>
            </w:r>
            <w:r w:rsidRPr="00423CC1">
              <w:rPr>
                <w:rFonts w:ascii="Calibri" w:eastAsia="Calibri" w:hAnsi="Calibri" w:cs="Calibri"/>
                <w:b/>
                <w:bCs/>
                <w:i/>
                <w:spacing w:val="1"/>
                <w:position w:val="1"/>
                <w:sz w:val="22"/>
                <w:szCs w:val="22"/>
              </w:rPr>
              <w:t>d</w:t>
            </w:r>
            <w:r w:rsidRPr="00423CC1">
              <w:rPr>
                <w:rFonts w:ascii="Calibri" w:eastAsia="Calibri" w:hAnsi="Calibri" w:cs="Calibri"/>
                <w:b/>
                <w:bCs/>
                <w:i/>
                <w:position w:val="1"/>
                <w:sz w:val="22"/>
                <w:szCs w:val="22"/>
              </w:rPr>
              <w:t>uc</w:t>
            </w:r>
            <w:r w:rsidRPr="00423CC1">
              <w:rPr>
                <w:rFonts w:ascii="Calibri" w:eastAsia="Calibri" w:hAnsi="Calibri" w:cs="Calibri"/>
                <w:b/>
                <w:bCs/>
                <w:i/>
                <w:spacing w:val="-2"/>
                <w:position w:val="1"/>
                <w:sz w:val="22"/>
                <w:szCs w:val="22"/>
              </w:rPr>
              <w:t>a</w:t>
            </w:r>
            <w:r w:rsidRPr="00423CC1">
              <w:rPr>
                <w:rFonts w:ascii="Calibri" w:eastAsia="Calibri" w:hAnsi="Calibri" w:cs="Calibri"/>
                <w:b/>
                <w:bCs/>
                <w:i/>
                <w:position w:val="1"/>
                <w:sz w:val="22"/>
                <w:szCs w:val="22"/>
              </w:rPr>
              <w:t>t</w:t>
            </w:r>
            <w:r w:rsidRPr="00423CC1">
              <w:rPr>
                <w:rFonts w:ascii="Calibri" w:eastAsia="Calibri" w:hAnsi="Calibri" w:cs="Calibri"/>
                <w:b/>
                <w:bCs/>
                <w:i/>
                <w:spacing w:val="2"/>
                <w:position w:val="1"/>
                <w:sz w:val="22"/>
                <w:szCs w:val="22"/>
              </w:rPr>
              <w:t>i</w:t>
            </w:r>
            <w:r w:rsidRPr="00423CC1">
              <w:rPr>
                <w:rFonts w:ascii="Calibri" w:eastAsia="Calibri" w:hAnsi="Calibri" w:cs="Calibri"/>
                <w:b/>
                <w:bCs/>
                <w:i/>
                <w:spacing w:val="-2"/>
                <w:position w:val="1"/>
                <w:sz w:val="22"/>
                <w:szCs w:val="22"/>
              </w:rPr>
              <w:t>o</w:t>
            </w:r>
            <w:r w:rsidRPr="00423CC1">
              <w:rPr>
                <w:rFonts w:ascii="Calibri" w:eastAsia="Calibri" w:hAnsi="Calibri" w:cs="Calibri"/>
                <w:b/>
                <w:bCs/>
                <w:i/>
                <w:position w:val="1"/>
                <w:sz w:val="22"/>
                <w:szCs w:val="22"/>
              </w:rPr>
              <w:t>nal</w:t>
            </w:r>
            <w:r w:rsidRPr="00423CC1">
              <w:rPr>
                <w:rFonts w:ascii="Calibri" w:eastAsia="Calibri" w:hAnsi="Calibri" w:cs="Calibri"/>
                <w:b/>
                <w:bCs/>
                <w:i/>
                <w:spacing w:val="-8"/>
                <w:position w:val="1"/>
                <w:sz w:val="22"/>
                <w:szCs w:val="22"/>
              </w:rPr>
              <w:t xml:space="preserve"> </w:t>
            </w:r>
            <w:r w:rsidRPr="00423CC1">
              <w:rPr>
                <w:rFonts w:ascii="Calibri" w:eastAsia="Calibri" w:hAnsi="Calibri" w:cs="Calibri"/>
                <w:b/>
                <w:bCs/>
                <w:i/>
                <w:spacing w:val="-1"/>
                <w:position w:val="1"/>
                <w:sz w:val="22"/>
                <w:szCs w:val="22"/>
              </w:rPr>
              <w:t>L</w:t>
            </w:r>
            <w:r w:rsidRPr="00423CC1">
              <w:rPr>
                <w:rFonts w:ascii="Calibri" w:eastAsia="Calibri" w:hAnsi="Calibri" w:cs="Calibri"/>
                <w:b/>
                <w:bCs/>
                <w:i/>
                <w:position w:val="1"/>
                <w:sz w:val="22"/>
                <w:szCs w:val="22"/>
              </w:rPr>
              <w:t>ea</w:t>
            </w:r>
            <w:r w:rsidRPr="00423CC1">
              <w:rPr>
                <w:rFonts w:ascii="Calibri" w:eastAsia="Calibri" w:hAnsi="Calibri" w:cs="Calibri"/>
                <w:b/>
                <w:bCs/>
                <w:i/>
                <w:spacing w:val="-2"/>
                <w:position w:val="1"/>
                <w:sz w:val="22"/>
                <w:szCs w:val="22"/>
              </w:rPr>
              <w:t>d</w:t>
            </w:r>
            <w:r w:rsidRPr="00423CC1">
              <w:rPr>
                <w:rFonts w:ascii="Calibri" w:eastAsia="Calibri" w:hAnsi="Calibri" w:cs="Calibri"/>
                <w:b/>
                <w:bCs/>
                <w:i/>
                <w:position w:val="1"/>
                <w:sz w:val="22"/>
                <w:szCs w:val="22"/>
              </w:rPr>
              <w:t>e</w:t>
            </w:r>
            <w:r w:rsidRPr="00423CC1">
              <w:rPr>
                <w:rFonts w:ascii="Calibri" w:eastAsia="Calibri" w:hAnsi="Calibri" w:cs="Calibri"/>
                <w:b/>
                <w:bCs/>
                <w:i/>
                <w:spacing w:val="-1"/>
                <w:position w:val="1"/>
                <w:sz w:val="22"/>
                <w:szCs w:val="22"/>
              </w:rPr>
              <w:t>rs</w:t>
            </w:r>
            <w:r w:rsidRPr="00423CC1">
              <w:rPr>
                <w:rFonts w:ascii="Calibri" w:eastAsia="Calibri" w:hAnsi="Calibri" w:cs="Calibri"/>
                <w:b/>
                <w:bCs/>
                <w:i/>
                <w:position w:val="1"/>
                <w:sz w:val="22"/>
                <w:szCs w:val="22"/>
              </w:rPr>
              <w:t>h</w:t>
            </w:r>
            <w:r w:rsidRPr="00423CC1">
              <w:rPr>
                <w:rFonts w:ascii="Calibri" w:eastAsia="Calibri" w:hAnsi="Calibri" w:cs="Calibri"/>
                <w:b/>
                <w:bCs/>
                <w:i/>
                <w:spacing w:val="1"/>
                <w:position w:val="1"/>
                <w:sz w:val="22"/>
                <w:szCs w:val="22"/>
              </w:rPr>
              <w:t>i</w:t>
            </w:r>
            <w:r w:rsidRPr="00423CC1">
              <w:rPr>
                <w:rFonts w:ascii="Calibri" w:eastAsia="Calibri" w:hAnsi="Calibri" w:cs="Calibri"/>
                <w:b/>
                <w:bCs/>
                <w:i/>
                <w:position w:val="1"/>
                <w:sz w:val="22"/>
                <w:szCs w:val="22"/>
              </w:rPr>
              <w:t>p</w:t>
            </w:r>
            <w:r w:rsidRPr="00423CC1">
              <w:rPr>
                <w:rFonts w:ascii="Calibri" w:eastAsia="Calibri" w:hAnsi="Calibri" w:cs="Calibri"/>
                <w:b/>
                <w:bCs/>
                <w:i/>
                <w:spacing w:val="-3"/>
                <w:position w:val="1"/>
                <w:sz w:val="22"/>
                <w:szCs w:val="22"/>
              </w:rPr>
              <w:t xml:space="preserve"> </w:t>
            </w:r>
            <w:r w:rsidRPr="00423CC1">
              <w:rPr>
                <w:rFonts w:ascii="Calibri" w:eastAsia="Calibri" w:hAnsi="Calibri" w:cs="Calibri"/>
                <w:b/>
                <w:bCs/>
                <w:i/>
                <w:position w:val="1"/>
                <w:sz w:val="22"/>
                <w:szCs w:val="22"/>
              </w:rPr>
              <w:t xml:space="preserve">- </w:t>
            </w:r>
            <w:r w:rsidRPr="00423CC1">
              <w:rPr>
                <w:rFonts w:ascii="Calibri" w:eastAsia="Calibri" w:hAnsi="Calibri" w:cs="Calibri"/>
                <w:b/>
                <w:bCs/>
                <w:i/>
                <w:spacing w:val="1"/>
                <w:position w:val="1"/>
                <w:sz w:val="22"/>
                <w:szCs w:val="22"/>
              </w:rPr>
              <w:t>S</w:t>
            </w:r>
            <w:r w:rsidRPr="00423CC1">
              <w:rPr>
                <w:rFonts w:ascii="Calibri" w:eastAsia="Calibri" w:hAnsi="Calibri" w:cs="Calibri"/>
                <w:b/>
                <w:bCs/>
                <w:i/>
                <w:position w:val="1"/>
                <w:sz w:val="22"/>
                <w:szCs w:val="22"/>
              </w:rPr>
              <w:t>u</w:t>
            </w:r>
            <w:r w:rsidRPr="00423CC1">
              <w:rPr>
                <w:rFonts w:ascii="Calibri" w:eastAsia="Calibri" w:hAnsi="Calibri" w:cs="Calibri"/>
                <w:b/>
                <w:bCs/>
                <w:i/>
                <w:spacing w:val="-1"/>
                <w:position w:val="1"/>
                <w:sz w:val="22"/>
                <w:szCs w:val="22"/>
              </w:rPr>
              <w:t>mm</w:t>
            </w:r>
            <w:r w:rsidRPr="00423CC1">
              <w:rPr>
                <w:rFonts w:ascii="Calibri" w:eastAsia="Calibri" w:hAnsi="Calibri" w:cs="Calibri"/>
                <w:b/>
                <w:bCs/>
                <w:i/>
                <w:position w:val="1"/>
                <w:sz w:val="22"/>
                <w:szCs w:val="22"/>
              </w:rPr>
              <w:t>ary</w:t>
            </w:r>
            <w:r w:rsidRPr="00423CC1">
              <w:rPr>
                <w:rFonts w:ascii="Calibri" w:eastAsia="Calibri" w:hAnsi="Calibri" w:cs="Calibri"/>
                <w:b/>
                <w:bCs/>
                <w:i/>
                <w:spacing w:val="-3"/>
                <w:position w:val="1"/>
                <w:sz w:val="22"/>
                <w:szCs w:val="22"/>
              </w:rPr>
              <w:t xml:space="preserve"> </w:t>
            </w:r>
            <w:r w:rsidRPr="00423CC1">
              <w:rPr>
                <w:rFonts w:ascii="Calibri" w:eastAsia="Calibri" w:hAnsi="Calibri" w:cs="Calibri"/>
                <w:b/>
                <w:bCs/>
                <w:i/>
                <w:position w:val="1"/>
                <w:sz w:val="22"/>
                <w:szCs w:val="22"/>
              </w:rPr>
              <w:t>of</w:t>
            </w:r>
            <w:r w:rsidRPr="00423CC1">
              <w:rPr>
                <w:rFonts w:ascii="Calibri" w:eastAsia="Calibri" w:hAnsi="Calibri" w:cs="Calibri"/>
                <w:b/>
                <w:bCs/>
                <w:i/>
                <w:spacing w:val="-1"/>
                <w:position w:val="1"/>
                <w:sz w:val="22"/>
                <w:szCs w:val="22"/>
              </w:rPr>
              <w:t xml:space="preserve"> R</w:t>
            </w:r>
            <w:r w:rsidRPr="00423CC1">
              <w:rPr>
                <w:rFonts w:ascii="Calibri" w:eastAsia="Calibri" w:hAnsi="Calibri" w:cs="Calibri"/>
                <w:b/>
                <w:bCs/>
                <w:i/>
                <w:position w:val="1"/>
                <w:sz w:val="22"/>
                <w:szCs w:val="22"/>
              </w:rPr>
              <w:t>eq</w:t>
            </w:r>
            <w:r w:rsidRPr="00423CC1">
              <w:rPr>
                <w:rFonts w:ascii="Calibri" w:eastAsia="Calibri" w:hAnsi="Calibri" w:cs="Calibri"/>
                <w:b/>
                <w:bCs/>
                <w:i/>
                <w:spacing w:val="1"/>
                <w:position w:val="1"/>
                <w:sz w:val="22"/>
                <w:szCs w:val="22"/>
              </w:rPr>
              <w:t>ui</w:t>
            </w:r>
            <w:r w:rsidRPr="00423CC1">
              <w:rPr>
                <w:rFonts w:ascii="Calibri" w:eastAsia="Calibri" w:hAnsi="Calibri" w:cs="Calibri"/>
                <w:b/>
                <w:bCs/>
                <w:i/>
                <w:position w:val="1"/>
                <w:sz w:val="22"/>
                <w:szCs w:val="22"/>
              </w:rPr>
              <w:t>re</w:t>
            </w:r>
            <w:r w:rsidRPr="00423CC1">
              <w:rPr>
                <w:rFonts w:ascii="Calibri" w:eastAsia="Calibri" w:hAnsi="Calibri" w:cs="Calibri"/>
                <w:b/>
                <w:bCs/>
                <w:i/>
                <w:spacing w:val="-2"/>
                <w:position w:val="1"/>
                <w:sz w:val="22"/>
                <w:szCs w:val="22"/>
              </w:rPr>
              <w:t>m</w:t>
            </w:r>
            <w:r w:rsidRPr="00423CC1">
              <w:rPr>
                <w:rFonts w:ascii="Calibri" w:eastAsia="Calibri" w:hAnsi="Calibri" w:cs="Calibri"/>
                <w:b/>
                <w:bCs/>
                <w:i/>
                <w:position w:val="1"/>
                <w:sz w:val="22"/>
                <w:szCs w:val="22"/>
              </w:rPr>
              <w:t>en</w:t>
            </w:r>
            <w:r w:rsidRPr="00423CC1">
              <w:rPr>
                <w:rFonts w:ascii="Calibri" w:eastAsia="Calibri" w:hAnsi="Calibri" w:cs="Calibri"/>
                <w:b/>
                <w:bCs/>
                <w:i/>
                <w:spacing w:val="1"/>
                <w:position w:val="1"/>
                <w:sz w:val="22"/>
                <w:szCs w:val="22"/>
              </w:rPr>
              <w:t>t</w:t>
            </w:r>
            <w:r w:rsidRPr="00423CC1">
              <w:rPr>
                <w:rFonts w:ascii="Calibri" w:eastAsia="Calibri" w:hAnsi="Calibri" w:cs="Calibri"/>
                <w:b/>
                <w:bCs/>
                <w:i/>
                <w:position w:val="1"/>
                <w:sz w:val="22"/>
                <w:szCs w:val="22"/>
              </w:rPr>
              <w:t>s</w:t>
            </w:r>
          </w:p>
        </w:tc>
        <w:tc>
          <w:tcPr>
            <w:tcW w:w="1710" w:type="dxa"/>
            <w:shd w:val="clear" w:color="auto" w:fill="D9D9D9" w:themeFill="background1" w:themeFillShade="D9"/>
          </w:tcPr>
          <w:p w14:paraId="3C762DB1" w14:textId="77777777" w:rsidR="00423CC1" w:rsidRPr="00423CC1" w:rsidRDefault="00423CC1" w:rsidP="00423CC1">
            <w:pPr>
              <w:jc w:val="center"/>
              <w:rPr>
                <w:rFonts w:ascii="Calibri" w:eastAsia="Times New Roman" w:hAnsi="Calibri" w:cs="Times New Roman"/>
                <w:sz w:val="22"/>
                <w:szCs w:val="22"/>
              </w:rPr>
            </w:pPr>
            <w:r w:rsidRPr="00423CC1">
              <w:rPr>
                <w:rFonts w:ascii="Calibri" w:eastAsia="Calibri" w:hAnsi="Calibri" w:cs="Calibri"/>
                <w:b/>
                <w:bCs/>
                <w:position w:val="1"/>
                <w:sz w:val="22"/>
                <w:szCs w:val="22"/>
              </w:rPr>
              <w:t>C</w:t>
            </w:r>
            <w:r w:rsidRPr="00423CC1">
              <w:rPr>
                <w:rFonts w:ascii="Calibri" w:eastAsia="Calibri" w:hAnsi="Calibri" w:cs="Calibri"/>
                <w:b/>
                <w:bCs/>
                <w:spacing w:val="1"/>
                <w:position w:val="1"/>
                <w:sz w:val="22"/>
                <w:szCs w:val="22"/>
              </w:rPr>
              <w:t>r</w:t>
            </w:r>
            <w:r w:rsidRPr="00423CC1">
              <w:rPr>
                <w:rFonts w:ascii="Calibri" w:eastAsia="Calibri" w:hAnsi="Calibri" w:cs="Calibri"/>
                <w:b/>
                <w:bCs/>
                <w:spacing w:val="-1"/>
                <w:position w:val="1"/>
                <w:sz w:val="22"/>
                <w:szCs w:val="22"/>
              </w:rPr>
              <w:t>e</w:t>
            </w:r>
            <w:r w:rsidRPr="00423CC1">
              <w:rPr>
                <w:rFonts w:ascii="Calibri" w:eastAsia="Calibri" w:hAnsi="Calibri" w:cs="Calibri"/>
                <w:b/>
                <w:bCs/>
                <w:spacing w:val="1"/>
                <w:position w:val="1"/>
                <w:sz w:val="22"/>
                <w:szCs w:val="22"/>
              </w:rPr>
              <w:t>di</w:t>
            </w:r>
            <w:r w:rsidRPr="00423CC1">
              <w:rPr>
                <w:rFonts w:ascii="Calibri" w:eastAsia="Calibri" w:hAnsi="Calibri" w:cs="Calibri"/>
                <w:b/>
                <w:bCs/>
                <w:position w:val="1"/>
                <w:sz w:val="22"/>
                <w:szCs w:val="22"/>
              </w:rPr>
              <w:t>t</w:t>
            </w:r>
            <w:r w:rsidRPr="00423CC1">
              <w:rPr>
                <w:rFonts w:ascii="Calibri" w:eastAsia="Calibri" w:hAnsi="Calibri" w:cs="Calibri"/>
                <w:b/>
                <w:bCs/>
                <w:spacing w:val="-4"/>
                <w:position w:val="1"/>
                <w:sz w:val="22"/>
                <w:szCs w:val="22"/>
              </w:rPr>
              <w:t xml:space="preserve"> </w:t>
            </w:r>
            <w:r w:rsidRPr="00423CC1">
              <w:rPr>
                <w:rFonts w:ascii="Calibri" w:eastAsia="Calibri" w:hAnsi="Calibri" w:cs="Calibri"/>
                <w:b/>
                <w:bCs/>
                <w:position w:val="1"/>
                <w:sz w:val="22"/>
                <w:szCs w:val="22"/>
              </w:rPr>
              <w:t>Ho</w:t>
            </w:r>
            <w:r w:rsidRPr="00423CC1">
              <w:rPr>
                <w:rFonts w:ascii="Calibri" w:eastAsia="Calibri" w:hAnsi="Calibri" w:cs="Calibri"/>
                <w:b/>
                <w:bCs/>
                <w:spacing w:val="-1"/>
                <w:position w:val="1"/>
                <w:sz w:val="22"/>
                <w:szCs w:val="22"/>
              </w:rPr>
              <w:t>u</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s</w:t>
            </w:r>
          </w:p>
        </w:tc>
      </w:tr>
      <w:tr w:rsidR="00423CC1" w:rsidRPr="00423CC1" w14:paraId="02E5E02F" w14:textId="77777777" w:rsidTr="123F58EA">
        <w:trPr>
          <w:jc w:val="center"/>
        </w:trPr>
        <w:tc>
          <w:tcPr>
            <w:tcW w:w="8730" w:type="dxa"/>
          </w:tcPr>
          <w:p w14:paraId="1B211192" w14:textId="77777777" w:rsidR="00423CC1" w:rsidRPr="00423CC1" w:rsidRDefault="00423CC1" w:rsidP="00423CC1">
            <w:pPr>
              <w:rPr>
                <w:rFonts w:ascii="Calibri" w:eastAsia="Calibri" w:hAnsi="Calibri" w:cs="Calibri"/>
                <w:i/>
                <w:spacing w:val="-1"/>
                <w:position w:val="1"/>
                <w:sz w:val="22"/>
                <w:szCs w:val="22"/>
              </w:rPr>
            </w:pPr>
            <w:r w:rsidRPr="00423CC1">
              <w:rPr>
                <w:rFonts w:ascii="Calibri" w:eastAsia="Calibri" w:hAnsi="Calibri" w:cs="Calibri"/>
                <w:spacing w:val="1"/>
                <w:position w:val="1"/>
                <w:sz w:val="22"/>
                <w:szCs w:val="22"/>
              </w:rPr>
              <w:t>P</w:t>
            </w:r>
            <w:r w:rsidRPr="00423CC1">
              <w:rPr>
                <w:rFonts w:ascii="Calibri" w:eastAsia="Calibri" w:hAnsi="Calibri" w:cs="Calibri"/>
                <w:spacing w:val="-3"/>
                <w:position w:val="1"/>
                <w:sz w:val="22"/>
                <w:szCs w:val="22"/>
              </w:rPr>
              <w:t>r</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g</w:t>
            </w:r>
            <w:r w:rsidRPr="00423CC1">
              <w:rPr>
                <w:rFonts w:ascii="Calibri" w:eastAsia="Calibri" w:hAnsi="Calibri" w:cs="Calibri"/>
                <w:position w:val="1"/>
                <w:sz w:val="22"/>
                <w:szCs w:val="22"/>
              </w:rPr>
              <w:t>ram</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Area</w:t>
            </w:r>
            <w:r w:rsidRPr="00423CC1">
              <w:rPr>
                <w:rFonts w:ascii="Calibri" w:eastAsia="Calibri" w:hAnsi="Calibri" w:cs="Calibri"/>
                <w:spacing w:val="-2"/>
                <w:position w:val="1"/>
                <w:sz w:val="22"/>
                <w:szCs w:val="22"/>
              </w:rPr>
              <w:t xml:space="preserve"> </w:t>
            </w:r>
            <w:r w:rsidRPr="00423CC1">
              <w:rPr>
                <w:rFonts w:ascii="Calibri" w:eastAsia="Calibri" w:hAnsi="Calibri" w:cs="Calibri"/>
                <w:position w:val="1"/>
                <w:sz w:val="22"/>
                <w:szCs w:val="22"/>
              </w:rPr>
              <w:t>Re</w:t>
            </w:r>
            <w:r w:rsidRPr="00423CC1">
              <w:rPr>
                <w:rFonts w:ascii="Calibri" w:eastAsia="Calibri" w:hAnsi="Calibri" w:cs="Calibri"/>
                <w:spacing w:val="-3"/>
                <w:position w:val="1"/>
                <w:sz w:val="22"/>
                <w:szCs w:val="22"/>
              </w:rPr>
              <w:t>q</w:t>
            </w:r>
            <w:r w:rsidRPr="00423CC1">
              <w:rPr>
                <w:rFonts w:ascii="Calibri" w:eastAsia="Calibri" w:hAnsi="Calibri" w:cs="Calibri"/>
                <w:spacing w:val="-1"/>
                <w:position w:val="1"/>
                <w:sz w:val="22"/>
                <w:szCs w:val="22"/>
              </w:rPr>
              <w:t>u</w:t>
            </w:r>
            <w:r w:rsidRPr="00423CC1">
              <w:rPr>
                <w:rFonts w:ascii="Calibri" w:eastAsia="Calibri" w:hAnsi="Calibri" w:cs="Calibri"/>
                <w:position w:val="1"/>
                <w:sz w:val="22"/>
                <w:szCs w:val="22"/>
              </w:rPr>
              <w:t>ire</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e</w:t>
            </w:r>
            <w:r w:rsidRPr="00423CC1">
              <w:rPr>
                <w:rFonts w:ascii="Calibri" w:eastAsia="Calibri" w:hAnsi="Calibri" w:cs="Calibri"/>
                <w:spacing w:val="-3"/>
                <w:position w:val="1"/>
                <w:sz w:val="22"/>
                <w:szCs w:val="22"/>
              </w:rPr>
              <w:t>n</w:t>
            </w:r>
            <w:r w:rsidRPr="00423CC1">
              <w:rPr>
                <w:rFonts w:ascii="Calibri" w:eastAsia="Calibri" w:hAnsi="Calibri" w:cs="Calibri"/>
                <w:position w:val="1"/>
                <w:sz w:val="22"/>
                <w:szCs w:val="22"/>
              </w:rPr>
              <w:t>ts</w:t>
            </w:r>
          </w:p>
        </w:tc>
        <w:tc>
          <w:tcPr>
            <w:tcW w:w="1710" w:type="dxa"/>
          </w:tcPr>
          <w:p w14:paraId="5EABE10F" w14:textId="7034C500" w:rsidR="00423CC1" w:rsidRPr="00423CC1" w:rsidRDefault="00423CC1" w:rsidP="123F58EA">
            <w:pPr>
              <w:jc w:val="center"/>
              <w:rPr>
                <w:rFonts w:ascii="Calibri" w:eastAsia="Calibri" w:hAnsi="Calibri" w:cs="Calibri"/>
                <w:b/>
                <w:bCs/>
                <w:sz w:val="22"/>
                <w:szCs w:val="22"/>
              </w:rPr>
            </w:pPr>
            <w:r w:rsidRPr="00423CC1">
              <w:rPr>
                <w:rFonts w:ascii="Calibri" w:eastAsia="Calibri" w:hAnsi="Calibri" w:cs="Calibri"/>
                <w:b/>
                <w:bCs/>
                <w:spacing w:val="1"/>
                <w:position w:val="1"/>
                <w:sz w:val="22"/>
                <w:szCs w:val="22"/>
              </w:rPr>
              <w:t>2</w:t>
            </w:r>
            <w:r w:rsidR="1C7BA88E" w:rsidRPr="00423CC1">
              <w:rPr>
                <w:rFonts w:ascii="Calibri" w:eastAsia="Calibri" w:hAnsi="Calibri" w:cs="Calibri"/>
                <w:b/>
                <w:bCs/>
                <w:spacing w:val="1"/>
                <w:position w:val="1"/>
                <w:sz w:val="22"/>
                <w:szCs w:val="22"/>
              </w:rPr>
              <w:t>3</w:t>
            </w:r>
          </w:p>
        </w:tc>
      </w:tr>
      <w:tr w:rsidR="00423CC1" w:rsidRPr="00423CC1" w14:paraId="3E6BACD0" w14:textId="77777777" w:rsidTr="123F58EA">
        <w:trPr>
          <w:jc w:val="center"/>
        </w:trPr>
        <w:tc>
          <w:tcPr>
            <w:tcW w:w="8730" w:type="dxa"/>
          </w:tcPr>
          <w:p w14:paraId="47D6157C" w14:textId="300C88DA" w:rsidR="00423CC1" w:rsidRPr="00423CC1" w:rsidRDefault="1C7BA88E" w:rsidP="123F58EA">
            <w:pPr>
              <w:rPr>
                <w:rFonts w:ascii="Calibri" w:hAnsi="Calibri"/>
              </w:rPr>
            </w:pPr>
            <w:r w:rsidRPr="123F58EA">
              <w:rPr>
                <w:rFonts w:ascii="Calibri" w:eastAsia="Calibri" w:hAnsi="Calibri" w:cs="Calibri"/>
                <w:sz w:val="22"/>
                <w:szCs w:val="22"/>
              </w:rPr>
              <w:t>Introductory Research Areas</w:t>
            </w:r>
          </w:p>
        </w:tc>
        <w:tc>
          <w:tcPr>
            <w:tcW w:w="1710" w:type="dxa"/>
          </w:tcPr>
          <w:p w14:paraId="7B03088B" w14:textId="77777777" w:rsidR="00423CC1" w:rsidRPr="00423CC1" w:rsidRDefault="00423CC1" w:rsidP="00423CC1">
            <w:pPr>
              <w:jc w:val="center"/>
              <w:rPr>
                <w:rFonts w:ascii="Calibri" w:eastAsia="Calibri" w:hAnsi="Calibri" w:cs="Calibri"/>
                <w:b/>
                <w:bCs/>
                <w:spacing w:val="1"/>
                <w:position w:val="1"/>
                <w:sz w:val="22"/>
                <w:szCs w:val="22"/>
              </w:rPr>
            </w:pPr>
            <w:r w:rsidRPr="00423CC1">
              <w:rPr>
                <w:rFonts w:ascii="Calibri" w:eastAsia="Calibri" w:hAnsi="Calibri" w:cs="Calibri"/>
                <w:b/>
                <w:bCs/>
                <w:spacing w:val="1"/>
                <w:position w:val="1"/>
                <w:sz w:val="22"/>
                <w:szCs w:val="22"/>
              </w:rPr>
              <w:t>32</w:t>
            </w:r>
          </w:p>
        </w:tc>
      </w:tr>
      <w:tr w:rsidR="00423CC1" w:rsidRPr="00423CC1" w14:paraId="5850C200" w14:textId="77777777" w:rsidTr="123F58EA">
        <w:trPr>
          <w:jc w:val="center"/>
        </w:trPr>
        <w:tc>
          <w:tcPr>
            <w:tcW w:w="8730" w:type="dxa"/>
          </w:tcPr>
          <w:p w14:paraId="43D18C31" w14:textId="41952636" w:rsidR="00423CC1" w:rsidRPr="00423CC1" w:rsidRDefault="5DA2C7F8" w:rsidP="00423CC1">
            <w:pPr>
              <w:rPr>
                <w:rFonts w:ascii="Calibri" w:eastAsia="Times New Roman" w:hAnsi="Calibri" w:cs="Times New Roman"/>
                <w:sz w:val="22"/>
                <w:szCs w:val="22"/>
              </w:rPr>
            </w:pPr>
            <w:r w:rsidRPr="00423CC1">
              <w:rPr>
                <w:rFonts w:ascii="Calibri" w:eastAsia="Calibri" w:hAnsi="Calibri" w:cs="Calibri"/>
                <w:position w:val="1"/>
                <w:sz w:val="22"/>
                <w:szCs w:val="22"/>
              </w:rPr>
              <w:t>Intermediate/Advanced Research Hours +</w:t>
            </w:r>
            <w:r w:rsidR="00423CC1" w:rsidRPr="00423CC1">
              <w:rPr>
                <w:rFonts w:ascii="Calibri" w:eastAsia="Calibri" w:hAnsi="Calibri" w:cs="Calibri"/>
                <w:position w:val="1"/>
                <w:sz w:val="22"/>
                <w:szCs w:val="22"/>
              </w:rPr>
              <w:t xml:space="preserve"> Cognate Hours</w:t>
            </w:r>
          </w:p>
        </w:tc>
        <w:tc>
          <w:tcPr>
            <w:tcW w:w="1710" w:type="dxa"/>
          </w:tcPr>
          <w:p w14:paraId="58FC0B77" w14:textId="77777777" w:rsidR="00423CC1" w:rsidRPr="00423CC1" w:rsidRDefault="00423CC1" w:rsidP="00423CC1">
            <w:pPr>
              <w:jc w:val="center"/>
              <w:rPr>
                <w:rFonts w:ascii="Calibri" w:eastAsia="Times New Roman" w:hAnsi="Calibri" w:cs="Times New Roman"/>
                <w:sz w:val="22"/>
                <w:szCs w:val="22"/>
              </w:rPr>
            </w:pPr>
            <w:r w:rsidRPr="00423CC1">
              <w:rPr>
                <w:rFonts w:ascii="Calibri" w:eastAsia="Calibri" w:hAnsi="Calibri" w:cs="Calibri"/>
                <w:b/>
                <w:bCs/>
                <w:spacing w:val="1"/>
                <w:position w:val="1"/>
                <w:sz w:val="22"/>
                <w:szCs w:val="22"/>
              </w:rPr>
              <w:t>25</w:t>
            </w:r>
          </w:p>
        </w:tc>
      </w:tr>
      <w:tr w:rsidR="00423CC1" w:rsidRPr="00423CC1" w14:paraId="55E007E3" w14:textId="77777777" w:rsidTr="123F58EA">
        <w:trPr>
          <w:jc w:val="center"/>
        </w:trPr>
        <w:tc>
          <w:tcPr>
            <w:tcW w:w="8730" w:type="dxa"/>
          </w:tcPr>
          <w:p w14:paraId="2D2F57D0"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isse</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tat</w:t>
            </w:r>
            <w:r w:rsidRPr="00423CC1">
              <w:rPr>
                <w:rFonts w:ascii="Calibri" w:eastAsia="Calibri" w:hAnsi="Calibri" w:cs="Calibri"/>
                <w:spacing w:val="-3"/>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R</w:t>
            </w:r>
            <w:r w:rsidRPr="00423CC1">
              <w:rPr>
                <w:rFonts w:ascii="Calibri" w:eastAsia="Calibri" w:hAnsi="Calibri" w:cs="Calibri"/>
                <w:spacing w:val="1"/>
                <w:position w:val="1"/>
                <w:sz w:val="22"/>
                <w:szCs w:val="22"/>
              </w:rPr>
              <w:t>e</w:t>
            </w:r>
            <w:r w:rsidRPr="00423CC1">
              <w:rPr>
                <w:rFonts w:ascii="Calibri" w:eastAsia="Calibri" w:hAnsi="Calibri" w:cs="Calibri"/>
                <w:spacing w:val="-2"/>
                <w:position w:val="1"/>
                <w:sz w:val="22"/>
                <w:szCs w:val="22"/>
              </w:rPr>
              <w:t>s</w:t>
            </w:r>
            <w:r w:rsidRPr="00423CC1">
              <w:rPr>
                <w:rFonts w:ascii="Calibri" w:eastAsia="Calibri" w:hAnsi="Calibri" w:cs="Calibri"/>
                <w:position w:val="1"/>
                <w:sz w:val="22"/>
                <w:szCs w:val="22"/>
              </w:rPr>
              <w:t xml:space="preserve">earch </w:t>
            </w:r>
            <w:r w:rsidRPr="00423CC1">
              <w:rPr>
                <w:rFonts w:ascii="Calibri" w:eastAsia="Calibri" w:hAnsi="Calibri" w:cs="Calibri"/>
                <w:spacing w:val="-3"/>
                <w:position w:val="1"/>
                <w:sz w:val="22"/>
                <w:szCs w:val="22"/>
              </w:rPr>
              <w:t>H</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u</w:t>
            </w:r>
            <w:r w:rsidRPr="00423CC1">
              <w:rPr>
                <w:rFonts w:ascii="Calibri" w:eastAsia="Calibri" w:hAnsi="Calibri" w:cs="Calibri"/>
                <w:spacing w:val="-3"/>
                <w:position w:val="1"/>
                <w:sz w:val="22"/>
                <w:szCs w:val="22"/>
              </w:rPr>
              <w:t>r</w:t>
            </w:r>
            <w:r w:rsidRPr="00423CC1">
              <w:rPr>
                <w:rFonts w:ascii="Calibri" w:eastAsia="Calibri" w:hAnsi="Calibri" w:cs="Calibri"/>
                <w:position w:val="1"/>
                <w:sz w:val="22"/>
                <w:szCs w:val="22"/>
              </w:rPr>
              <w:t>s</w:t>
            </w:r>
          </w:p>
        </w:tc>
        <w:tc>
          <w:tcPr>
            <w:tcW w:w="1710" w:type="dxa"/>
          </w:tcPr>
          <w:p w14:paraId="0C4889ED" w14:textId="77777777" w:rsidR="00423CC1" w:rsidRPr="00423CC1" w:rsidRDefault="00423CC1" w:rsidP="00423CC1">
            <w:pPr>
              <w:jc w:val="center"/>
              <w:rPr>
                <w:rFonts w:ascii="Calibri" w:eastAsia="Times New Roman" w:hAnsi="Calibri" w:cs="Times New Roman"/>
                <w:sz w:val="22"/>
                <w:szCs w:val="22"/>
              </w:rPr>
            </w:pPr>
            <w:r w:rsidRPr="00423CC1">
              <w:rPr>
                <w:rFonts w:ascii="Calibri" w:eastAsia="Calibri" w:hAnsi="Calibri" w:cs="Calibri"/>
                <w:b/>
                <w:bCs/>
                <w:spacing w:val="1"/>
                <w:position w:val="1"/>
                <w:sz w:val="22"/>
                <w:szCs w:val="22"/>
              </w:rPr>
              <w:t>10 MIN.</w:t>
            </w:r>
          </w:p>
        </w:tc>
      </w:tr>
      <w:tr w:rsidR="00423CC1" w:rsidRPr="00423CC1" w14:paraId="040C5118" w14:textId="77777777" w:rsidTr="123F58EA">
        <w:trPr>
          <w:jc w:val="center"/>
        </w:trPr>
        <w:tc>
          <w:tcPr>
            <w:tcW w:w="8730" w:type="dxa"/>
            <w:shd w:val="clear" w:color="auto" w:fill="D9D9D9" w:themeFill="background1" w:themeFillShade="D9"/>
          </w:tcPr>
          <w:p w14:paraId="0E9B718D" w14:textId="77777777" w:rsidR="00423CC1" w:rsidRPr="00423CC1" w:rsidRDefault="00423CC1" w:rsidP="00423CC1">
            <w:pPr>
              <w:jc w:val="right"/>
              <w:rPr>
                <w:rFonts w:ascii="Calibri" w:eastAsia="Times New Roman" w:hAnsi="Calibri" w:cs="Times New Roman"/>
                <w:sz w:val="22"/>
                <w:szCs w:val="22"/>
              </w:rPr>
            </w:pPr>
            <w:r w:rsidRPr="00423CC1">
              <w:rPr>
                <w:rFonts w:ascii="Calibri" w:eastAsia="Calibri" w:hAnsi="Calibri" w:cs="Calibri"/>
                <w:b/>
                <w:bCs/>
                <w:spacing w:val="1"/>
                <w:position w:val="1"/>
                <w:sz w:val="22"/>
                <w:szCs w:val="22"/>
              </w:rPr>
              <w:t xml:space="preserve">Total </w:t>
            </w:r>
            <w:r w:rsidRPr="00423CC1">
              <w:rPr>
                <w:rFonts w:ascii="Calibri" w:eastAsia="Calibri" w:hAnsi="Calibri" w:cs="Calibri"/>
                <w:b/>
                <w:bCs/>
                <w:position w:val="1"/>
                <w:sz w:val="22"/>
                <w:szCs w:val="22"/>
              </w:rPr>
              <w:t>f</w:t>
            </w:r>
            <w:r w:rsidRPr="00423CC1">
              <w:rPr>
                <w:rFonts w:ascii="Calibri" w:eastAsia="Calibri" w:hAnsi="Calibri" w:cs="Calibri"/>
                <w:b/>
                <w:bCs/>
                <w:spacing w:val="-1"/>
                <w:position w:val="1"/>
                <w:sz w:val="22"/>
                <w:szCs w:val="22"/>
              </w:rPr>
              <w:t>o</w:t>
            </w:r>
            <w:r w:rsidRPr="00423CC1">
              <w:rPr>
                <w:rFonts w:ascii="Calibri" w:eastAsia="Calibri" w:hAnsi="Calibri" w:cs="Calibri"/>
                <w:b/>
                <w:bCs/>
                <w:position w:val="1"/>
                <w:sz w:val="22"/>
                <w:szCs w:val="22"/>
              </w:rPr>
              <w:t>r</w:t>
            </w:r>
            <w:r w:rsidRPr="00423CC1">
              <w:rPr>
                <w:rFonts w:ascii="Calibri" w:eastAsia="Calibri" w:hAnsi="Calibri" w:cs="Calibri"/>
                <w:b/>
                <w:bCs/>
                <w:spacing w:val="-1"/>
                <w:position w:val="1"/>
                <w:sz w:val="22"/>
                <w:szCs w:val="22"/>
              </w:rPr>
              <w:t xml:space="preserve"> </w:t>
            </w:r>
            <w:r w:rsidRPr="00423CC1">
              <w:rPr>
                <w:rFonts w:ascii="Calibri" w:eastAsia="Calibri" w:hAnsi="Calibri" w:cs="Calibri"/>
                <w:b/>
                <w:bCs/>
                <w:position w:val="1"/>
                <w:sz w:val="22"/>
                <w:szCs w:val="22"/>
              </w:rPr>
              <w:t>PhD Degree</w:t>
            </w:r>
          </w:p>
        </w:tc>
        <w:tc>
          <w:tcPr>
            <w:tcW w:w="1710" w:type="dxa"/>
            <w:shd w:val="clear" w:color="auto" w:fill="D9D9D9" w:themeFill="background1" w:themeFillShade="D9"/>
          </w:tcPr>
          <w:p w14:paraId="7C5FD8C7" w14:textId="77777777" w:rsidR="00423CC1" w:rsidRPr="00423CC1" w:rsidRDefault="00423CC1" w:rsidP="00423CC1">
            <w:pPr>
              <w:jc w:val="center"/>
              <w:rPr>
                <w:rFonts w:ascii="Calibri" w:eastAsia="Times New Roman" w:hAnsi="Calibri" w:cs="Times New Roman"/>
                <w:sz w:val="22"/>
                <w:szCs w:val="22"/>
              </w:rPr>
            </w:pPr>
            <w:r w:rsidRPr="00423CC1">
              <w:rPr>
                <w:rFonts w:ascii="Calibri" w:eastAsia="Calibri" w:hAnsi="Calibri" w:cs="Calibri"/>
                <w:b/>
                <w:bCs/>
                <w:spacing w:val="1"/>
                <w:position w:val="1"/>
                <w:sz w:val="22"/>
                <w:szCs w:val="22"/>
              </w:rPr>
              <w:t>90</w:t>
            </w:r>
          </w:p>
        </w:tc>
      </w:tr>
      <w:tr w:rsidR="00423CC1" w:rsidRPr="00423CC1" w14:paraId="6FCCE3D0" w14:textId="77777777" w:rsidTr="123F58EA">
        <w:trPr>
          <w:jc w:val="center"/>
        </w:trPr>
        <w:tc>
          <w:tcPr>
            <w:tcW w:w="8730" w:type="dxa"/>
          </w:tcPr>
          <w:p w14:paraId="678FB080"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b/>
                <w:bCs/>
                <w:sz w:val="22"/>
                <w:szCs w:val="22"/>
              </w:rPr>
              <w:t>O</w:t>
            </w:r>
            <w:r w:rsidRPr="00423CC1">
              <w:rPr>
                <w:rFonts w:ascii="Calibri" w:eastAsia="Calibri" w:hAnsi="Calibri" w:cs="Calibri"/>
                <w:b/>
                <w:bCs/>
                <w:spacing w:val="-1"/>
                <w:sz w:val="22"/>
                <w:szCs w:val="22"/>
              </w:rPr>
              <w:t>P</w:t>
            </w:r>
            <w:r w:rsidRPr="00423CC1">
              <w:rPr>
                <w:rFonts w:ascii="Calibri" w:eastAsia="Calibri" w:hAnsi="Calibri" w:cs="Calibri"/>
                <w:b/>
                <w:bCs/>
                <w:sz w:val="22"/>
                <w:szCs w:val="22"/>
              </w:rPr>
              <w:t>T</w:t>
            </w:r>
            <w:r w:rsidRPr="00423CC1">
              <w:rPr>
                <w:rFonts w:ascii="Calibri" w:eastAsia="Calibri" w:hAnsi="Calibri" w:cs="Calibri"/>
                <w:b/>
                <w:bCs/>
                <w:spacing w:val="2"/>
                <w:sz w:val="22"/>
                <w:szCs w:val="22"/>
              </w:rPr>
              <w:t>I</w:t>
            </w:r>
            <w:r w:rsidRPr="00423CC1">
              <w:rPr>
                <w:rFonts w:ascii="Calibri" w:eastAsia="Calibri" w:hAnsi="Calibri" w:cs="Calibri"/>
                <w:b/>
                <w:bCs/>
                <w:sz w:val="22"/>
                <w:szCs w:val="22"/>
              </w:rPr>
              <w:t>ONAL:</w:t>
            </w:r>
            <w:r w:rsidRPr="00423CC1">
              <w:rPr>
                <w:rFonts w:ascii="Calibri" w:eastAsia="Calibri" w:hAnsi="Calibri" w:cs="Calibri"/>
                <w:b/>
                <w:bCs/>
                <w:spacing w:val="37"/>
                <w:sz w:val="22"/>
                <w:szCs w:val="22"/>
              </w:rPr>
              <w:t xml:space="preserve"> </w:t>
            </w:r>
            <w:r w:rsidRPr="00423CC1">
              <w:rPr>
                <w:rFonts w:ascii="Calibri" w:eastAsia="Calibri" w:hAnsi="Calibri" w:cs="Calibri"/>
                <w:sz w:val="22"/>
                <w:szCs w:val="22"/>
              </w:rPr>
              <w:t>I</w:t>
            </w:r>
            <w:r w:rsidRPr="00423CC1">
              <w:rPr>
                <w:rFonts w:ascii="Calibri" w:eastAsia="Calibri" w:hAnsi="Calibri" w:cs="Calibri"/>
                <w:spacing w:val="1"/>
                <w:sz w:val="22"/>
                <w:szCs w:val="22"/>
              </w:rPr>
              <w:t>n</w:t>
            </w:r>
            <w:r w:rsidRPr="00423CC1">
              <w:rPr>
                <w:rFonts w:ascii="Calibri" w:eastAsia="Calibri" w:hAnsi="Calibri" w:cs="Calibri"/>
                <w:sz w:val="22"/>
                <w:szCs w:val="22"/>
              </w:rPr>
              <w:t>ter</w:t>
            </w:r>
            <w:r w:rsidRPr="00423CC1">
              <w:rPr>
                <w:rFonts w:ascii="Calibri" w:eastAsia="Calibri" w:hAnsi="Calibri" w:cs="Calibri"/>
                <w:spacing w:val="1"/>
                <w:sz w:val="22"/>
                <w:szCs w:val="22"/>
              </w:rPr>
              <w:t>n</w:t>
            </w:r>
            <w:r w:rsidRPr="00423CC1">
              <w:rPr>
                <w:rFonts w:ascii="Calibri" w:eastAsia="Calibri" w:hAnsi="Calibri" w:cs="Calibri"/>
                <w:spacing w:val="-1"/>
                <w:sz w:val="22"/>
                <w:szCs w:val="22"/>
              </w:rPr>
              <w:t>s</w:t>
            </w:r>
            <w:r w:rsidRPr="00423CC1">
              <w:rPr>
                <w:rFonts w:ascii="Calibri" w:eastAsia="Calibri" w:hAnsi="Calibri" w:cs="Calibri"/>
                <w:spacing w:val="1"/>
                <w:sz w:val="22"/>
                <w:szCs w:val="22"/>
              </w:rPr>
              <w:t>h</w:t>
            </w:r>
            <w:r w:rsidRPr="00423CC1">
              <w:rPr>
                <w:rFonts w:ascii="Calibri" w:eastAsia="Calibri" w:hAnsi="Calibri" w:cs="Calibri"/>
                <w:sz w:val="22"/>
                <w:szCs w:val="22"/>
              </w:rPr>
              <w:t>ip</w:t>
            </w:r>
            <w:r w:rsidRPr="00423CC1">
              <w:rPr>
                <w:rFonts w:ascii="Calibri" w:eastAsia="Calibri" w:hAnsi="Calibri" w:cs="Calibri"/>
                <w:spacing w:val="-8"/>
                <w:sz w:val="22"/>
                <w:szCs w:val="22"/>
              </w:rPr>
              <w:t xml:space="preserve"> </w:t>
            </w:r>
            <w:r w:rsidRPr="00423CC1">
              <w:rPr>
                <w:rFonts w:ascii="Calibri" w:eastAsia="Calibri" w:hAnsi="Calibri" w:cs="Calibri"/>
                <w:spacing w:val="1"/>
                <w:sz w:val="22"/>
                <w:szCs w:val="22"/>
              </w:rPr>
              <w:t>H</w:t>
            </w:r>
            <w:r w:rsidRPr="00423CC1">
              <w:rPr>
                <w:rFonts w:ascii="Calibri" w:eastAsia="Calibri" w:hAnsi="Calibri" w:cs="Calibri"/>
                <w:sz w:val="22"/>
                <w:szCs w:val="22"/>
              </w:rPr>
              <w:t>o</w:t>
            </w:r>
            <w:r w:rsidRPr="00423CC1">
              <w:rPr>
                <w:rFonts w:ascii="Calibri" w:eastAsia="Calibri" w:hAnsi="Calibri" w:cs="Calibri"/>
                <w:spacing w:val="1"/>
                <w:sz w:val="22"/>
                <w:szCs w:val="22"/>
              </w:rPr>
              <w:t>u</w:t>
            </w:r>
            <w:r w:rsidRPr="00423CC1">
              <w:rPr>
                <w:rFonts w:ascii="Calibri" w:eastAsia="Calibri" w:hAnsi="Calibri" w:cs="Calibri"/>
                <w:sz w:val="22"/>
                <w:szCs w:val="22"/>
              </w:rPr>
              <w:t>rs</w:t>
            </w:r>
            <w:r w:rsidRPr="00423CC1">
              <w:rPr>
                <w:rFonts w:ascii="Calibri" w:eastAsia="Calibri" w:hAnsi="Calibri" w:cs="Calibri"/>
                <w:spacing w:val="-3"/>
                <w:sz w:val="22"/>
                <w:szCs w:val="22"/>
              </w:rPr>
              <w:t xml:space="preserve"> </w:t>
            </w:r>
            <w:r w:rsidRPr="00423CC1">
              <w:rPr>
                <w:rFonts w:ascii="Calibri" w:eastAsia="Calibri" w:hAnsi="Calibri" w:cs="Calibri"/>
                <w:sz w:val="22"/>
                <w:szCs w:val="22"/>
              </w:rPr>
              <w:t>(6</w:t>
            </w:r>
            <w:r w:rsidRPr="00423CC1">
              <w:rPr>
                <w:rFonts w:ascii="Calibri" w:eastAsia="Calibri" w:hAnsi="Calibri" w:cs="Calibri"/>
                <w:spacing w:val="-2"/>
                <w:sz w:val="22"/>
                <w:szCs w:val="22"/>
              </w:rPr>
              <w:t xml:space="preserve"> </w:t>
            </w:r>
            <w:r w:rsidRPr="00423CC1">
              <w:rPr>
                <w:rFonts w:ascii="Calibri" w:eastAsia="Calibri" w:hAnsi="Calibri" w:cs="Calibri"/>
                <w:spacing w:val="1"/>
                <w:sz w:val="22"/>
                <w:szCs w:val="22"/>
              </w:rPr>
              <w:t>n</w:t>
            </w:r>
            <w:r w:rsidRPr="00423CC1">
              <w:rPr>
                <w:rFonts w:ascii="Calibri" w:eastAsia="Calibri" w:hAnsi="Calibri" w:cs="Calibri"/>
                <w:spacing w:val="-1"/>
                <w:sz w:val="22"/>
                <w:szCs w:val="22"/>
              </w:rPr>
              <w:t>ee</w:t>
            </w:r>
            <w:r w:rsidRPr="00423CC1">
              <w:rPr>
                <w:rFonts w:ascii="Calibri" w:eastAsia="Calibri" w:hAnsi="Calibri" w:cs="Calibri"/>
                <w:spacing w:val="1"/>
                <w:sz w:val="22"/>
                <w:szCs w:val="22"/>
              </w:rPr>
              <w:t>d</w:t>
            </w:r>
            <w:r w:rsidRPr="00423CC1">
              <w:rPr>
                <w:rFonts w:ascii="Calibri" w:eastAsia="Calibri" w:hAnsi="Calibri" w:cs="Calibri"/>
                <w:spacing w:val="-1"/>
                <w:sz w:val="22"/>
                <w:szCs w:val="22"/>
              </w:rPr>
              <w:t>e</w:t>
            </w:r>
            <w:r w:rsidRPr="00423CC1">
              <w:rPr>
                <w:rFonts w:ascii="Calibri" w:eastAsia="Calibri" w:hAnsi="Calibri" w:cs="Calibri"/>
                <w:sz w:val="22"/>
                <w:szCs w:val="22"/>
              </w:rPr>
              <w:t>d</w:t>
            </w:r>
            <w:r w:rsidRPr="00423CC1">
              <w:rPr>
                <w:rFonts w:ascii="Calibri" w:eastAsia="Calibri" w:hAnsi="Calibri" w:cs="Calibri"/>
                <w:spacing w:val="-5"/>
                <w:sz w:val="22"/>
                <w:szCs w:val="22"/>
              </w:rPr>
              <w:t xml:space="preserve"> </w:t>
            </w:r>
            <w:r w:rsidRPr="00423CC1">
              <w:rPr>
                <w:rFonts w:ascii="Calibri" w:eastAsia="Calibri" w:hAnsi="Calibri" w:cs="Calibri"/>
                <w:spacing w:val="3"/>
                <w:sz w:val="22"/>
                <w:szCs w:val="22"/>
              </w:rPr>
              <w:t>i</w:t>
            </w:r>
            <w:r w:rsidRPr="00423CC1">
              <w:rPr>
                <w:rFonts w:ascii="Calibri" w:eastAsia="Calibri" w:hAnsi="Calibri" w:cs="Calibri"/>
                <w:sz w:val="22"/>
                <w:szCs w:val="22"/>
              </w:rPr>
              <w:t>f</w:t>
            </w:r>
            <w:r w:rsidRPr="00423CC1">
              <w:rPr>
                <w:rFonts w:ascii="Calibri" w:eastAsia="Calibri" w:hAnsi="Calibri" w:cs="Calibri"/>
                <w:spacing w:val="-2"/>
                <w:sz w:val="22"/>
                <w:szCs w:val="22"/>
              </w:rPr>
              <w:t xml:space="preserve"> Administrator </w:t>
            </w:r>
            <w:r w:rsidRPr="00423CC1">
              <w:rPr>
                <w:rFonts w:ascii="Calibri" w:eastAsia="Calibri" w:hAnsi="Calibri" w:cs="Calibri"/>
                <w:sz w:val="22"/>
                <w:szCs w:val="22"/>
              </w:rPr>
              <w:t>lic</w:t>
            </w:r>
            <w:r w:rsidRPr="00423CC1">
              <w:rPr>
                <w:rFonts w:ascii="Calibri" w:eastAsia="Calibri" w:hAnsi="Calibri" w:cs="Calibri"/>
                <w:spacing w:val="-1"/>
                <w:sz w:val="22"/>
                <w:szCs w:val="22"/>
              </w:rPr>
              <w:t>e</w:t>
            </w:r>
            <w:r w:rsidRPr="00423CC1">
              <w:rPr>
                <w:rFonts w:ascii="Calibri" w:eastAsia="Calibri" w:hAnsi="Calibri" w:cs="Calibri"/>
                <w:spacing w:val="3"/>
                <w:sz w:val="22"/>
                <w:szCs w:val="22"/>
              </w:rPr>
              <w:t>n</w:t>
            </w:r>
            <w:r w:rsidRPr="00423CC1">
              <w:rPr>
                <w:rFonts w:ascii="Calibri" w:eastAsia="Calibri" w:hAnsi="Calibri" w:cs="Calibri"/>
                <w:spacing w:val="-1"/>
                <w:sz w:val="22"/>
                <w:szCs w:val="22"/>
              </w:rPr>
              <w:t>s</w:t>
            </w:r>
            <w:r w:rsidRPr="00423CC1">
              <w:rPr>
                <w:rFonts w:ascii="Calibri" w:eastAsia="Calibri" w:hAnsi="Calibri" w:cs="Calibri"/>
                <w:sz w:val="22"/>
                <w:szCs w:val="22"/>
              </w:rPr>
              <w:t>e</w:t>
            </w:r>
            <w:r w:rsidRPr="00423CC1">
              <w:rPr>
                <w:rFonts w:ascii="Calibri" w:eastAsia="Calibri" w:hAnsi="Calibri" w:cs="Calibri"/>
                <w:spacing w:val="-7"/>
                <w:sz w:val="22"/>
                <w:szCs w:val="22"/>
              </w:rPr>
              <w:t xml:space="preserve"> </w:t>
            </w:r>
            <w:r w:rsidRPr="00423CC1">
              <w:rPr>
                <w:rFonts w:ascii="Calibri" w:eastAsia="Calibri" w:hAnsi="Calibri" w:cs="Calibri"/>
                <w:spacing w:val="3"/>
                <w:sz w:val="22"/>
                <w:szCs w:val="22"/>
              </w:rPr>
              <w:t>i</w:t>
            </w:r>
            <w:r w:rsidRPr="00423CC1">
              <w:rPr>
                <w:rFonts w:ascii="Calibri" w:eastAsia="Calibri" w:hAnsi="Calibri" w:cs="Calibri"/>
                <w:sz w:val="22"/>
                <w:szCs w:val="22"/>
              </w:rPr>
              <w:t>s</w:t>
            </w:r>
            <w:r w:rsidRPr="00423CC1">
              <w:rPr>
                <w:rFonts w:ascii="Calibri" w:eastAsia="Calibri" w:hAnsi="Calibri" w:cs="Calibri"/>
                <w:spacing w:val="-2"/>
                <w:sz w:val="22"/>
                <w:szCs w:val="22"/>
              </w:rPr>
              <w:t xml:space="preserve"> </w:t>
            </w:r>
            <w:r w:rsidRPr="00423CC1">
              <w:rPr>
                <w:rFonts w:ascii="Calibri" w:eastAsia="Calibri" w:hAnsi="Calibri" w:cs="Calibri"/>
                <w:sz w:val="22"/>
                <w:szCs w:val="22"/>
              </w:rPr>
              <w:t>so</w:t>
            </w:r>
            <w:r w:rsidRPr="00423CC1">
              <w:rPr>
                <w:rFonts w:ascii="Calibri" w:eastAsia="Calibri" w:hAnsi="Calibri" w:cs="Calibri"/>
                <w:spacing w:val="1"/>
                <w:sz w:val="22"/>
                <w:szCs w:val="22"/>
              </w:rPr>
              <w:t>u</w:t>
            </w:r>
            <w:r w:rsidRPr="00423CC1">
              <w:rPr>
                <w:rFonts w:ascii="Calibri" w:eastAsia="Calibri" w:hAnsi="Calibri" w:cs="Calibri"/>
                <w:sz w:val="22"/>
                <w:szCs w:val="22"/>
              </w:rPr>
              <w:t>g</w:t>
            </w:r>
            <w:r w:rsidRPr="00423CC1">
              <w:rPr>
                <w:rFonts w:ascii="Calibri" w:eastAsia="Calibri" w:hAnsi="Calibri" w:cs="Calibri"/>
                <w:spacing w:val="1"/>
                <w:sz w:val="22"/>
                <w:szCs w:val="22"/>
              </w:rPr>
              <w:t>h</w:t>
            </w:r>
            <w:r w:rsidRPr="00423CC1">
              <w:rPr>
                <w:rFonts w:ascii="Calibri" w:eastAsia="Calibri" w:hAnsi="Calibri" w:cs="Calibri"/>
                <w:sz w:val="22"/>
                <w:szCs w:val="22"/>
              </w:rPr>
              <w:t>t)</w:t>
            </w:r>
          </w:p>
        </w:tc>
        <w:tc>
          <w:tcPr>
            <w:tcW w:w="1710" w:type="dxa"/>
          </w:tcPr>
          <w:p w14:paraId="0E7313D7" w14:textId="77777777" w:rsidR="00423CC1" w:rsidRPr="00423CC1" w:rsidRDefault="00423CC1" w:rsidP="00423CC1">
            <w:pPr>
              <w:jc w:val="center"/>
              <w:rPr>
                <w:rFonts w:ascii="Calibri" w:eastAsia="Times New Roman" w:hAnsi="Calibri" w:cs="Times New Roman"/>
                <w:sz w:val="22"/>
                <w:szCs w:val="22"/>
              </w:rPr>
            </w:pPr>
            <w:r w:rsidRPr="00423CC1">
              <w:rPr>
                <w:rFonts w:ascii="Calibri" w:eastAsia="Calibri" w:hAnsi="Calibri" w:cs="Calibri"/>
                <w:b/>
                <w:sz w:val="22"/>
                <w:szCs w:val="22"/>
              </w:rPr>
              <w:t>6</w:t>
            </w:r>
          </w:p>
        </w:tc>
      </w:tr>
      <w:tr w:rsidR="00423CC1" w:rsidRPr="00423CC1" w14:paraId="0D10CF26" w14:textId="77777777" w:rsidTr="123F58EA">
        <w:trPr>
          <w:jc w:val="center"/>
        </w:trPr>
        <w:tc>
          <w:tcPr>
            <w:tcW w:w="8730" w:type="dxa"/>
            <w:shd w:val="clear" w:color="auto" w:fill="D9D9D9" w:themeFill="background1" w:themeFillShade="D9"/>
          </w:tcPr>
          <w:p w14:paraId="224C920F" w14:textId="77777777" w:rsidR="00423CC1" w:rsidRPr="00423CC1" w:rsidRDefault="00423CC1" w:rsidP="00423CC1">
            <w:pPr>
              <w:jc w:val="right"/>
              <w:rPr>
                <w:rFonts w:ascii="Calibri" w:eastAsia="Calibri" w:hAnsi="Calibri" w:cs="Calibri"/>
                <w:b/>
                <w:bCs/>
                <w:sz w:val="22"/>
                <w:szCs w:val="22"/>
              </w:rPr>
            </w:pPr>
            <w:r w:rsidRPr="00423CC1">
              <w:rPr>
                <w:rFonts w:ascii="Calibri" w:eastAsia="Calibri" w:hAnsi="Calibri" w:cs="Calibri"/>
                <w:b/>
                <w:bCs/>
                <w:spacing w:val="1"/>
                <w:position w:val="1"/>
                <w:sz w:val="22"/>
                <w:szCs w:val="22"/>
              </w:rPr>
              <w:t>Total</w:t>
            </w:r>
            <w:r w:rsidRPr="00423CC1">
              <w:rPr>
                <w:rFonts w:ascii="Calibri" w:eastAsia="Calibri" w:hAnsi="Calibri" w:cs="Calibri"/>
                <w:b/>
                <w:bCs/>
                <w:spacing w:val="-1"/>
                <w:position w:val="1"/>
                <w:sz w:val="22"/>
                <w:szCs w:val="22"/>
              </w:rPr>
              <w:t xml:space="preserve"> </w:t>
            </w:r>
            <w:r w:rsidRPr="00423CC1">
              <w:rPr>
                <w:rFonts w:ascii="Calibri" w:eastAsia="Calibri" w:hAnsi="Calibri" w:cs="Calibri"/>
                <w:b/>
                <w:bCs/>
                <w:spacing w:val="1"/>
                <w:position w:val="1"/>
                <w:sz w:val="22"/>
                <w:szCs w:val="22"/>
              </w:rPr>
              <w:t>c</w:t>
            </w:r>
            <w:r w:rsidRPr="00423CC1">
              <w:rPr>
                <w:rFonts w:ascii="Calibri" w:eastAsia="Calibri" w:hAnsi="Calibri" w:cs="Calibri"/>
                <w:b/>
                <w:bCs/>
                <w:spacing w:val="-1"/>
                <w:position w:val="1"/>
                <w:sz w:val="22"/>
                <w:szCs w:val="22"/>
              </w:rPr>
              <w:t>ou</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s</w:t>
            </w:r>
            <w:r w:rsidRPr="00423CC1">
              <w:rPr>
                <w:rFonts w:ascii="Calibri" w:eastAsia="Calibri" w:hAnsi="Calibri" w:cs="Calibri"/>
                <w:b/>
                <w:bCs/>
                <w:spacing w:val="-3"/>
                <w:position w:val="1"/>
                <w:sz w:val="22"/>
                <w:szCs w:val="22"/>
              </w:rPr>
              <w:t>e</w:t>
            </w:r>
            <w:r w:rsidRPr="00423CC1">
              <w:rPr>
                <w:rFonts w:ascii="Calibri" w:eastAsia="Calibri" w:hAnsi="Calibri" w:cs="Calibri"/>
                <w:b/>
                <w:bCs/>
                <w:spacing w:val="1"/>
                <w:position w:val="1"/>
                <w:sz w:val="22"/>
                <w:szCs w:val="22"/>
              </w:rPr>
              <w:t>w</w:t>
            </w:r>
            <w:r w:rsidRPr="00423CC1">
              <w:rPr>
                <w:rFonts w:ascii="Calibri" w:eastAsia="Calibri" w:hAnsi="Calibri" w:cs="Calibri"/>
                <w:b/>
                <w:bCs/>
                <w:spacing w:val="-1"/>
                <w:position w:val="1"/>
                <w:sz w:val="22"/>
                <w:szCs w:val="22"/>
              </w:rPr>
              <w:t>o</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 xml:space="preserve">k </w:t>
            </w:r>
            <w:r w:rsidRPr="00423CC1">
              <w:rPr>
                <w:rFonts w:ascii="Calibri" w:eastAsia="Calibri" w:hAnsi="Calibri" w:cs="Calibri"/>
                <w:b/>
                <w:bCs/>
                <w:spacing w:val="-1"/>
                <w:position w:val="1"/>
                <w:sz w:val="22"/>
                <w:szCs w:val="22"/>
              </w:rPr>
              <w:t>hou</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s</w:t>
            </w:r>
            <w:r w:rsidRPr="00423CC1">
              <w:rPr>
                <w:rFonts w:ascii="Calibri" w:eastAsia="Calibri" w:hAnsi="Calibri" w:cs="Calibri"/>
                <w:b/>
                <w:bCs/>
                <w:spacing w:val="-2"/>
                <w:position w:val="1"/>
                <w:sz w:val="22"/>
                <w:szCs w:val="22"/>
              </w:rPr>
              <w:t xml:space="preserve"> f</w:t>
            </w:r>
            <w:r w:rsidRPr="00423CC1">
              <w:rPr>
                <w:rFonts w:ascii="Calibri" w:eastAsia="Calibri" w:hAnsi="Calibri" w:cs="Calibri"/>
                <w:b/>
                <w:bCs/>
                <w:spacing w:val="-1"/>
                <w:position w:val="1"/>
                <w:sz w:val="22"/>
                <w:szCs w:val="22"/>
              </w:rPr>
              <w:t>o</w:t>
            </w:r>
            <w:r w:rsidRPr="00423CC1">
              <w:rPr>
                <w:rFonts w:ascii="Calibri" w:eastAsia="Calibri" w:hAnsi="Calibri" w:cs="Calibri"/>
                <w:b/>
                <w:bCs/>
                <w:position w:val="1"/>
                <w:sz w:val="22"/>
                <w:szCs w:val="22"/>
              </w:rPr>
              <w:t>r</w:t>
            </w:r>
            <w:r w:rsidRPr="00423CC1">
              <w:rPr>
                <w:rFonts w:ascii="Calibri" w:eastAsia="Calibri" w:hAnsi="Calibri" w:cs="Calibri"/>
                <w:b/>
                <w:bCs/>
                <w:spacing w:val="1"/>
                <w:position w:val="1"/>
                <w:sz w:val="22"/>
                <w:szCs w:val="22"/>
              </w:rPr>
              <w:t xml:space="preserve"> t</w:t>
            </w:r>
            <w:r w:rsidRPr="00423CC1">
              <w:rPr>
                <w:rFonts w:ascii="Calibri" w:eastAsia="Calibri" w:hAnsi="Calibri" w:cs="Calibri"/>
                <w:b/>
                <w:bCs/>
                <w:spacing w:val="-1"/>
                <w:position w:val="1"/>
                <w:sz w:val="22"/>
                <w:szCs w:val="22"/>
              </w:rPr>
              <w:t>h</w:t>
            </w:r>
            <w:r w:rsidRPr="00423CC1">
              <w:rPr>
                <w:rFonts w:ascii="Calibri" w:eastAsia="Calibri" w:hAnsi="Calibri" w:cs="Calibri"/>
                <w:b/>
                <w:bCs/>
                <w:spacing w:val="1"/>
                <w:position w:val="1"/>
                <w:sz w:val="22"/>
                <w:szCs w:val="22"/>
              </w:rPr>
              <w:t>i</w:t>
            </w:r>
            <w:r w:rsidRPr="00423CC1">
              <w:rPr>
                <w:rFonts w:ascii="Calibri" w:eastAsia="Calibri" w:hAnsi="Calibri" w:cs="Calibri"/>
                <w:b/>
                <w:bCs/>
                <w:position w:val="1"/>
                <w:sz w:val="22"/>
                <w:szCs w:val="22"/>
              </w:rPr>
              <w:t>s</w:t>
            </w:r>
            <w:r w:rsidRPr="00423CC1">
              <w:rPr>
                <w:rFonts w:ascii="Calibri" w:eastAsia="Calibri" w:hAnsi="Calibri" w:cs="Calibri"/>
                <w:b/>
                <w:bCs/>
                <w:spacing w:val="-2"/>
                <w:position w:val="1"/>
                <w:sz w:val="22"/>
                <w:szCs w:val="22"/>
              </w:rPr>
              <w:t xml:space="preserve"> </w:t>
            </w:r>
            <w:r w:rsidRPr="00423CC1">
              <w:rPr>
                <w:rFonts w:ascii="Calibri" w:eastAsia="Calibri" w:hAnsi="Calibri" w:cs="Calibri"/>
                <w:b/>
                <w:bCs/>
                <w:position w:val="1"/>
                <w:sz w:val="22"/>
                <w:szCs w:val="22"/>
              </w:rPr>
              <w:t>pla</w:t>
            </w:r>
            <w:r w:rsidRPr="00423CC1">
              <w:rPr>
                <w:rFonts w:ascii="Calibri" w:eastAsia="Calibri" w:hAnsi="Calibri" w:cs="Calibri"/>
                <w:b/>
                <w:bCs/>
                <w:spacing w:val="-1"/>
                <w:position w:val="1"/>
                <w:sz w:val="22"/>
                <w:szCs w:val="22"/>
              </w:rPr>
              <w:t>n</w:t>
            </w:r>
          </w:p>
        </w:tc>
        <w:tc>
          <w:tcPr>
            <w:tcW w:w="1710" w:type="dxa"/>
            <w:shd w:val="clear" w:color="auto" w:fill="D9D9D9" w:themeFill="background1" w:themeFillShade="D9"/>
          </w:tcPr>
          <w:p w14:paraId="6E8C07B6" w14:textId="77777777" w:rsidR="00423CC1" w:rsidRPr="00423CC1" w:rsidRDefault="00423CC1" w:rsidP="00423CC1">
            <w:pPr>
              <w:jc w:val="center"/>
              <w:rPr>
                <w:rFonts w:ascii="Calibri" w:eastAsia="Calibri" w:hAnsi="Calibri" w:cs="Calibri"/>
                <w:b/>
                <w:sz w:val="22"/>
                <w:szCs w:val="22"/>
              </w:rPr>
            </w:pPr>
          </w:p>
        </w:tc>
      </w:tr>
    </w:tbl>
    <w:p w14:paraId="566F0C05" w14:textId="28FEE13C" w:rsidR="123F58EA" w:rsidRDefault="123F58EA" w:rsidP="123F58EA">
      <w:pPr>
        <w:jc w:val="center"/>
      </w:pPr>
    </w:p>
    <w:tbl>
      <w:tblPr>
        <w:tblStyle w:val="TableGrid3"/>
        <w:tblpPr w:leftFromText="180" w:rightFromText="180" w:vertAnchor="text" w:horzAnchor="margin" w:tblpX="-545" w:tblpY="150"/>
        <w:tblW w:w="10435" w:type="dxa"/>
        <w:tblLook w:val="04A0" w:firstRow="1" w:lastRow="0" w:firstColumn="1" w:lastColumn="0" w:noHBand="0" w:noVBand="1"/>
      </w:tblPr>
      <w:tblGrid>
        <w:gridCol w:w="6585"/>
        <w:gridCol w:w="3850"/>
      </w:tblGrid>
      <w:tr w:rsidR="00423CC1" w:rsidRPr="00423CC1" w14:paraId="1687201B" w14:textId="77777777" w:rsidTr="00423CC1">
        <w:tc>
          <w:tcPr>
            <w:tcW w:w="6585" w:type="dxa"/>
            <w:shd w:val="clear" w:color="auto" w:fill="D9D9D9"/>
          </w:tcPr>
          <w:p w14:paraId="58E7AC5C"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b/>
                <w:bCs/>
                <w:i/>
                <w:position w:val="1"/>
                <w:sz w:val="22"/>
                <w:szCs w:val="22"/>
              </w:rPr>
              <w:t>PhD</w:t>
            </w:r>
            <w:r w:rsidRPr="00423CC1">
              <w:rPr>
                <w:rFonts w:ascii="Calibri" w:eastAsia="Calibri" w:hAnsi="Calibri" w:cs="Calibri"/>
                <w:b/>
                <w:bCs/>
                <w:i/>
                <w:spacing w:val="1"/>
                <w:position w:val="1"/>
                <w:sz w:val="22"/>
                <w:szCs w:val="22"/>
              </w:rPr>
              <w:t xml:space="preserve"> </w:t>
            </w:r>
            <w:r w:rsidRPr="00423CC1">
              <w:rPr>
                <w:rFonts w:ascii="Calibri" w:eastAsia="Calibri" w:hAnsi="Calibri" w:cs="Calibri"/>
                <w:b/>
                <w:bCs/>
                <w:i/>
                <w:position w:val="1"/>
                <w:sz w:val="22"/>
                <w:szCs w:val="22"/>
              </w:rPr>
              <w:t>–</w:t>
            </w:r>
            <w:r w:rsidRPr="00423CC1">
              <w:rPr>
                <w:rFonts w:ascii="Calibri" w:eastAsia="Calibri" w:hAnsi="Calibri" w:cs="Calibri"/>
                <w:b/>
                <w:bCs/>
                <w:i/>
                <w:spacing w:val="1"/>
                <w:position w:val="1"/>
                <w:sz w:val="22"/>
                <w:szCs w:val="22"/>
              </w:rPr>
              <w:t xml:space="preserve"> </w:t>
            </w:r>
            <w:r w:rsidRPr="00423CC1">
              <w:rPr>
                <w:rFonts w:ascii="Calibri" w:eastAsia="Calibri" w:hAnsi="Calibri" w:cs="Calibri"/>
                <w:b/>
                <w:bCs/>
                <w:i/>
                <w:spacing w:val="-1"/>
                <w:position w:val="1"/>
                <w:sz w:val="22"/>
                <w:szCs w:val="22"/>
              </w:rPr>
              <w:t>R</w:t>
            </w:r>
            <w:r w:rsidRPr="00423CC1">
              <w:rPr>
                <w:rFonts w:ascii="Calibri" w:eastAsia="Calibri" w:hAnsi="Calibri" w:cs="Calibri"/>
                <w:b/>
                <w:bCs/>
                <w:i/>
                <w:position w:val="1"/>
                <w:sz w:val="22"/>
                <w:szCs w:val="22"/>
              </w:rPr>
              <w:t>ev</w:t>
            </w:r>
            <w:r w:rsidRPr="00423CC1">
              <w:rPr>
                <w:rFonts w:ascii="Calibri" w:eastAsia="Calibri" w:hAnsi="Calibri" w:cs="Calibri"/>
                <w:b/>
                <w:bCs/>
                <w:i/>
                <w:spacing w:val="1"/>
                <w:position w:val="1"/>
                <w:sz w:val="22"/>
                <w:szCs w:val="22"/>
              </w:rPr>
              <w:t>i</w:t>
            </w:r>
            <w:r w:rsidRPr="00423CC1">
              <w:rPr>
                <w:rFonts w:ascii="Calibri" w:eastAsia="Calibri" w:hAnsi="Calibri" w:cs="Calibri"/>
                <w:b/>
                <w:bCs/>
                <w:i/>
                <w:spacing w:val="-3"/>
                <w:position w:val="1"/>
                <w:sz w:val="22"/>
                <w:szCs w:val="22"/>
              </w:rPr>
              <w:t>e</w:t>
            </w:r>
            <w:r w:rsidRPr="00423CC1">
              <w:rPr>
                <w:rFonts w:ascii="Calibri" w:eastAsia="Calibri" w:hAnsi="Calibri" w:cs="Calibri"/>
                <w:b/>
                <w:bCs/>
                <w:i/>
                <w:position w:val="1"/>
                <w:sz w:val="22"/>
                <w:szCs w:val="22"/>
              </w:rPr>
              <w:t>w</w:t>
            </w:r>
            <w:r w:rsidRPr="00423CC1">
              <w:rPr>
                <w:rFonts w:ascii="Calibri" w:eastAsia="Calibri" w:hAnsi="Calibri" w:cs="Calibri"/>
                <w:b/>
                <w:bCs/>
                <w:i/>
                <w:spacing w:val="1"/>
                <w:position w:val="1"/>
                <w:sz w:val="22"/>
                <w:szCs w:val="22"/>
              </w:rPr>
              <w:t xml:space="preserve"> </w:t>
            </w:r>
            <w:r w:rsidRPr="00423CC1">
              <w:rPr>
                <w:rFonts w:ascii="Calibri" w:eastAsia="Calibri" w:hAnsi="Calibri" w:cs="Calibri"/>
                <w:b/>
                <w:bCs/>
                <w:i/>
                <w:position w:val="1"/>
                <w:sz w:val="22"/>
                <w:szCs w:val="22"/>
              </w:rPr>
              <w:t>Bench</w:t>
            </w:r>
            <w:r w:rsidRPr="00423CC1">
              <w:rPr>
                <w:rFonts w:ascii="Calibri" w:eastAsia="Calibri" w:hAnsi="Calibri" w:cs="Calibri"/>
                <w:b/>
                <w:bCs/>
                <w:i/>
                <w:spacing w:val="-3"/>
                <w:position w:val="1"/>
                <w:sz w:val="22"/>
                <w:szCs w:val="22"/>
              </w:rPr>
              <w:t>m</w:t>
            </w:r>
            <w:r w:rsidRPr="00423CC1">
              <w:rPr>
                <w:rFonts w:ascii="Calibri" w:eastAsia="Calibri" w:hAnsi="Calibri" w:cs="Calibri"/>
                <w:b/>
                <w:bCs/>
                <w:i/>
                <w:position w:val="1"/>
                <w:sz w:val="22"/>
                <w:szCs w:val="22"/>
              </w:rPr>
              <w:t>arks</w:t>
            </w:r>
            <w:r w:rsidRPr="00423CC1">
              <w:rPr>
                <w:rFonts w:ascii="Calibri" w:eastAsia="Calibri" w:hAnsi="Calibri" w:cs="Calibri"/>
                <w:b/>
                <w:bCs/>
                <w:i/>
                <w:spacing w:val="-12"/>
                <w:position w:val="1"/>
                <w:sz w:val="22"/>
                <w:szCs w:val="22"/>
              </w:rPr>
              <w:t xml:space="preserve"> </w:t>
            </w:r>
            <w:r w:rsidRPr="00423CC1">
              <w:rPr>
                <w:rFonts w:ascii="Calibri" w:eastAsia="Calibri" w:hAnsi="Calibri" w:cs="Calibri"/>
                <w:b/>
                <w:bCs/>
                <w:i/>
                <w:spacing w:val="-1"/>
                <w:position w:val="1"/>
                <w:sz w:val="22"/>
                <w:szCs w:val="22"/>
              </w:rPr>
              <w:t>R</w:t>
            </w:r>
            <w:r w:rsidRPr="00423CC1">
              <w:rPr>
                <w:rFonts w:ascii="Calibri" w:eastAsia="Calibri" w:hAnsi="Calibri" w:cs="Calibri"/>
                <w:b/>
                <w:bCs/>
                <w:i/>
                <w:position w:val="1"/>
                <w:sz w:val="22"/>
                <w:szCs w:val="22"/>
              </w:rPr>
              <w:t>eq</w:t>
            </w:r>
            <w:r w:rsidRPr="00423CC1">
              <w:rPr>
                <w:rFonts w:ascii="Calibri" w:eastAsia="Calibri" w:hAnsi="Calibri" w:cs="Calibri"/>
                <w:b/>
                <w:bCs/>
                <w:i/>
                <w:spacing w:val="1"/>
                <w:position w:val="1"/>
                <w:sz w:val="22"/>
                <w:szCs w:val="22"/>
              </w:rPr>
              <w:t>ui</w:t>
            </w:r>
            <w:r w:rsidRPr="00423CC1">
              <w:rPr>
                <w:rFonts w:ascii="Calibri" w:eastAsia="Calibri" w:hAnsi="Calibri" w:cs="Calibri"/>
                <w:b/>
                <w:bCs/>
                <w:i/>
                <w:position w:val="1"/>
                <w:sz w:val="22"/>
                <w:szCs w:val="22"/>
              </w:rPr>
              <w:t>red</w:t>
            </w:r>
          </w:p>
        </w:tc>
        <w:tc>
          <w:tcPr>
            <w:tcW w:w="3850" w:type="dxa"/>
            <w:shd w:val="clear" w:color="auto" w:fill="D9D9D9"/>
          </w:tcPr>
          <w:p w14:paraId="4ACC312B" w14:textId="77777777" w:rsidR="00423CC1" w:rsidRPr="00423CC1" w:rsidRDefault="00423CC1" w:rsidP="00423CC1">
            <w:pPr>
              <w:jc w:val="center"/>
              <w:rPr>
                <w:rFonts w:ascii="Calibri" w:eastAsia="Times New Roman" w:hAnsi="Calibri" w:cs="Times New Roman"/>
                <w:sz w:val="22"/>
                <w:szCs w:val="22"/>
              </w:rPr>
            </w:pPr>
            <w:r w:rsidRPr="00423CC1">
              <w:rPr>
                <w:rFonts w:ascii="Calibri" w:eastAsia="Calibri" w:hAnsi="Calibri" w:cs="Calibri"/>
                <w:b/>
                <w:bCs/>
                <w:spacing w:val="-1"/>
                <w:position w:val="1"/>
                <w:sz w:val="22"/>
                <w:szCs w:val="22"/>
              </w:rPr>
              <w:t>Quarter Planned</w:t>
            </w:r>
          </w:p>
        </w:tc>
      </w:tr>
      <w:tr w:rsidR="00423CC1" w:rsidRPr="00423CC1" w14:paraId="5396DA96" w14:textId="77777777" w:rsidTr="003B35BC">
        <w:tc>
          <w:tcPr>
            <w:tcW w:w="6585" w:type="dxa"/>
          </w:tcPr>
          <w:p w14:paraId="58E76B59"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spacing w:val="-2"/>
                <w:position w:val="1"/>
                <w:sz w:val="22"/>
                <w:szCs w:val="22"/>
              </w:rPr>
              <w:t>C</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m</w:t>
            </w:r>
            <w:r w:rsidRPr="00423CC1">
              <w:rPr>
                <w:rFonts w:ascii="Calibri" w:eastAsia="Calibri" w:hAnsi="Calibri" w:cs="Calibri"/>
                <w:spacing w:val="-1"/>
                <w:position w:val="1"/>
                <w:sz w:val="22"/>
                <w:szCs w:val="22"/>
              </w:rPr>
              <w:t>p</w:t>
            </w:r>
            <w:r w:rsidRPr="00423CC1">
              <w:rPr>
                <w:rFonts w:ascii="Calibri" w:eastAsia="Calibri" w:hAnsi="Calibri" w:cs="Calibri"/>
                <w:position w:val="1"/>
                <w:sz w:val="22"/>
                <w:szCs w:val="22"/>
              </w:rPr>
              <w:t>reh</w:t>
            </w:r>
            <w:r w:rsidRPr="00423CC1">
              <w:rPr>
                <w:rFonts w:ascii="Calibri" w:eastAsia="Calibri" w:hAnsi="Calibri" w:cs="Calibri"/>
                <w:spacing w:val="-2"/>
                <w:position w:val="1"/>
                <w:sz w:val="22"/>
                <w:szCs w:val="22"/>
              </w:rPr>
              <w:t>e</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si</w:t>
            </w:r>
            <w:r w:rsidRPr="00423CC1">
              <w:rPr>
                <w:rFonts w:ascii="Calibri" w:eastAsia="Calibri" w:hAnsi="Calibri" w:cs="Calibri"/>
                <w:spacing w:val="1"/>
                <w:position w:val="1"/>
                <w:sz w:val="22"/>
                <w:szCs w:val="22"/>
              </w:rPr>
              <w:t>v</w:t>
            </w:r>
            <w:r w:rsidRPr="00423CC1">
              <w:rPr>
                <w:rFonts w:ascii="Calibri" w:eastAsia="Calibri" w:hAnsi="Calibri" w:cs="Calibri"/>
                <w:position w:val="1"/>
                <w:sz w:val="22"/>
                <w:szCs w:val="22"/>
              </w:rPr>
              <w:t>e</w:t>
            </w:r>
            <w:r w:rsidRPr="00423CC1">
              <w:rPr>
                <w:rFonts w:ascii="Calibri" w:eastAsia="Calibri" w:hAnsi="Calibri" w:cs="Calibri"/>
                <w:spacing w:val="1"/>
                <w:position w:val="1"/>
                <w:sz w:val="22"/>
                <w:szCs w:val="22"/>
              </w:rPr>
              <w:t xml:space="preserve"> </w:t>
            </w:r>
            <w:r w:rsidRPr="00423CC1">
              <w:rPr>
                <w:rFonts w:ascii="Calibri" w:eastAsia="Calibri" w:hAnsi="Calibri" w:cs="Calibri"/>
                <w:spacing w:val="-2"/>
                <w:position w:val="1"/>
                <w:sz w:val="22"/>
                <w:szCs w:val="22"/>
              </w:rPr>
              <w:t>E</w:t>
            </w:r>
            <w:r w:rsidRPr="00423CC1">
              <w:rPr>
                <w:rFonts w:ascii="Calibri" w:eastAsia="Calibri" w:hAnsi="Calibri" w:cs="Calibri"/>
                <w:position w:val="1"/>
                <w:sz w:val="22"/>
                <w:szCs w:val="22"/>
              </w:rPr>
              <w:t>x</w:t>
            </w:r>
            <w:r w:rsidRPr="00423CC1">
              <w:rPr>
                <w:rFonts w:ascii="Calibri" w:eastAsia="Calibri" w:hAnsi="Calibri" w:cs="Calibri"/>
                <w:spacing w:val="-2"/>
                <w:position w:val="1"/>
                <w:sz w:val="22"/>
                <w:szCs w:val="22"/>
              </w:rPr>
              <w:t>a</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ati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3"/>
                <w:position w:val="1"/>
                <w:sz w:val="22"/>
                <w:szCs w:val="22"/>
              </w:rPr>
              <w:t xml:space="preserve"> </w:t>
            </w:r>
          </w:p>
        </w:tc>
        <w:tc>
          <w:tcPr>
            <w:tcW w:w="3850" w:type="dxa"/>
          </w:tcPr>
          <w:p w14:paraId="410E105F" w14:textId="77777777" w:rsidR="00423CC1" w:rsidRPr="00423CC1" w:rsidRDefault="00423CC1" w:rsidP="00423CC1">
            <w:pPr>
              <w:jc w:val="center"/>
              <w:rPr>
                <w:rFonts w:ascii="Calibri" w:eastAsia="Times New Roman" w:hAnsi="Calibri" w:cs="Times New Roman"/>
                <w:sz w:val="22"/>
                <w:szCs w:val="22"/>
              </w:rPr>
            </w:pPr>
          </w:p>
        </w:tc>
      </w:tr>
      <w:tr w:rsidR="00423CC1" w:rsidRPr="00423CC1" w14:paraId="6A76DB85" w14:textId="77777777" w:rsidTr="003B35BC">
        <w:tc>
          <w:tcPr>
            <w:tcW w:w="6585" w:type="dxa"/>
          </w:tcPr>
          <w:p w14:paraId="5D4C90AB"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isse</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tat</w:t>
            </w:r>
            <w:r w:rsidRPr="00423CC1">
              <w:rPr>
                <w:rFonts w:ascii="Calibri" w:eastAsia="Calibri" w:hAnsi="Calibri" w:cs="Calibri"/>
                <w:spacing w:val="-3"/>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1"/>
                <w:position w:val="1"/>
                <w:sz w:val="22"/>
                <w:szCs w:val="22"/>
              </w:rPr>
              <w:t xml:space="preserve"> P</w:t>
            </w:r>
            <w:r w:rsidRPr="00423CC1">
              <w:rPr>
                <w:rFonts w:ascii="Calibri" w:eastAsia="Calibri" w:hAnsi="Calibri" w:cs="Calibri"/>
                <w:position w:val="1"/>
                <w:sz w:val="22"/>
                <w:szCs w:val="22"/>
              </w:rPr>
              <w:t>ro</w:t>
            </w:r>
            <w:r w:rsidRPr="00423CC1">
              <w:rPr>
                <w:rFonts w:ascii="Calibri" w:eastAsia="Calibri" w:hAnsi="Calibri" w:cs="Calibri"/>
                <w:spacing w:val="-3"/>
                <w:position w:val="1"/>
                <w:sz w:val="22"/>
                <w:szCs w:val="22"/>
              </w:rPr>
              <w:t>p</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sal</w:t>
            </w:r>
            <w:r w:rsidRPr="00423CC1">
              <w:rPr>
                <w:rFonts w:ascii="Calibri" w:eastAsia="Calibri" w:hAnsi="Calibri" w:cs="Calibri"/>
                <w:spacing w:val="2"/>
                <w:position w:val="1"/>
                <w:sz w:val="22"/>
                <w:szCs w:val="22"/>
              </w:rPr>
              <w:t xml:space="preserve"> D</w:t>
            </w:r>
            <w:r w:rsidRPr="00423CC1">
              <w:rPr>
                <w:rFonts w:ascii="Calibri" w:eastAsia="Calibri" w:hAnsi="Calibri" w:cs="Calibri"/>
                <w:position w:val="1"/>
                <w:sz w:val="22"/>
                <w:szCs w:val="22"/>
              </w:rPr>
              <w:t>e</w:t>
            </w:r>
            <w:r w:rsidRPr="00423CC1">
              <w:rPr>
                <w:rFonts w:ascii="Calibri" w:eastAsia="Calibri" w:hAnsi="Calibri" w:cs="Calibri"/>
                <w:spacing w:val="-2"/>
                <w:position w:val="1"/>
                <w:sz w:val="22"/>
                <w:szCs w:val="22"/>
              </w:rPr>
              <w:t>fe</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 xml:space="preserve">se  </w:t>
            </w:r>
          </w:p>
        </w:tc>
        <w:tc>
          <w:tcPr>
            <w:tcW w:w="3850" w:type="dxa"/>
          </w:tcPr>
          <w:p w14:paraId="5D56EAB4" w14:textId="77777777" w:rsidR="00423CC1" w:rsidRPr="00423CC1" w:rsidRDefault="00423CC1" w:rsidP="00423CC1">
            <w:pPr>
              <w:jc w:val="center"/>
              <w:rPr>
                <w:rFonts w:ascii="Calibri" w:eastAsia="Times New Roman" w:hAnsi="Calibri" w:cs="Times New Roman"/>
                <w:sz w:val="22"/>
                <w:szCs w:val="22"/>
              </w:rPr>
            </w:pPr>
          </w:p>
        </w:tc>
      </w:tr>
      <w:tr w:rsidR="00423CC1" w:rsidRPr="00423CC1" w14:paraId="59C0CEDC" w14:textId="77777777" w:rsidTr="003B35BC">
        <w:tc>
          <w:tcPr>
            <w:tcW w:w="6585" w:type="dxa"/>
          </w:tcPr>
          <w:p w14:paraId="6CD07F3D"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position w:val="1"/>
                <w:sz w:val="22"/>
                <w:szCs w:val="22"/>
              </w:rPr>
              <w:t>Offici</w:t>
            </w:r>
            <w:r w:rsidRPr="00423CC1">
              <w:rPr>
                <w:rFonts w:ascii="Calibri" w:eastAsia="Calibri" w:hAnsi="Calibri" w:cs="Calibri"/>
                <w:spacing w:val="-1"/>
                <w:position w:val="1"/>
                <w:sz w:val="22"/>
                <w:szCs w:val="22"/>
              </w:rPr>
              <w:t>a</w:t>
            </w:r>
            <w:r w:rsidRPr="00423CC1">
              <w:rPr>
                <w:rFonts w:ascii="Calibri" w:eastAsia="Calibri" w:hAnsi="Calibri" w:cs="Calibri"/>
                <w:position w:val="1"/>
                <w:sz w:val="22"/>
                <w:szCs w:val="22"/>
              </w:rPr>
              <w:t>l A</w:t>
            </w:r>
            <w:r w:rsidRPr="00423CC1">
              <w:rPr>
                <w:rFonts w:ascii="Calibri" w:eastAsia="Calibri" w:hAnsi="Calibri" w:cs="Calibri"/>
                <w:spacing w:val="-1"/>
                <w:position w:val="1"/>
                <w:sz w:val="22"/>
                <w:szCs w:val="22"/>
              </w:rPr>
              <w:t>d</w:t>
            </w:r>
            <w:r w:rsidRPr="00423CC1">
              <w:rPr>
                <w:rFonts w:ascii="Calibri" w:eastAsia="Calibri" w:hAnsi="Calibri" w:cs="Calibri"/>
                <w:spacing w:val="1"/>
                <w:position w:val="1"/>
                <w:sz w:val="22"/>
                <w:szCs w:val="22"/>
              </w:rPr>
              <w:t>v</w:t>
            </w:r>
            <w:r w:rsidRPr="00423CC1">
              <w:rPr>
                <w:rFonts w:ascii="Calibri" w:eastAsia="Calibri" w:hAnsi="Calibri" w:cs="Calibri"/>
                <w:position w:val="1"/>
                <w:sz w:val="22"/>
                <w:szCs w:val="22"/>
              </w:rPr>
              <w:t>a</w:t>
            </w:r>
            <w:r w:rsidRPr="00423CC1">
              <w:rPr>
                <w:rFonts w:ascii="Calibri" w:eastAsia="Calibri" w:hAnsi="Calibri" w:cs="Calibri"/>
                <w:spacing w:val="-3"/>
                <w:position w:val="1"/>
                <w:sz w:val="22"/>
                <w:szCs w:val="22"/>
              </w:rPr>
              <w:t>n</w:t>
            </w:r>
            <w:r w:rsidRPr="00423CC1">
              <w:rPr>
                <w:rFonts w:ascii="Calibri" w:eastAsia="Calibri" w:hAnsi="Calibri" w:cs="Calibri"/>
                <w:position w:val="1"/>
                <w:sz w:val="22"/>
                <w:szCs w:val="22"/>
              </w:rPr>
              <w:t>c</w:t>
            </w:r>
            <w:r w:rsidRPr="00423CC1">
              <w:rPr>
                <w:rFonts w:ascii="Calibri" w:eastAsia="Calibri" w:hAnsi="Calibri" w:cs="Calibri"/>
                <w:spacing w:val="-2"/>
                <w:position w:val="1"/>
                <w:sz w:val="22"/>
                <w:szCs w:val="22"/>
              </w:rPr>
              <w:t>e</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ent</w:t>
            </w:r>
            <w:r w:rsidRPr="00423CC1">
              <w:rPr>
                <w:rFonts w:ascii="Calibri" w:eastAsia="Calibri" w:hAnsi="Calibri" w:cs="Calibri"/>
                <w:spacing w:val="-2"/>
                <w:position w:val="1"/>
                <w:sz w:val="22"/>
                <w:szCs w:val="22"/>
              </w:rPr>
              <w:t xml:space="preserve"> </w:t>
            </w:r>
            <w:r w:rsidRPr="00423CC1">
              <w:rPr>
                <w:rFonts w:ascii="Calibri" w:eastAsia="Calibri" w:hAnsi="Calibri" w:cs="Calibri"/>
                <w:position w:val="1"/>
                <w:sz w:val="22"/>
                <w:szCs w:val="22"/>
              </w:rPr>
              <w:t>to</w:t>
            </w:r>
            <w:r w:rsidRPr="00423CC1">
              <w:rPr>
                <w:rFonts w:ascii="Calibri" w:eastAsia="Calibri" w:hAnsi="Calibri" w:cs="Calibri"/>
                <w:spacing w:val="-1"/>
                <w:position w:val="1"/>
                <w:sz w:val="22"/>
                <w:szCs w:val="22"/>
              </w:rPr>
              <w:t xml:space="preserve"> C</w:t>
            </w:r>
            <w:r w:rsidRPr="00423CC1">
              <w:rPr>
                <w:rFonts w:ascii="Calibri" w:eastAsia="Calibri" w:hAnsi="Calibri" w:cs="Calibri"/>
                <w:spacing w:val="-3"/>
                <w:position w:val="1"/>
                <w:sz w:val="22"/>
                <w:szCs w:val="22"/>
              </w:rPr>
              <w:t>a</w:t>
            </w:r>
            <w:r w:rsidRPr="00423CC1">
              <w:rPr>
                <w:rFonts w:ascii="Calibri" w:eastAsia="Calibri" w:hAnsi="Calibri" w:cs="Calibri"/>
                <w:spacing w:val="-1"/>
                <w:position w:val="1"/>
                <w:sz w:val="22"/>
                <w:szCs w:val="22"/>
              </w:rPr>
              <w:t>nd</w:t>
            </w: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acy</w:t>
            </w:r>
          </w:p>
        </w:tc>
        <w:tc>
          <w:tcPr>
            <w:tcW w:w="3850" w:type="dxa"/>
          </w:tcPr>
          <w:p w14:paraId="15AE4604" w14:textId="77777777" w:rsidR="00423CC1" w:rsidRPr="00423CC1" w:rsidRDefault="00423CC1" w:rsidP="00423CC1">
            <w:pPr>
              <w:jc w:val="center"/>
              <w:rPr>
                <w:rFonts w:ascii="Calibri" w:eastAsia="Times New Roman" w:hAnsi="Calibri" w:cs="Times New Roman"/>
                <w:sz w:val="22"/>
                <w:szCs w:val="22"/>
              </w:rPr>
            </w:pPr>
          </w:p>
        </w:tc>
      </w:tr>
      <w:tr w:rsidR="00423CC1" w:rsidRPr="00423CC1" w14:paraId="5070282F" w14:textId="77777777" w:rsidTr="003B35BC">
        <w:tc>
          <w:tcPr>
            <w:tcW w:w="6585" w:type="dxa"/>
          </w:tcPr>
          <w:p w14:paraId="54CCABBB"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position w:val="1"/>
                <w:sz w:val="22"/>
                <w:szCs w:val="22"/>
              </w:rPr>
              <w:t>IRB (I</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stitut</w:t>
            </w:r>
            <w:r w:rsidRPr="00423CC1">
              <w:rPr>
                <w:rFonts w:ascii="Calibri" w:eastAsia="Calibri" w:hAnsi="Calibri" w:cs="Calibri"/>
                <w:spacing w:val="-2"/>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 xml:space="preserve">al </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e</w:t>
            </w:r>
            <w:r w:rsidRPr="00423CC1">
              <w:rPr>
                <w:rFonts w:ascii="Calibri" w:eastAsia="Calibri" w:hAnsi="Calibri" w:cs="Calibri"/>
                <w:spacing w:val="1"/>
                <w:position w:val="1"/>
                <w:sz w:val="22"/>
                <w:szCs w:val="22"/>
              </w:rPr>
              <w:t>v</w:t>
            </w:r>
            <w:r w:rsidRPr="00423CC1">
              <w:rPr>
                <w:rFonts w:ascii="Calibri" w:eastAsia="Calibri" w:hAnsi="Calibri" w:cs="Calibri"/>
                <w:spacing w:val="-3"/>
                <w:position w:val="1"/>
                <w:sz w:val="22"/>
                <w:szCs w:val="22"/>
              </w:rPr>
              <w:t>i</w:t>
            </w:r>
            <w:r w:rsidRPr="00423CC1">
              <w:rPr>
                <w:rFonts w:ascii="Calibri" w:eastAsia="Calibri" w:hAnsi="Calibri" w:cs="Calibri"/>
                <w:position w:val="1"/>
                <w:sz w:val="22"/>
                <w:szCs w:val="22"/>
              </w:rPr>
              <w:t>ew</w:t>
            </w:r>
            <w:r w:rsidRPr="00423CC1">
              <w:rPr>
                <w:rFonts w:ascii="Calibri" w:eastAsia="Calibri" w:hAnsi="Calibri" w:cs="Calibri"/>
                <w:spacing w:val="-1"/>
                <w:position w:val="1"/>
                <w:sz w:val="22"/>
                <w:szCs w:val="22"/>
              </w:rPr>
              <w:t xml:space="preserve"> </w:t>
            </w:r>
            <w:r w:rsidRPr="00423CC1">
              <w:rPr>
                <w:rFonts w:ascii="Calibri" w:eastAsia="Calibri" w:hAnsi="Calibri" w:cs="Calibri"/>
                <w:spacing w:val="-2"/>
                <w:position w:val="1"/>
                <w:sz w:val="22"/>
                <w:szCs w:val="22"/>
              </w:rPr>
              <w:t>B</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ar</w:t>
            </w: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w:t>
            </w:r>
            <w:r w:rsidRPr="00423CC1">
              <w:rPr>
                <w:rFonts w:ascii="Calibri" w:eastAsia="Calibri" w:hAnsi="Calibri" w:cs="Calibri"/>
                <w:spacing w:val="1"/>
                <w:position w:val="1"/>
                <w:sz w:val="22"/>
                <w:szCs w:val="22"/>
              </w:rPr>
              <w:t xml:space="preserve"> A</w:t>
            </w:r>
            <w:r w:rsidRPr="00423CC1">
              <w:rPr>
                <w:rFonts w:ascii="Calibri" w:eastAsia="Calibri" w:hAnsi="Calibri" w:cs="Calibri"/>
                <w:spacing w:val="-1"/>
                <w:position w:val="1"/>
                <w:sz w:val="22"/>
                <w:szCs w:val="22"/>
              </w:rPr>
              <w:t>pp</w:t>
            </w:r>
            <w:r w:rsidRPr="00423CC1">
              <w:rPr>
                <w:rFonts w:ascii="Calibri" w:eastAsia="Calibri" w:hAnsi="Calibri" w:cs="Calibri"/>
                <w:spacing w:val="-3"/>
                <w:position w:val="1"/>
                <w:sz w:val="22"/>
                <w:szCs w:val="22"/>
              </w:rPr>
              <w:t>r</w:t>
            </w:r>
            <w:r w:rsidRPr="00423CC1">
              <w:rPr>
                <w:rFonts w:ascii="Calibri" w:eastAsia="Calibri" w:hAnsi="Calibri" w:cs="Calibri"/>
                <w:spacing w:val="1"/>
                <w:position w:val="1"/>
                <w:sz w:val="22"/>
                <w:szCs w:val="22"/>
              </w:rPr>
              <w:t>ov</w:t>
            </w:r>
            <w:r w:rsidRPr="00423CC1">
              <w:rPr>
                <w:rFonts w:ascii="Calibri" w:eastAsia="Calibri" w:hAnsi="Calibri" w:cs="Calibri"/>
                <w:position w:val="1"/>
                <w:sz w:val="22"/>
                <w:szCs w:val="22"/>
              </w:rPr>
              <w:t>al</w:t>
            </w:r>
          </w:p>
        </w:tc>
        <w:tc>
          <w:tcPr>
            <w:tcW w:w="3850" w:type="dxa"/>
          </w:tcPr>
          <w:p w14:paraId="4AE50EA8" w14:textId="77777777" w:rsidR="00423CC1" w:rsidRPr="00423CC1" w:rsidRDefault="00423CC1" w:rsidP="00423CC1">
            <w:pPr>
              <w:jc w:val="center"/>
              <w:rPr>
                <w:rFonts w:ascii="Calibri" w:eastAsia="Times New Roman" w:hAnsi="Calibri" w:cs="Times New Roman"/>
                <w:sz w:val="22"/>
                <w:szCs w:val="22"/>
              </w:rPr>
            </w:pPr>
          </w:p>
        </w:tc>
      </w:tr>
      <w:tr w:rsidR="00423CC1" w:rsidRPr="00423CC1" w14:paraId="30BC5293" w14:textId="77777777" w:rsidTr="003B35BC">
        <w:tc>
          <w:tcPr>
            <w:tcW w:w="6585" w:type="dxa"/>
          </w:tcPr>
          <w:p w14:paraId="79C27527" w14:textId="77777777" w:rsidR="00423CC1" w:rsidRPr="00423CC1" w:rsidRDefault="00423CC1" w:rsidP="00423CC1">
            <w:pPr>
              <w:rPr>
                <w:rFonts w:ascii="Calibri" w:eastAsia="Times New Roman" w:hAnsi="Calibri" w:cs="Times New Roman"/>
                <w:sz w:val="22"/>
                <w:szCs w:val="22"/>
              </w:rPr>
            </w:pPr>
            <w:r w:rsidRPr="00423CC1">
              <w:rPr>
                <w:rFonts w:ascii="Calibri" w:eastAsia="Calibri" w:hAnsi="Calibri" w:cs="Calibri"/>
                <w:position w:val="1"/>
                <w:sz w:val="22"/>
                <w:szCs w:val="22"/>
              </w:rPr>
              <w:t>F</w:t>
            </w:r>
            <w:r w:rsidRPr="00423CC1">
              <w:rPr>
                <w:rFonts w:ascii="Calibri" w:eastAsia="Calibri" w:hAnsi="Calibri" w:cs="Calibri"/>
                <w:spacing w:val="-1"/>
                <w:position w:val="1"/>
                <w:sz w:val="22"/>
                <w:szCs w:val="22"/>
              </w:rPr>
              <w:t>in</w:t>
            </w:r>
            <w:r w:rsidRPr="00423CC1">
              <w:rPr>
                <w:rFonts w:ascii="Calibri" w:eastAsia="Calibri" w:hAnsi="Calibri" w:cs="Calibri"/>
                <w:position w:val="1"/>
                <w:sz w:val="22"/>
                <w:szCs w:val="22"/>
              </w:rPr>
              <w:t xml:space="preserve">al </w:t>
            </w: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isse</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tat</w:t>
            </w:r>
            <w:r w:rsidRPr="00423CC1">
              <w:rPr>
                <w:rFonts w:ascii="Calibri" w:eastAsia="Calibri" w:hAnsi="Calibri" w:cs="Calibri"/>
                <w:spacing w:val="-3"/>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1"/>
                <w:position w:val="1"/>
                <w:sz w:val="22"/>
                <w:szCs w:val="22"/>
              </w:rPr>
              <w:t xml:space="preserve"> D</w:t>
            </w:r>
            <w:r w:rsidRPr="00423CC1">
              <w:rPr>
                <w:rFonts w:ascii="Calibri" w:eastAsia="Calibri" w:hAnsi="Calibri" w:cs="Calibri"/>
                <w:position w:val="1"/>
                <w:sz w:val="22"/>
                <w:szCs w:val="22"/>
              </w:rPr>
              <w:t>efen</w:t>
            </w:r>
            <w:r w:rsidRPr="00423CC1">
              <w:rPr>
                <w:rFonts w:ascii="Calibri" w:eastAsia="Calibri" w:hAnsi="Calibri" w:cs="Calibri"/>
                <w:spacing w:val="-2"/>
                <w:position w:val="1"/>
                <w:sz w:val="22"/>
                <w:szCs w:val="22"/>
              </w:rPr>
              <w:t>s</w:t>
            </w:r>
            <w:r w:rsidRPr="00423CC1">
              <w:rPr>
                <w:rFonts w:ascii="Calibri" w:eastAsia="Calibri" w:hAnsi="Calibri" w:cs="Calibri"/>
                <w:position w:val="1"/>
                <w:sz w:val="22"/>
                <w:szCs w:val="22"/>
              </w:rPr>
              <w:t>e</w:t>
            </w:r>
          </w:p>
        </w:tc>
        <w:tc>
          <w:tcPr>
            <w:tcW w:w="3850" w:type="dxa"/>
          </w:tcPr>
          <w:p w14:paraId="34155074" w14:textId="77777777" w:rsidR="00423CC1" w:rsidRPr="00423CC1" w:rsidRDefault="00423CC1" w:rsidP="00423CC1">
            <w:pPr>
              <w:jc w:val="center"/>
              <w:rPr>
                <w:rFonts w:ascii="Calibri" w:eastAsia="Times New Roman" w:hAnsi="Calibri" w:cs="Times New Roman"/>
                <w:sz w:val="22"/>
                <w:szCs w:val="22"/>
              </w:rPr>
            </w:pPr>
          </w:p>
        </w:tc>
      </w:tr>
    </w:tbl>
    <w:p w14:paraId="43B8A27A" w14:textId="77777777" w:rsidR="00423CC1" w:rsidRPr="00423CC1" w:rsidRDefault="00423CC1" w:rsidP="00423CC1">
      <w:pPr>
        <w:ind w:left="-990"/>
        <w:rPr>
          <w:rFonts w:ascii="Calibri" w:eastAsia="Times New Roman" w:hAnsi="Calibri" w:cs="Times New Roman"/>
          <w:sz w:val="22"/>
          <w:szCs w:val="22"/>
        </w:rPr>
      </w:pPr>
    </w:p>
    <w:p w14:paraId="1D3DEA54" w14:textId="77777777" w:rsidR="00423CC1" w:rsidRPr="00423CC1" w:rsidRDefault="00423CC1" w:rsidP="00423CC1">
      <w:pPr>
        <w:rPr>
          <w:rFonts w:ascii="Calibri" w:eastAsia="Times New Roman" w:hAnsi="Calibri" w:cs="Times New Roman"/>
          <w:sz w:val="22"/>
          <w:szCs w:val="22"/>
        </w:rPr>
      </w:pPr>
    </w:p>
    <w:p w14:paraId="57A992CA" w14:textId="517C876F" w:rsidR="000F6556" w:rsidRPr="00F3468E" w:rsidRDefault="000F6556" w:rsidP="123F58EA">
      <w:pPr>
        <w:rPr>
          <w:rFonts w:ascii="Calibri" w:hAnsi="Calibri"/>
        </w:rPr>
      </w:pPr>
    </w:p>
    <w:p w14:paraId="1F712939" w14:textId="77777777" w:rsidR="000F6556" w:rsidRPr="00F3468E" w:rsidRDefault="000F6556" w:rsidP="000F6556">
      <w:pPr>
        <w:rPr>
          <w:sz w:val="22"/>
          <w:szCs w:val="22"/>
        </w:rPr>
      </w:pPr>
    </w:p>
    <w:p w14:paraId="53474161" w14:textId="77777777" w:rsidR="000F6556" w:rsidRPr="00F3468E" w:rsidRDefault="000F6556" w:rsidP="000F6556">
      <w:pPr>
        <w:rPr>
          <w:sz w:val="22"/>
          <w:szCs w:val="22"/>
        </w:rPr>
      </w:pPr>
    </w:p>
    <w:p w14:paraId="6FA3FFA0" w14:textId="77777777" w:rsidR="000F6556" w:rsidRPr="00D21EA6" w:rsidRDefault="000F6556" w:rsidP="000F6556">
      <w:pPr>
        <w:tabs>
          <w:tab w:val="left" w:pos="3420"/>
          <w:tab w:val="left" w:pos="5220"/>
          <w:tab w:val="left" w:pos="8820"/>
        </w:tabs>
        <w:spacing w:before="16"/>
        <w:ind w:left="196" w:right="-20"/>
        <w:rPr>
          <w:rFonts w:ascii="Calibri" w:eastAsia="Calibri" w:hAnsi="Calibri" w:cs="Calibri"/>
          <w:b/>
          <w:bCs/>
        </w:rPr>
      </w:pPr>
      <w:r w:rsidRPr="00F3468E">
        <w:rPr>
          <w:noProof/>
          <w:sz w:val="22"/>
          <w:szCs w:val="22"/>
          <w:lang w:eastAsia="en-US"/>
        </w:rPr>
        <mc:AlternateContent>
          <mc:Choice Requires="wpg">
            <w:drawing>
              <wp:anchor distT="0" distB="0" distL="114300" distR="114300" simplePos="0" relativeHeight="251677184" behindDoc="1" locked="0" layoutInCell="1" allowOverlap="1" wp14:anchorId="019291B8" wp14:editId="6EECE53B">
                <wp:simplePos x="0" y="0"/>
                <wp:positionH relativeFrom="page">
                  <wp:posOffset>822960</wp:posOffset>
                </wp:positionH>
                <wp:positionV relativeFrom="paragraph">
                  <wp:posOffset>-7620</wp:posOffset>
                </wp:positionV>
                <wp:extent cx="2851150" cy="1270"/>
                <wp:effectExtent l="13335" t="11430" r="12065" b="635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1270"/>
                          <a:chOff x="1296" y="-12"/>
                          <a:chExt cx="4490" cy="2"/>
                        </a:xfrm>
                      </wpg:grpSpPr>
                      <wps:wsp>
                        <wps:cNvPr id="7" name="Freeform 5"/>
                        <wps:cNvSpPr>
                          <a:spLocks/>
                        </wps:cNvSpPr>
                        <wps:spPr bwMode="auto">
                          <a:xfrm>
                            <a:off x="1296" y="-12"/>
                            <a:ext cx="4490" cy="2"/>
                          </a:xfrm>
                          <a:custGeom>
                            <a:avLst/>
                            <a:gdLst>
                              <a:gd name="T0" fmla="+- 0 1296 1296"/>
                              <a:gd name="T1" fmla="*/ T0 w 4490"/>
                              <a:gd name="T2" fmla="+- 0 5786 1296"/>
                              <a:gd name="T3" fmla="*/ T2 w 4490"/>
                            </a:gdLst>
                            <a:ahLst/>
                            <a:cxnLst>
                              <a:cxn ang="0">
                                <a:pos x="T1" y="0"/>
                              </a:cxn>
                              <a:cxn ang="0">
                                <a:pos x="T3" y="0"/>
                              </a:cxn>
                            </a:cxnLst>
                            <a:rect l="0" t="0" r="r" b="b"/>
                            <a:pathLst>
                              <a:path w="4490">
                                <a:moveTo>
                                  <a:pt x="0" y="0"/>
                                </a:moveTo>
                                <a:lnTo>
                                  <a:pt x="449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42E56971">
              <v:group id="Group 4" style="position:absolute;margin-left:64.8pt;margin-top:-.6pt;width:224.5pt;height:.1pt;z-index:-251591168;mso-position-horizontal-relative:page" coordsize="4490,2" coordorigin="1296,-12" o:spid="_x0000_s1026" w14:anchorId="1B09A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">
                <v:shape id="Freeform 5" style="position:absolute;left:1296;top:-12;width:4490;height:2;visibility:visible;mso-wrap-style:square;v-text-anchor:top" coordsize="4490,2" o:spid="_x0000_s1027" filled="f" strokeweight=".25292mm" path="m,l44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">
                  <v:path arrowok="t" o:connecttype="custom" o:connectlocs="0,0;4490,0" o:connectangles="0,0"/>
                </v:shape>
                <w10:wrap anchorx="page"/>
              </v:group>
            </w:pict>
          </mc:Fallback>
        </mc:AlternateContent>
      </w:r>
      <w:r w:rsidRPr="00F3468E">
        <w:rPr>
          <w:noProof/>
          <w:sz w:val="22"/>
          <w:szCs w:val="22"/>
          <w:lang w:eastAsia="en-US"/>
        </w:rPr>
        <mc:AlternateContent>
          <mc:Choice Requires="wpg">
            <w:drawing>
              <wp:anchor distT="0" distB="0" distL="114300" distR="114300" simplePos="0" relativeHeight="251678208" behindDoc="1" locked="0" layoutInCell="1" allowOverlap="1" wp14:anchorId="1122FAC7" wp14:editId="05FB6A5B">
                <wp:simplePos x="0" y="0"/>
                <wp:positionH relativeFrom="page">
                  <wp:posOffset>3993515</wp:posOffset>
                </wp:positionH>
                <wp:positionV relativeFrom="paragraph">
                  <wp:posOffset>-7620</wp:posOffset>
                </wp:positionV>
                <wp:extent cx="3268980" cy="1270"/>
                <wp:effectExtent l="12065" t="11430" r="5080" b="63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6289" y="-12"/>
                          <a:chExt cx="5148" cy="2"/>
                        </a:xfrm>
                      </wpg:grpSpPr>
                      <wps:wsp>
                        <wps:cNvPr id="9" name="Freeform 3"/>
                        <wps:cNvSpPr>
                          <a:spLocks/>
                        </wps:cNvSpPr>
                        <wps:spPr bwMode="auto">
                          <a:xfrm>
                            <a:off x="6289" y="-12"/>
                            <a:ext cx="5148" cy="2"/>
                          </a:xfrm>
                          <a:custGeom>
                            <a:avLst/>
                            <a:gdLst>
                              <a:gd name="T0" fmla="+- 0 6289 6289"/>
                              <a:gd name="T1" fmla="*/ T0 w 5148"/>
                              <a:gd name="T2" fmla="+- 0 11437 6289"/>
                              <a:gd name="T3" fmla="*/ T2 w 5148"/>
                            </a:gdLst>
                            <a:ahLst/>
                            <a:cxnLst>
                              <a:cxn ang="0">
                                <a:pos x="T1" y="0"/>
                              </a:cxn>
                              <a:cxn ang="0">
                                <a:pos x="T3" y="0"/>
                              </a:cxn>
                            </a:cxnLst>
                            <a:rect l="0" t="0" r="r" b="b"/>
                            <a:pathLst>
                              <a:path w="5148">
                                <a:moveTo>
                                  <a:pt x="0" y="0"/>
                                </a:moveTo>
                                <a:lnTo>
                                  <a:pt x="514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6BF09478">
              <v:group id="Group 2" style="position:absolute;margin-left:314.45pt;margin-top:-.6pt;width:257.4pt;height:.1pt;z-index:-251590144;mso-position-horizontal-relative:page" coordsize="5148,2" coordorigin="6289,-12" o:spid="_x0000_s1026" w14:anchorId="1B40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">
                <v:shape id="Freeform 3" style="position:absolute;left:6289;top:-12;width:5148;height:2;visibility:visible;mso-wrap-style:square;v-text-anchor:top" coordsize="5148,2" o:spid="_x0000_s1027" filled="f" strokeweight=".25292mm" path="m,l5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">
                  <v:path arrowok="t" o:connecttype="custom" o:connectlocs="0,0;5148,0" o:connectangles="0,0"/>
                </v:shape>
                <w10:wrap anchorx="page"/>
              </v:group>
            </w:pict>
          </mc:Fallback>
        </mc:AlternateContent>
      </w:r>
      <w:r w:rsidRPr="00F3468E">
        <w:rPr>
          <w:rFonts w:ascii="Calibri" w:eastAsia="Calibri" w:hAnsi="Calibri" w:cs="Calibri"/>
          <w:b/>
          <w:bCs/>
          <w:spacing w:val="-1"/>
          <w:sz w:val="22"/>
          <w:szCs w:val="22"/>
        </w:rPr>
        <w:t>S</w:t>
      </w:r>
      <w:r w:rsidRPr="00F3468E">
        <w:rPr>
          <w:rFonts w:ascii="Calibri" w:eastAsia="Calibri" w:hAnsi="Calibri" w:cs="Calibri"/>
          <w:b/>
          <w:bCs/>
          <w:sz w:val="22"/>
          <w:szCs w:val="22"/>
        </w:rPr>
        <w:t>t</w:t>
      </w:r>
      <w:r w:rsidRPr="00F3468E">
        <w:rPr>
          <w:rFonts w:ascii="Calibri" w:eastAsia="Calibri" w:hAnsi="Calibri" w:cs="Calibri"/>
          <w:b/>
          <w:bCs/>
          <w:spacing w:val="-1"/>
          <w:sz w:val="22"/>
          <w:szCs w:val="22"/>
        </w:rPr>
        <w:t>uden</w:t>
      </w:r>
      <w:r w:rsidRPr="00F3468E">
        <w:rPr>
          <w:rFonts w:ascii="Calibri" w:eastAsia="Calibri" w:hAnsi="Calibri" w:cs="Calibri"/>
          <w:b/>
          <w:bCs/>
          <w:sz w:val="22"/>
          <w:szCs w:val="22"/>
        </w:rPr>
        <w:t>t</w:t>
      </w:r>
      <w:r w:rsidRPr="00F3468E">
        <w:rPr>
          <w:rFonts w:ascii="Calibri" w:eastAsia="Calibri" w:hAnsi="Calibri" w:cs="Calibri"/>
          <w:b/>
          <w:bCs/>
          <w:spacing w:val="1"/>
          <w:sz w:val="22"/>
          <w:szCs w:val="22"/>
        </w:rPr>
        <w:t xml:space="preserve"> </w:t>
      </w:r>
      <w:r w:rsidRPr="00F3468E">
        <w:rPr>
          <w:rFonts w:ascii="Calibri" w:eastAsia="Calibri" w:hAnsi="Calibri" w:cs="Calibri"/>
          <w:b/>
          <w:bCs/>
          <w:spacing w:val="-1"/>
          <w:sz w:val="22"/>
          <w:szCs w:val="22"/>
        </w:rPr>
        <w:t>S</w:t>
      </w:r>
      <w:r w:rsidRPr="00F3468E">
        <w:rPr>
          <w:rFonts w:ascii="Calibri" w:eastAsia="Calibri" w:hAnsi="Calibri" w:cs="Calibri"/>
          <w:b/>
          <w:bCs/>
          <w:spacing w:val="1"/>
          <w:sz w:val="22"/>
          <w:szCs w:val="22"/>
        </w:rPr>
        <w:t>ig</w:t>
      </w:r>
      <w:r w:rsidRPr="00F3468E">
        <w:rPr>
          <w:rFonts w:ascii="Calibri" w:eastAsia="Calibri" w:hAnsi="Calibri" w:cs="Calibri"/>
          <w:b/>
          <w:bCs/>
          <w:spacing w:val="-1"/>
          <w:sz w:val="22"/>
          <w:szCs w:val="22"/>
        </w:rPr>
        <w:t>na</w:t>
      </w:r>
      <w:r w:rsidRPr="00F3468E">
        <w:rPr>
          <w:rFonts w:ascii="Calibri" w:eastAsia="Calibri" w:hAnsi="Calibri" w:cs="Calibri"/>
          <w:b/>
          <w:bCs/>
          <w:sz w:val="22"/>
          <w:szCs w:val="22"/>
        </w:rPr>
        <w:t>t</w:t>
      </w:r>
      <w:r w:rsidRPr="00F3468E">
        <w:rPr>
          <w:rFonts w:ascii="Calibri" w:eastAsia="Calibri" w:hAnsi="Calibri" w:cs="Calibri"/>
          <w:b/>
          <w:bCs/>
          <w:spacing w:val="-1"/>
          <w:sz w:val="22"/>
          <w:szCs w:val="22"/>
        </w:rPr>
        <w:t>u</w:t>
      </w:r>
      <w:r w:rsidRPr="00F3468E">
        <w:rPr>
          <w:rFonts w:ascii="Calibri" w:eastAsia="Calibri" w:hAnsi="Calibri" w:cs="Calibri"/>
          <w:b/>
          <w:bCs/>
          <w:spacing w:val="1"/>
          <w:sz w:val="22"/>
          <w:szCs w:val="22"/>
        </w:rPr>
        <w:t>r</w:t>
      </w:r>
      <w:r w:rsidRPr="00F3468E">
        <w:rPr>
          <w:rFonts w:ascii="Calibri" w:eastAsia="Calibri" w:hAnsi="Calibri" w:cs="Calibri"/>
          <w:b/>
          <w:bCs/>
          <w:sz w:val="22"/>
          <w:szCs w:val="22"/>
        </w:rPr>
        <w:t>e</w:t>
      </w:r>
      <w:r w:rsidRPr="00F3468E">
        <w:rPr>
          <w:rFonts w:ascii="Calibri" w:eastAsia="Calibri" w:hAnsi="Calibri" w:cs="Calibri"/>
          <w:b/>
          <w:bCs/>
          <w:sz w:val="22"/>
          <w:szCs w:val="22"/>
        </w:rPr>
        <w:tab/>
        <w:t>D</w:t>
      </w:r>
      <w:r w:rsidRPr="00F3468E">
        <w:rPr>
          <w:rFonts w:ascii="Calibri" w:eastAsia="Calibri" w:hAnsi="Calibri" w:cs="Calibri"/>
          <w:b/>
          <w:bCs/>
          <w:spacing w:val="-1"/>
          <w:sz w:val="22"/>
          <w:szCs w:val="22"/>
        </w:rPr>
        <w:t>a</w:t>
      </w:r>
      <w:r w:rsidRPr="00F3468E">
        <w:rPr>
          <w:rFonts w:ascii="Calibri" w:eastAsia="Calibri" w:hAnsi="Calibri" w:cs="Calibri"/>
          <w:b/>
          <w:bCs/>
          <w:sz w:val="22"/>
          <w:szCs w:val="22"/>
        </w:rPr>
        <w:t>te</w:t>
      </w:r>
      <w:r w:rsidRPr="00F3468E">
        <w:rPr>
          <w:rFonts w:ascii="Calibri" w:eastAsia="Calibri" w:hAnsi="Calibri" w:cs="Calibri"/>
          <w:b/>
          <w:bCs/>
          <w:sz w:val="22"/>
          <w:szCs w:val="22"/>
        </w:rPr>
        <w:tab/>
        <w:t>Ad</w:t>
      </w:r>
      <w:r w:rsidRPr="00F3468E">
        <w:rPr>
          <w:rFonts w:ascii="Calibri" w:eastAsia="Calibri" w:hAnsi="Calibri" w:cs="Calibri"/>
          <w:b/>
          <w:bCs/>
          <w:spacing w:val="1"/>
          <w:sz w:val="22"/>
          <w:szCs w:val="22"/>
        </w:rPr>
        <w:t>v</w:t>
      </w:r>
      <w:r w:rsidRPr="00F3468E">
        <w:rPr>
          <w:rFonts w:ascii="Calibri" w:eastAsia="Calibri" w:hAnsi="Calibri" w:cs="Calibri"/>
          <w:b/>
          <w:bCs/>
          <w:spacing w:val="-1"/>
          <w:sz w:val="22"/>
          <w:szCs w:val="22"/>
        </w:rPr>
        <w:t>i</w:t>
      </w:r>
      <w:r w:rsidRPr="00F3468E">
        <w:rPr>
          <w:rFonts w:ascii="Calibri" w:eastAsia="Calibri" w:hAnsi="Calibri" w:cs="Calibri"/>
          <w:b/>
          <w:bCs/>
          <w:sz w:val="22"/>
          <w:szCs w:val="22"/>
        </w:rPr>
        <w:t>s</w:t>
      </w:r>
      <w:r w:rsidRPr="00F3468E">
        <w:rPr>
          <w:rFonts w:ascii="Calibri" w:eastAsia="Calibri" w:hAnsi="Calibri" w:cs="Calibri"/>
          <w:b/>
          <w:bCs/>
          <w:spacing w:val="-1"/>
          <w:sz w:val="22"/>
          <w:szCs w:val="22"/>
        </w:rPr>
        <w:t>o</w:t>
      </w:r>
      <w:r w:rsidRPr="00F3468E">
        <w:rPr>
          <w:rFonts w:ascii="Calibri" w:eastAsia="Calibri" w:hAnsi="Calibri" w:cs="Calibri"/>
          <w:b/>
          <w:bCs/>
          <w:sz w:val="22"/>
          <w:szCs w:val="22"/>
        </w:rPr>
        <w:t>r</w:t>
      </w:r>
      <w:r w:rsidRPr="00F3468E">
        <w:rPr>
          <w:rFonts w:ascii="Calibri" w:eastAsia="Calibri" w:hAnsi="Calibri" w:cs="Calibri"/>
          <w:b/>
          <w:bCs/>
          <w:spacing w:val="1"/>
          <w:sz w:val="22"/>
          <w:szCs w:val="22"/>
        </w:rPr>
        <w:t xml:space="preserve"> </w:t>
      </w:r>
      <w:r w:rsidRPr="00F3468E">
        <w:rPr>
          <w:rFonts w:ascii="Calibri" w:eastAsia="Calibri" w:hAnsi="Calibri" w:cs="Calibri"/>
          <w:b/>
          <w:bCs/>
          <w:spacing w:val="-1"/>
          <w:sz w:val="22"/>
          <w:szCs w:val="22"/>
        </w:rPr>
        <w:t>Si</w:t>
      </w:r>
      <w:r w:rsidRPr="00F3468E">
        <w:rPr>
          <w:rFonts w:ascii="Calibri" w:eastAsia="Calibri" w:hAnsi="Calibri" w:cs="Calibri"/>
          <w:b/>
          <w:bCs/>
          <w:spacing w:val="1"/>
          <w:sz w:val="22"/>
          <w:szCs w:val="22"/>
        </w:rPr>
        <w:t>g</w:t>
      </w:r>
      <w:r w:rsidRPr="00F3468E">
        <w:rPr>
          <w:rFonts w:ascii="Calibri" w:eastAsia="Calibri" w:hAnsi="Calibri" w:cs="Calibri"/>
          <w:b/>
          <w:bCs/>
          <w:spacing w:val="-1"/>
          <w:sz w:val="22"/>
          <w:szCs w:val="22"/>
        </w:rPr>
        <w:t>na</w:t>
      </w:r>
      <w:r w:rsidRPr="00F3468E">
        <w:rPr>
          <w:rFonts w:ascii="Calibri" w:eastAsia="Calibri" w:hAnsi="Calibri" w:cs="Calibri"/>
          <w:b/>
          <w:bCs/>
          <w:sz w:val="22"/>
          <w:szCs w:val="22"/>
        </w:rPr>
        <w:t>t</w:t>
      </w:r>
      <w:r w:rsidRPr="00F3468E">
        <w:rPr>
          <w:rFonts w:ascii="Calibri" w:eastAsia="Calibri" w:hAnsi="Calibri" w:cs="Calibri"/>
          <w:b/>
          <w:bCs/>
          <w:spacing w:val="-1"/>
          <w:sz w:val="22"/>
          <w:szCs w:val="22"/>
        </w:rPr>
        <w:t>u</w:t>
      </w:r>
      <w:r w:rsidRPr="00F3468E">
        <w:rPr>
          <w:rFonts w:ascii="Calibri" w:eastAsia="Calibri" w:hAnsi="Calibri" w:cs="Calibri"/>
          <w:b/>
          <w:bCs/>
          <w:spacing w:val="1"/>
          <w:sz w:val="22"/>
          <w:szCs w:val="22"/>
        </w:rPr>
        <w:t>r</w:t>
      </w:r>
      <w:r w:rsidRPr="00F3468E">
        <w:rPr>
          <w:rFonts w:ascii="Calibri" w:eastAsia="Calibri" w:hAnsi="Calibri" w:cs="Calibri"/>
          <w:b/>
          <w:bCs/>
          <w:sz w:val="22"/>
          <w:szCs w:val="22"/>
        </w:rPr>
        <w:t>e</w:t>
      </w:r>
      <w:r w:rsidRPr="00F3468E">
        <w:rPr>
          <w:rFonts w:ascii="Calibri" w:eastAsia="Calibri" w:hAnsi="Calibri" w:cs="Calibri"/>
          <w:b/>
          <w:bCs/>
        </w:rPr>
        <w:tab/>
        <w:t>D</w:t>
      </w:r>
      <w:r w:rsidRPr="00F3468E">
        <w:rPr>
          <w:rFonts w:ascii="Calibri" w:eastAsia="Calibri" w:hAnsi="Calibri" w:cs="Calibri"/>
          <w:b/>
          <w:bCs/>
          <w:spacing w:val="-1"/>
        </w:rPr>
        <w:t>a</w:t>
      </w:r>
      <w:r w:rsidRPr="00F3468E">
        <w:rPr>
          <w:rFonts w:ascii="Calibri" w:eastAsia="Calibri" w:hAnsi="Calibri" w:cs="Calibri"/>
          <w:b/>
          <w:bCs/>
        </w:rPr>
        <w:t>te</w:t>
      </w:r>
    </w:p>
    <w:bookmarkEnd w:id="27"/>
    <w:p w14:paraId="412A7C6F" w14:textId="15F48CBD" w:rsidR="000F6556" w:rsidRDefault="000F6556" w:rsidP="000F6556">
      <w:pPr>
        <w:spacing w:after="200" w:line="276" w:lineRule="auto"/>
        <w:jc w:val="center"/>
      </w:pPr>
    </w:p>
    <w:p w14:paraId="61C7DD0A" w14:textId="77777777" w:rsidR="000F6556" w:rsidRDefault="000F6556" w:rsidP="000F6556">
      <w:pPr>
        <w:spacing w:after="200" w:line="276" w:lineRule="auto"/>
        <w:jc w:val="center"/>
      </w:pPr>
    </w:p>
    <w:p w14:paraId="1C5DA755" w14:textId="54795519" w:rsidR="007B6CF6" w:rsidRDefault="007B6CF6" w:rsidP="000F6556">
      <w:pPr>
        <w:spacing w:after="200" w:line="276" w:lineRule="auto"/>
        <w:jc w:val="center"/>
      </w:pPr>
      <w:r>
        <w:t>A</w:t>
      </w:r>
      <w:r w:rsidR="00325C86" w:rsidRPr="00325C86">
        <w:t>PPENDICES</w:t>
      </w:r>
    </w:p>
    <w:p w14:paraId="09FE4C52" w14:textId="7F2A7F2C" w:rsidR="00B30409" w:rsidRPr="00CB22A7" w:rsidRDefault="00B30409" w:rsidP="00FD63F3">
      <w:pPr>
        <w:pStyle w:val="Heading2"/>
      </w:pPr>
      <w:bookmarkStart w:id="31" w:name="_Toc49418852"/>
      <w:r w:rsidRPr="00CB22A7">
        <w:t>MCE Vision Statement</w:t>
      </w:r>
      <w:bookmarkEnd w:id="31"/>
    </w:p>
    <w:p w14:paraId="7BC29930" w14:textId="77777777" w:rsidR="00B30409" w:rsidRDefault="00B30409" w:rsidP="009F773D">
      <w:pPr>
        <w:spacing w:after="240"/>
        <w:ind w:right="590"/>
        <w:rPr>
          <w:rFonts w:ascii="Calibri" w:eastAsia="Times New Roman" w:hAnsi="Calibri" w:cs="Arial"/>
        </w:rPr>
      </w:pPr>
      <w:r w:rsidRPr="00363FD5">
        <w:rPr>
          <w:rFonts w:ascii="Calibri" w:eastAsia="Times New Roman" w:hAnsi="Calibri" w:cs="Arial"/>
        </w:rPr>
        <w:t xml:space="preserve">The Morgridge College of Education </w:t>
      </w:r>
      <w:r>
        <w:rPr>
          <w:rFonts w:ascii="Calibri" w:eastAsia="Times New Roman" w:hAnsi="Calibri" w:cs="Arial"/>
        </w:rPr>
        <w:t xml:space="preserve">(MCE) </w:t>
      </w:r>
      <w:r w:rsidRPr="00363FD5">
        <w:rPr>
          <w:rFonts w:ascii="Calibri" w:eastAsia="Times New Roman" w:hAnsi="Calibri" w:cs="Arial"/>
        </w:rPr>
        <w:t>will be a global leader in innovative and effective approaches for promoting learning throughout the lifespan. Transcending traditional ideas about education and schooling, we will embrace a new, comprehensive vision of learning as a lifelong activity that involves the whole person and can occur through a variety of methods, anywhere and at any time. We will promote educational change and social equity and will provide leadership for the improvement of education, mental health and information services and systems.</w:t>
      </w:r>
      <w:bookmarkStart w:id="32" w:name="h.gjdgxs"/>
      <w:bookmarkStart w:id="33" w:name="_MORGRIDGE_COLLEGE_OF"/>
      <w:bookmarkStart w:id="34" w:name="h.2s8eyo1"/>
      <w:bookmarkEnd w:id="32"/>
      <w:bookmarkEnd w:id="33"/>
      <w:bookmarkEnd w:id="34"/>
    </w:p>
    <w:p w14:paraId="720E8963" w14:textId="77777777" w:rsidR="001C2F59" w:rsidRPr="006A4896" w:rsidRDefault="001C2F59" w:rsidP="001C2F59">
      <w:pPr>
        <w:spacing w:line="276" w:lineRule="auto"/>
        <w:jc w:val="center"/>
        <w:rPr>
          <w:rFonts w:eastAsia="Arial"/>
          <w:b/>
          <w:sz w:val="36"/>
          <w:szCs w:val="36"/>
          <w:lang w:val="en"/>
        </w:rPr>
      </w:pPr>
      <w:r w:rsidRPr="006A4896">
        <w:rPr>
          <w:rFonts w:eastAsia="Arial"/>
          <w:b/>
          <w:sz w:val="36"/>
          <w:szCs w:val="36"/>
          <w:lang w:val="en"/>
        </w:rPr>
        <w:t>Educational Leadership and Policy Studies Values</w:t>
      </w:r>
    </w:p>
    <w:p w14:paraId="32B98C68" w14:textId="604131E6" w:rsidR="001C2F59" w:rsidRPr="006A4896" w:rsidRDefault="001C2F59" w:rsidP="001C2F59">
      <w:pPr>
        <w:spacing w:line="276" w:lineRule="auto"/>
        <w:rPr>
          <w:rFonts w:eastAsia="Arial"/>
          <w:b/>
          <w:i/>
          <w:szCs w:val="22"/>
          <w:lang w:val="en"/>
        </w:rPr>
      </w:pPr>
      <w:r w:rsidRPr="468EAA0F">
        <w:rPr>
          <w:rFonts w:eastAsia="Arial"/>
          <w:b/>
          <w:bCs/>
          <w:sz w:val="22"/>
          <w:szCs w:val="22"/>
          <w:lang w:val="en"/>
        </w:rPr>
        <w:t>Self-aware…</w:t>
      </w:r>
      <w:r w:rsidRPr="468EAA0F">
        <w:rPr>
          <w:rFonts w:eastAsia="Calibri"/>
          <w:noProof/>
          <w:sz w:val="20"/>
          <w:szCs w:val="20"/>
        </w:rPr>
        <w:t xml:space="preserve"> </w:t>
      </w:r>
      <w:r>
        <w:rPr>
          <w:noProof/>
        </w:rPr>
        <w:drawing>
          <wp:inline distT="0" distB="0" distL="0" distR="0" wp14:anchorId="5C4428F9" wp14:editId="36DE3561">
            <wp:extent cx="257175" cy="266700"/>
            <wp:effectExtent l="0" t="0" r="9525" b="0"/>
            <wp:docPr id="1821023748" name="Picture 9" descr="Image result for hand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60">
                      <a:extLst>
                        <a:ext uri="{28A0092B-C50C-407E-A947-70E740481C1C}">
                          <a14:useLocalDpi xmlns:a14="http://schemas.microsoft.com/office/drawing/2010/main" val="0"/>
                        </a:ext>
                      </a:extLst>
                    </a:blip>
                    <a:stretch>
                      <a:fillRect/>
                    </a:stretch>
                  </pic:blipFill>
                  <pic:spPr>
                    <a:xfrm>
                      <a:off x="0" y="0"/>
                      <a:ext cx="257175" cy="266700"/>
                    </a:xfrm>
                    <a:prstGeom prst="rect">
                      <a:avLst/>
                    </a:prstGeom>
                  </pic:spPr>
                </pic:pic>
              </a:graphicData>
            </a:graphic>
          </wp:inline>
        </w:drawing>
      </w:r>
      <w:r w:rsidRPr="468EAA0F">
        <w:rPr>
          <w:rFonts w:eastAsia="Calibri"/>
          <w:noProof/>
          <w:sz w:val="20"/>
          <w:szCs w:val="20"/>
        </w:rPr>
        <w:t xml:space="preserve">     </w:t>
      </w:r>
    </w:p>
    <w:p w14:paraId="134C4BEC" w14:textId="77777777" w:rsidR="001C2F59" w:rsidRPr="006A4896" w:rsidRDefault="001C2F59" w:rsidP="001C2F59">
      <w:pPr>
        <w:spacing w:before="40"/>
        <w:contextualSpacing/>
        <w:rPr>
          <w:rFonts w:eastAsia="Arial"/>
          <w:b/>
          <w:i/>
          <w:sz w:val="22"/>
          <w:szCs w:val="22"/>
        </w:rPr>
      </w:pPr>
      <w:r w:rsidRPr="006A4896">
        <w:rPr>
          <w:rFonts w:eastAsia="Arial"/>
          <w:b/>
          <w:i/>
          <w:sz w:val="22"/>
          <w:szCs w:val="22"/>
          <w:lang w:val="en"/>
        </w:rPr>
        <w:t xml:space="preserve">Reflective practitioners who seek and embrace critical feedback with the personal insight necessary to continuously improve and are </w:t>
      </w:r>
      <w:r w:rsidRPr="006A4896">
        <w:rPr>
          <w:rFonts w:eastAsia="Arial"/>
          <w:b/>
          <w:i/>
          <w:sz w:val="22"/>
          <w:szCs w:val="22"/>
        </w:rPr>
        <w:t>willing to fully dedicate their knowledge, skills, and passion towards becoming critically conscious scholars, researchers for social justice and transformative leaders.</w:t>
      </w:r>
    </w:p>
    <w:p w14:paraId="710963EA" w14:textId="77777777" w:rsidR="001C2F59" w:rsidRPr="006A4896" w:rsidRDefault="001C2F59" w:rsidP="001C2F59">
      <w:pPr>
        <w:widowControl w:val="0"/>
        <w:numPr>
          <w:ilvl w:val="0"/>
          <w:numId w:val="41"/>
        </w:numPr>
        <w:spacing w:before="40" w:after="200"/>
        <w:contextualSpacing/>
        <w:rPr>
          <w:rFonts w:eastAsia="Arial"/>
          <w:i/>
          <w:sz w:val="22"/>
          <w:szCs w:val="22"/>
          <w:lang w:val="en"/>
        </w:rPr>
      </w:pPr>
      <w:r w:rsidRPr="006A4896">
        <w:rPr>
          <w:rFonts w:eastAsia="Arial"/>
          <w:i/>
          <w:sz w:val="22"/>
          <w:szCs w:val="22"/>
          <w:lang w:val="en"/>
        </w:rPr>
        <w:t>Know</w:t>
      </w:r>
      <w:r w:rsidRPr="006A4896">
        <w:rPr>
          <w:rFonts w:eastAsia="Arial"/>
          <w:i/>
          <w:strike/>
          <w:sz w:val="22"/>
          <w:szCs w:val="22"/>
          <w:lang w:val="en"/>
        </w:rPr>
        <w:t xml:space="preserve"> </w:t>
      </w:r>
      <w:r w:rsidRPr="006A4896">
        <w:rPr>
          <w:rFonts w:eastAsia="Arial"/>
          <w:i/>
          <w:sz w:val="22"/>
          <w:szCs w:val="22"/>
          <w:lang w:val="en"/>
        </w:rPr>
        <w:t xml:space="preserve">thyself   </w:t>
      </w:r>
    </w:p>
    <w:p w14:paraId="104AF748" w14:textId="77777777" w:rsidR="001C2F59" w:rsidRPr="006A4896" w:rsidRDefault="001C2F59" w:rsidP="001C2F59">
      <w:pPr>
        <w:widowControl w:val="0"/>
        <w:numPr>
          <w:ilvl w:val="0"/>
          <w:numId w:val="41"/>
        </w:numPr>
        <w:spacing w:before="40" w:after="200"/>
        <w:contextualSpacing/>
        <w:rPr>
          <w:rFonts w:eastAsia="Arial"/>
          <w:i/>
          <w:sz w:val="22"/>
          <w:szCs w:val="22"/>
          <w:lang w:val="en"/>
        </w:rPr>
      </w:pPr>
      <w:r w:rsidRPr="006A4896">
        <w:rPr>
          <w:rFonts w:eastAsia="Arial"/>
          <w:i/>
          <w:sz w:val="22"/>
          <w:szCs w:val="22"/>
          <w:lang w:val="en"/>
        </w:rPr>
        <w:t>Positionality</w:t>
      </w:r>
    </w:p>
    <w:p w14:paraId="26FD2E98" w14:textId="77777777" w:rsidR="001C2F59" w:rsidRPr="006A4896" w:rsidRDefault="001C2F59" w:rsidP="001C2F59">
      <w:pPr>
        <w:widowControl w:val="0"/>
        <w:numPr>
          <w:ilvl w:val="0"/>
          <w:numId w:val="41"/>
        </w:numPr>
        <w:spacing w:before="40" w:after="200"/>
        <w:contextualSpacing/>
        <w:rPr>
          <w:rFonts w:eastAsia="Arial"/>
          <w:i/>
          <w:sz w:val="22"/>
          <w:szCs w:val="22"/>
          <w:lang w:val="en"/>
        </w:rPr>
      </w:pPr>
      <w:r w:rsidRPr="006A4896">
        <w:rPr>
          <w:rFonts w:eastAsia="Arial"/>
          <w:i/>
          <w:sz w:val="22"/>
          <w:szCs w:val="22"/>
          <w:lang w:val="en"/>
        </w:rPr>
        <w:t>Listen and build relationships</w:t>
      </w:r>
    </w:p>
    <w:p w14:paraId="59F141DA" w14:textId="77777777" w:rsidR="001C2F59" w:rsidRPr="006A4896" w:rsidRDefault="001C2F59" w:rsidP="001C2F59">
      <w:pPr>
        <w:widowControl w:val="0"/>
        <w:numPr>
          <w:ilvl w:val="0"/>
          <w:numId w:val="41"/>
        </w:numPr>
        <w:spacing w:before="40" w:after="200"/>
        <w:contextualSpacing/>
        <w:rPr>
          <w:rFonts w:eastAsia="Arial"/>
          <w:i/>
          <w:sz w:val="22"/>
          <w:szCs w:val="22"/>
          <w:lang w:val="en"/>
        </w:rPr>
      </w:pPr>
      <w:r w:rsidRPr="006A4896">
        <w:rPr>
          <w:rFonts w:eastAsia="Arial"/>
          <w:i/>
          <w:sz w:val="22"/>
          <w:szCs w:val="22"/>
          <w:lang w:val="en"/>
        </w:rPr>
        <w:t>Challenge personal assumptions and biases</w:t>
      </w:r>
    </w:p>
    <w:p w14:paraId="177830B9" w14:textId="77777777" w:rsidR="001C2F59" w:rsidRPr="006A4896" w:rsidRDefault="001C2F59" w:rsidP="001C2F59">
      <w:pPr>
        <w:widowControl w:val="0"/>
        <w:numPr>
          <w:ilvl w:val="0"/>
          <w:numId w:val="41"/>
        </w:numPr>
        <w:spacing w:before="40" w:after="200"/>
        <w:contextualSpacing/>
        <w:rPr>
          <w:rFonts w:eastAsia="Arial"/>
          <w:i/>
          <w:sz w:val="22"/>
          <w:szCs w:val="22"/>
          <w:lang w:val="en"/>
        </w:rPr>
      </w:pPr>
      <w:r w:rsidRPr="006A4896">
        <w:rPr>
          <w:rFonts w:eastAsia="Arial"/>
          <w:i/>
          <w:sz w:val="22"/>
          <w:szCs w:val="22"/>
          <w:lang w:val="en"/>
        </w:rPr>
        <w:t>Practices norms of collaboration and transformative reflections</w:t>
      </w:r>
    </w:p>
    <w:p w14:paraId="78F1EB97" w14:textId="05BC696F" w:rsidR="001C2F59" w:rsidRPr="006A4896" w:rsidRDefault="001C2F59" w:rsidP="123F58EA">
      <w:pPr>
        <w:widowControl w:val="0"/>
        <w:numPr>
          <w:ilvl w:val="0"/>
          <w:numId w:val="41"/>
        </w:numPr>
        <w:spacing w:before="40" w:after="200"/>
        <w:contextualSpacing/>
        <w:rPr>
          <w:rFonts w:eastAsia="Arial"/>
          <w:i/>
          <w:iCs/>
          <w:sz w:val="22"/>
          <w:szCs w:val="22"/>
          <w:lang w:val="en"/>
        </w:rPr>
      </w:pPr>
      <w:r w:rsidRPr="123F58EA">
        <w:rPr>
          <w:rFonts w:eastAsia="Arial"/>
          <w:i/>
          <w:iCs/>
          <w:sz w:val="22"/>
          <w:szCs w:val="22"/>
          <w:lang w:val="en"/>
        </w:rPr>
        <w:t xml:space="preserve">Lead with </w:t>
      </w:r>
      <w:r w:rsidR="178F448B" w:rsidRPr="123F58EA">
        <w:rPr>
          <w:rFonts w:eastAsia="Arial"/>
          <w:i/>
          <w:iCs/>
          <w:sz w:val="22"/>
          <w:szCs w:val="22"/>
          <w:lang w:val="en"/>
        </w:rPr>
        <w:t>h</w:t>
      </w:r>
      <w:r w:rsidRPr="123F58EA">
        <w:rPr>
          <w:rFonts w:eastAsia="Arial"/>
          <w:i/>
          <w:iCs/>
          <w:sz w:val="22"/>
          <w:szCs w:val="22"/>
          <w:lang w:val="en"/>
        </w:rPr>
        <w:t xml:space="preserve">ead, </w:t>
      </w:r>
      <w:r w:rsidR="0FD8A461" w:rsidRPr="123F58EA">
        <w:rPr>
          <w:rFonts w:eastAsia="Arial"/>
          <w:i/>
          <w:iCs/>
          <w:sz w:val="22"/>
          <w:szCs w:val="22"/>
          <w:lang w:val="en"/>
        </w:rPr>
        <w:t>h</w:t>
      </w:r>
      <w:r w:rsidRPr="123F58EA">
        <w:rPr>
          <w:rFonts w:eastAsia="Arial"/>
          <w:i/>
          <w:iCs/>
          <w:sz w:val="22"/>
          <w:szCs w:val="22"/>
          <w:lang w:val="en"/>
        </w:rPr>
        <w:t>and</w:t>
      </w:r>
      <w:r w:rsidR="79DD06BC" w:rsidRPr="123F58EA">
        <w:rPr>
          <w:rFonts w:eastAsia="Arial"/>
          <w:i/>
          <w:iCs/>
          <w:sz w:val="22"/>
          <w:szCs w:val="22"/>
          <w:lang w:val="en"/>
        </w:rPr>
        <w:t>,</w:t>
      </w:r>
      <w:r w:rsidRPr="123F58EA">
        <w:rPr>
          <w:rFonts w:eastAsia="Arial"/>
          <w:i/>
          <w:iCs/>
          <w:sz w:val="22"/>
          <w:szCs w:val="22"/>
          <w:lang w:val="en"/>
        </w:rPr>
        <w:t xml:space="preserve"> &amp; </w:t>
      </w:r>
      <w:r w:rsidR="57811ED3" w:rsidRPr="123F58EA">
        <w:rPr>
          <w:rFonts w:eastAsia="Arial"/>
          <w:i/>
          <w:iCs/>
          <w:sz w:val="22"/>
          <w:szCs w:val="22"/>
          <w:lang w:val="en"/>
        </w:rPr>
        <w:t>h</w:t>
      </w:r>
      <w:r w:rsidRPr="123F58EA">
        <w:rPr>
          <w:rFonts w:eastAsia="Arial"/>
          <w:i/>
          <w:iCs/>
          <w:sz w:val="22"/>
          <w:szCs w:val="22"/>
          <w:lang w:val="en"/>
        </w:rPr>
        <w:t xml:space="preserve">eart </w:t>
      </w:r>
    </w:p>
    <w:p w14:paraId="73E7FD82" w14:textId="77777777" w:rsidR="001C2F59" w:rsidRPr="006A4896" w:rsidRDefault="001C2F59" w:rsidP="001C2F59">
      <w:pPr>
        <w:widowControl w:val="0"/>
        <w:numPr>
          <w:ilvl w:val="0"/>
          <w:numId w:val="41"/>
        </w:numPr>
        <w:spacing w:before="40" w:after="200"/>
        <w:contextualSpacing/>
        <w:rPr>
          <w:rFonts w:eastAsia="Arial"/>
          <w:i/>
          <w:sz w:val="22"/>
          <w:szCs w:val="22"/>
          <w:lang w:val="en"/>
        </w:rPr>
      </w:pPr>
      <w:r w:rsidRPr="006A4896">
        <w:rPr>
          <w:rFonts w:eastAsia="Arial"/>
          <w:i/>
          <w:sz w:val="22"/>
          <w:szCs w:val="22"/>
          <w:lang w:val="en"/>
        </w:rPr>
        <w:t>Interculturally developed</w:t>
      </w:r>
    </w:p>
    <w:p w14:paraId="25F55598" w14:textId="77777777" w:rsidR="001C2F59" w:rsidRPr="006A4896" w:rsidRDefault="001C2F59" w:rsidP="001C2F59">
      <w:pPr>
        <w:widowControl w:val="0"/>
        <w:numPr>
          <w:ilvl w:val="0"/>
          <w:numId w:val="41"/>
        </w:numPr>
        <w:spacing w:after="200"/>
        <w:contextualSpacing/>
        <w:rPr>
          <w:rFonts w:eastAsia="Arial"/>
          <w:i/>
          <w:sz w:val="22"/>
          <w:szCs w:val="22"/>
          <w:lang w:val="en"/>
        </w:rPr>
      </w:pPr>
      <w:r w:rsidRPr="006A4896">
        <w:rPr>
          <w:rFonts w:eastAsia="Arial"/>
          <w:i/>
          <w:sz w:val="22"/>
          <w:szCs w:val="22"/>
          <w:lang w:val="en"/>
        </w:rPr>
        <w:t xml:space="preserve">Growth oriented </w:t>
      </w:r>
    </w:p>
    <w:p w14:paraId="4FE17B50" w14:textId="769C3D8D" w:rsidR="001C2F59" w:rsidRPr="006A4896" w:rsidRDefault="001C2F59" w:rsidP="001C2F59">
      <w:pPr>
        <w:contextualSpacing/>
        <w:rPr>
          <w:rFonts w:eastAsia="Arial"/>
          <w:i/>
          <w:sz w:val="22"/>
          <w:szCs w:val="22"/>
          <w:lang w:val="en"/>
        </w:rPr>
      </w:pPr>
      <w:r w:rsidRPr="468EAA0F">
        <w:rPr>
          <w:rFonts w:eastAsia="Arial"/>
          <w:b/>
          <w:bCs/>
          <w:sz w:val="22"/>
          <w:szCs w:val="22"/>
          <w:lang w:val="en"/>
        </w:rPr>
        <w:t xml:space="preserve">Critically conscious scholars…  </w:t>
      </w:r>
      <w:r>
        <w:rPr>
          <w:noProof/>
        </w:rPr>
        <w:drawing>
          <wp:inline distT="0" distB="0" distL="0" distR="0" wp14:anchorId="3DE4CACC" wp14:editId="4A90796F">
            <wp:extent cx="466725" cy="276225"/>
            <wp:effectExtent l="0" t="0" r="9525" b="9525"/>
            <wp:docPr id="5904994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61">
                      <a:extLst>
                        <a:ext uri="{28A0092B-C50C-407E-A947-70E740481C1C}">
                          <a14:useLocalDpi xmlns:a14="http://schemas.microsoft.com/office/drawing/2010/main" val="0"/>
                        </a:ext>
                      </a:extLst>
                    </a:blip>
                    <a:stretch>
                      <a:fillRect/>
                    </a:stretch>
                  </pic:blipFill>
                  <pic:spPr>
                    <a:xfrm>
                      <a:off x="0" y="0"/>
                      <a:ext cx="466725" cy="276225"/>
                    </a:xfrm>
                    <a:prstGeom prst="rect">
                      <a:avLst/>
                    </a:prstGeom>
                  </pic:spPr>
                </pic:pic>
              </a:graphicData>
            </a:graphic>
          </wp:inline>
        </w:drawing>
      </w:r>
      <w:r>
        <w:br/>
      </w:r>
      <w:r w:rsidRPr="468EAA0F">
        <w:rPr>
          <w:rFonts w:eastAsia="Arial"/>
          <w:sz w:val="22"/>
          <w:szCs w:val="22"/>
          <w:lang w:val="en"/>
        </w:rPr>
        <w:t>Critical consumers of knowledge that base leadership and professional practice as a leader and scholar with historical and cultural awareness of the communities served by engaging indigenous and ancestral community contexts and empirical evidence to be an effective, ethical and equity-focused scholar.</w:t>
      </w:r>
      <w:r w:rsidRPr="468EAA0F">
        <w:rPr>
          <w:rFonts w:eastAsia="Arial"/>
          <w:i/>
          <w:iCs/>
          <w:sz w:val="22"/>
          <w:szCs w:val="22"/>
          <w:lang w:val="en"/>
        </w:rPr>
        <w:t xml:space="preserve"> </w:t>
      </w:r>
    </w:p>
    <w:p w14:paraId="184496C3" w14:textId="77777777" w:rsidR="001C2F59" w:rsidRPr="006A4896" w:rsidRDefault="001C2F59" w:rsidP="001C2F59">
      <w:pPr>
        <w:widowControl w:val="0"/>
        <w:numPr>
          <w:ilvl w:val="0"/>
          <w:numId w:val="40"/>
        </w:numPr>
        <w:spacing w:after="200"/>
        <w:ind w:left="810" w:hanging="450"/>
        <w:contextualSpacing/>
        <w:rPr>
          <w:rFonts w:eastAsia="Arial"/>
          <w:i/>
          <w:sz w:val="22"/>
          <w:szCs w:val="22"/>
          <w:lang w:val="en"/>
        </w:rPr>
      </w:pPr>
      <w:r w:rsidRPr="006A4896">
        <w:rPr>
          <w:rFonts w:eastAsia="Arial"/>
          <w:i/>
          <w:sz w:val="22"/>
          <w:szCs w:val="22"/>
          <w:lang w:val="en"/>
        </w:rPr>
        <w:t>Knowledge of high-quality learning environments and systems</w:t>
      </w:r>
    </w:p>
    <w:p w14:paraId="1A58837E" w14:textId="77777777" w:rsidR="001C2F59" w:rsidRPr="006A4896" w:rsidRDefault="001C2F59" w:rsidP="001C2F59">
      <w:pPr>
        <w:widowControl w:val="0"/>
        <w:numPr>
          <w:ilvl w:val="0"/>
          <w:numId w:val="40"/>
        </w:numPr>
        <w:spacing w:after="200"/>
        <w:ind w:left="810" w:hanging="450"/>
        <w:contextualSpacing/>
        <w:rPr>
          <w:rFonts w:eastAsia="Arial"/>
          <w:i/>
          <w:sz w:val="22"/>
          <w:szCs w:val="22"/>
          <w:lang w:val="en"/>
        </w:rPr>
      </w:pPr>
      <w:r w:rsidRPr="006A4896">
        <w:rPr>
          <w:rFonts w:eastAsia="Arial"/>
          <w:i/>
          <w:sz w:val="22"/>
          <w:szCs w:val="22"/>
          <w:lang w:val="en"/>
        </w:rPr>
        <w:t>Challenge the status quo</w:t>
      </w:r>
    </w:p>
    <w:p w14:paraId="50B94BA5" w14:textId="79ADC5E5" w:rsidR="001C2F59" w:rsidRPr="006A4896" w:rsidRDefault="001C2F59" w:rsidP="123F58EA">
      <w:pPr>
        <w:widowControl w:val="0"/>
        <w:numPr>
          <w:ilvl w:val="0"/>
          <w:numId w:val="40"/>
        </w:numPr>
        <w:spacing w:after="200"/>
        <w:ind w:left="810" w:hanging="450"/>
        <w:contextualSpacing/>
        <w:rPr>
          <w:rFonts w:eastAsia="Arial"/>
          <w:i/>
          <w:iCs/>
          <w:sz w:val="22"/>
          <w:szCs w:val="22"/>
          <w:lang w:val="en"/>
        </w:rPr>
      </w:pPr>
      <w:r w:rsidRPr="123F58EA">
        <w:rPr>
          <w:rFonts w:eastAsia="Arial"/>
          <w:i/>
          <w:iCs/>
          <w:sz w:val="22"/>
          <w:szCs w:val="22"/>
          <w:lang w:val="en"/>
        </w:rPr>
        <w:t>Critically analyze research, policy, systems</w:t>
      </w:r>
      <w:r w:rsidR="43AE1287" w:rsidRPr="123F58EA">
        <w:rPr>
          <w:rFonts w:eastAsia="Arial"/>
          <w:i/>
          <w:iCs/>
          <w:sz w:val="22"/>
          <w:szCs w:val="22"/>
          <w:lang w:val="en"/>
        </w:rPr>
        <w:t>,</w:t>
      </w:r>
      <w:r w:rsidRPr="123F58EA">
        <w:rPr>
          <w:rFonts w:eastAsia="Arial"/>
          <w:i/>
          <w:iCs/>
          <w:sz w:val="22"/>
          <w:szCs w:val="22"/>
          <w:lang w:val="en"/>
        </w:rPr>
        <w:t xml:space="preserve"> and practice</w:t>
      </w:r>
    </w:p>
    <w:p w14:paraId="6F97CEBB" w14:textId="720D3127" w:rsidR="001C2F59" w:rsidRPr="006A4896" w:rsidRDefault="001C2F59" w:rsidP="123F58EA">
      <w:pPr>
        <w:widowControl w:val="0"/>
        <w:numPr>
          <w:ilvl w:val="0"/>
          <w:numId w:val="40"/>
        </w:numPr>
        <w:spacing w:after="200"/>
        <w:ind w:left="810" w:hanging="450"/>
        <w:contextualSpacing/>
        <w:rPr>
          <w:rFonts w:eastAsia="Arial"/>
          <w:i/>
          <w:iCs/>
          <w:sz w:val="22"/>
          <w:szCs w:val="22"/>
          <w:lang w:val="en"/>
        </w:rPr>
      </w:pPr>
      <w:r w:rsidRPr="123F58EA">
        <w:rPr>
          <w:rFonts w:eastAsia="Arial"/>
          <w:i/>
          <w:iCs/>
          <w:sz w:val="22"/>
          <w:szCs w:val="22"/>
          <w:lang w:val="en"/>
        </w:rPr>
        <w:t>Link theory, research, practice</w:t>
      </w:r>
      <w:r w:rsidR="2631414D" w:rsidRPr="123F58EA">
        <w:rPr>
          <w:rFonts w:eastAsia="Arial"/>
          <w:i/>
          <w:iCs/>
          <w:sz w:val="22"/>
          <w:szCs w:val="22"/>
          <w:lang w:val="en"/>
        </w:rPr>
        <w:t>,</w:t>
      </w:r>
      <w:r w:rsidRPr="123F58EA">
        <w:rPr>
          <w:rFonts w:eastAsia="Arial"/>
          <w:i/>
          <w:iCs/>
          <w:sz w:val="22"/>
          <w:szCs w:val="22"/>
          <w:lang w:val="en"/>
        </w:rPr>
        <w:t xml:space="preserve"> and policy</w:t>
      </w:r>
    </w:p>
    <w:p w14:paraId="2DE2DB50" w14:textId="4364D67F" w:rsidR="001C2F59" w:rsidRPr="006A4896" w:rsidRDefault="001C2F59" w:rsidP="001C2F59">
      <w:pPr>
        <w:widowControl w:val="0"/>
        <w:numPr>
          <w:ilvl w:val="0"/>
          <w:numId w:val="40"/>
        </w:numPr>
        <w:spacing w:after="200"/>
        <w:ind w:left="0" w:firstLine="360"/>
        <w:contextualSpacing/>
        <w:rPr>
          <w:rFonts w:eastAsia="Arial"/>
          <w:sz w:val="22"/>
          <w:szCs w:val="22"/>
          <w:lang w:val="en"/>
        </w:rPr>
      </w:pPr>
      <w:r w:rsidRPr="468EAA0F">
        <w:rPr>
          <w:rFonts w:eastAsia="Arial"/>
          <w:i/>
          <w:iCs/>
          <w:sz w:val="22"/>
          <w:szCs w:val="22"/>
          <w:lang w:val="en"/>
        </w:rPr>
        <w:t>Conceptual, analytical</w:t>
      </w:r>
      <w:r w:rsidR="4FDAB038" w:rsidRPr="468EAA0F">
        <w:rPr>
          <w:rFonts w:eastAsia="Arial"/>
          <w:i/>
          <w:iCs/>
          <w:sz w:val="22"/>
          <w:szCs w:val="22"/>
          <w:lang w:val="en"/>
        </w:rPr>
        <w:t>,</w:t>
      </w:r>
      <w:r w:rsidRPr="468EAA0F">
        <w:rPr>
          <w:rFonts w:eastAsia="Arial"/>
          <w:i/>
          <w:iCs/>
          <w:sz w:val="22"/>
          <w:szCs w:val="22"/>
          <w:lang w:val="en"/>
        </w:rPr>
        <w:t xml:space="preserve"> and critical thinker</w:t>
      </w:r>
      <w:r>
        <w:br/>
      </w:r>
      <w:r w:rsidRPr="468EAA0F">
        <w:rPr>
          <w:rFonts w:eastAsia="Arial"/>
          <w:b/>
          <w:bCs/>
          <w:sz w:val="22"/>
          <w:szCs w:val="22"/>
          <w:lang w:val="en"/>
        </w:rPr>
        <w:t>Researchers committed to social justice…</w:t>
      </w:r>
      <w:r>
        <w:rPr>
          <w:noProof/>
        </w:rPr>
        <w:drawing>
          <wp:inline distT="0" distB="0" distL="0" distR="0" wp14:anchorId="0D44D4FF" wp14:editId="4494DA4E">
            <wp:extent cx="361950" cy="276225"/>
            <wp:effectExtent l="0" t="0" r="0" b="9525"/>
            <wp:docPr id="1780180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62">
                      <a:extLst>
                        <a:ext uri="{28A0092B-C50C-407E-A947-70E740481C1C}">
                          <a14:useLocalDpi xmlns:a14="http://schemas.microsoft.com/office/drawing/2010/main" val="0"/>
                        </a:ext>
                      </a:extLst>
                    </a:blip>
                    <a:stretch>
                      <a:fillRect/>
                    </a:stretch>
                  </pic:blipFill>
                  <pic:spPr>
                    <a:xfrm>
                      <a:off x="0" y="0"/>
                      <a:ext cx="361950" cy="276225"/>
                    </a:xfrm>
                    <a:prstGeom prst="rect">
                      <a:avLst/>
                    </a:prstGeom>
                  </pic:spPr>
                </pic:pic>
              </a:graphicData>
            </a:graphic>
          </wp:inline>
        </w:drawing>
      </w:r>
      <w:r>
        <w:br/>
      </w:r>
      <w:r w:rsidRPr="468EAA0F">
        <w:rPr>
          <w:rFonts w:eastAsia="Arial"/>
          <w:sz w:val="22"/>
          <w:szCs w:val="22"/>
          <w:lang w:val="en"/>
        </w:rPr>
        <w:t xml:space="preserve">Producers of critical and collective scholarly inquiry, application and development of new knowledge and practice that foster social justice and civic engagement and honor culture and community. </w:t>
      </w:r>
    </w:p>
    <w:p w14:paraId="73045DCE" w14:textId="77777777" w:rsidR="001C2F59" w:rsidRPr="006A4896" w:rsidRDefault="001C2F59" w:rsidP="001C2F59">
      <w:pPr>
        <w:widowControl w:val="0"/>
        <w:numPr>
          <w:ilvl w:val="0"/>
          <w:numId w:val="39"/>
        </w:numPr>
        <w:spacing w:before="40" w:after="200"/>
        <w:ind w:left="810" w:hanging="450"/>
        <w:contextualSpacing/>
        <w:rPr>
          <w:rFonts w:eastAsia="Arial"/>
          <w:i/>
          <w:sz w:val="22"/>
          <w:szCs w:val="22"/>
          <w:lang w:val="en"/>
        </w:rPr>
      </w:pPr>
      <w:r w:rsidRPr="006A4896">
        <w:rPr>
          <w:rFonts w:eastAsia="Arial"/>
          <w:i/>
          <w:sz w:val="22"/>
          <w:szCs w:val="22"/>
          <w:lang w:val="en"/>
        </w:rPr>
        <w:t>Action orientation for research and practice</w:t>
      </w:r>
    </w:p>
    <w:p w14:paraId="098FAE90" w14:textId="77777777" w:rsidR="001C2F59" w:rsidRPr="006A4896" w:rsidRDefault="001C2F59" w:rsidP="001C2F59">
      <w:pPr>
        <w:widowControl w:val="0"/>
        <w:numPr>
          <w:ilvl w:val="0"/>
          <w:numId w:val="39"/>
        </w:numPr>
        <w:spacing w:after="200"/>
        <w:ind w:left="810" w:hanging="450"/>
        <w:contextualSpacing/>
        <w:rPr>
          <w:rFonts w:eastAsia="Arial"/>
          <w:i/>
          <w:sz w:val="22"/>
          <w:szCs w:val="22"/>
          <w:lang w:val="en"/>
        </w:rPr>
      </w:pPr>
      <w:r w:rsidRPr="006A4896">
        <w:rPr>
          <w:rFonts w:eastAsia="Arial"/>
          <w:i/>
          <w:sz w:val="22"/>
          <w:szCs w:val="22"/>
          <w:lang w:val="en"/>
        </w:rPr>
        <w:t>Use evidence and data (qualitative and quantitative) to support claims and improve practice</w:t>
      </w:r>
    </w:p>
    <w:p w14:paraId="68286E33" w14:textId="629C7462" w:rsidR="001C2F59" w:rsidRDefault="001C2F59" w:rsidP="001C2F59">
      <w:pPr>
        <w:widowControl w:val="0"/>
        <w:numPr>
          <w:ilvl w:val="0"/>
          <w:numId w:val="39"/>
        </w:numPr>
        <w:spacing w:after="200"/>
        <w:ind w:left="810" w:hanging="450"/>
        <w:contextualSpacing/>
        <w:rPr>
          <w:rFonts w:eastAsia="Arial"/>
          <w:i/>
          <w:sz w:val="22"/>
          <w:szCs w:val="22"/>
          <w:lang w:val="en"/>
        </w:rPr>
      </w:pPr>
      <w:r w:rsidRPr="006A4896">
        <w:rPr>
          <w:rFonts w:eastAsia="Arial"/>
          <w:i/>
          <w:sz w:val="22"/>
          <w:szCs w:val="22"/>
          <w:lang w:val="en"/>
        </w:rPr>
        <w:t>Balance advocacy with inquiry</w:t>
      </w:r>
    </w:p>
    <w:p w14:paraId="2729C3C5" w14:textId="0A8A9661" w:rsidR="001C2F59" w:rsidRDefault="001C2F59" w:rsidP="001C2F59">
      <w:pPr>
        <w:widowControl w:val="0"/>
        <w:spacing w:after="200"/>
        <w:contextualSpacing/>
        <w:rPr>
          <w:rFonts w:eastAsia="Arial"/>
          <w:i/>
          <w:sz w:val="22"/>
          <w:szCs w:val="22"/>
          <w:lang w:val="en"/>
        </w:rPr>
      </w:pPr>
    </w:p>
    <w:p w14:paraId="01B7C5E2" w14:textId="77777777" w:rsidR="001C2F59" w:rsidRPr="006A4896" w:rsidRDefault="001C2F59" w:rsidP="001C2F59">
      <w:pPr>
        <w:widowControl w:val="0"/>
        <w:spacing w:after="200"/>
        <w:contextualSpacing/>
        <w:rPr>
          <w:rFonts w:eastAsia="Arial"/>
          <w:i/>
          <w:sz w:val="22"/>
          <w:szCs w:val="22"/>
          <w:lang w:val="en"/>
        </w:rPr>
      </w:pPr>
    </w:p>
    <w:p w14:paraId="72189AF4" w14:textId="77777777" w:rsidR="001C2F59" w:rsidRPr="006A4896" w:rsidRDefault="001C2F59" w:rsidP="001C2F59">
      <w:pPr>
        <w:widowControl w:val="0"/>
        <w:spacing w:after="200"/>
        <w:ind w:left="810"/>
        <w:contextualSpacing/>
        <w:rPr>
          <w:rFonts w:eastAsia="Arial"/>
          <w:i/>
          <w:sz w:val="22"/>
          <w:szCs w:val="22"/>
          <w:lang w:val="en"/>
        </w:rPr>
      </w:pPr>
    </w:p>
    <w:p w14:paraId="34FD6938" w14:textId="60B1E705" w:rsidR="001C2F59" w:rsidRPr="00A5110A" w:rsidRDefault="001C2F59" w:rsidP="00A5110A">
      <w:pPr>
        <w:tabs>
          <w:tab w:val="left" w:pos="0"/>
          <w:tab w:val="right" w:pos="9360"/>
        </w:tabs>
        <w:spacing w:before="4" w:line="241" w:lineRule="auto"/>
        <w:ind w:right="-20"/>
        <w:rPr>
          <w:rFonts w:eastAsiaTheme="minorHAnsi"/>
          <w:b/>
        </w:rPr>
      </w:pPr>
      <w:r w:rsidRPr="468EAA0F">
        <w:rPr>
          <w:rFonts w:eastAsia="Arial"/>
          <w:b/>
          <w:bCs/>
          <w:sz w:val="22"/>
          <w:szCs w:val="22"/>
          <w:lang w:val="en"/>
        </w:rPr>
        <w:lastRenderedPageBreak/>
        <w:t>Transformative leaders…</w:t>
      </w:r>
      <w:r w:rsidRPr="468EAA0F">
        <w:rPr>
          <w:rFonts w:eastAsia="Arial"/>
          <w:b/>
          <w:bCs/>
          <w:i/>
          <w:iCs/>
          <w:sz w:val="22"/>
          <w:szCs w:val="22"/>
          <w:lang w:val="en"/>
        </w:rPr>
        <w:t xml:space="preserve"> </w:t>
      </w:r>
      <w:r>
        <w:rPr>
          <w:noProof/>
        </w:rPr>
        <w:drawing>
          <wp:inline distT="0" distB="0" distL="0" distR="0" wp14:anchorId="24ABE8CB" wp14:editId="7E983B5F">
            <wp:extent cx="381000" cy="276225"/>
            <wp:effectExtent l="0" t="0" r="0" b="9525"/>
            <wp:docPr id="17924884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3">
                      <a:extLst>
                        <a:ext uri="{28A0092B-C50C-407E-A947-70E740481C1C}">
                          <a14:useLocalDpi xmlns:a14="http://schemas.microsoft.com/office/drawing/2010/main" val="0"/>
                        </a:ext>
                      </a:extLst>
                    </a:blip>
                    <a:stretch>
                      <a:fillRect/>
                    </a:stretch>
                  </pic:blipFill>
                  <pic:spPr>
                    <a:xfrm>
                      <a:off x="0" y="0"/>
                      <a:ext cx="381000" cy="276225"/>
                    </a:xfrm>
                    <a:prstGeom prst="rect">
                      <a:avLst/>
                    </a:prstGeom>
                  </pic:spPr>
                </pic:pic>
              </a:graphicData>
            </a:graphic>
          </wp:inline>
        </w:drawing>
      </w:r>
      <w:r>
        <w:br/>
      </w:r>
      <w:r w:rsidR="00A5110A" w:rsidRPr="468EAA0F">
        <w:rPr>
          <w:rFonts w:eastAsia="Arial"/>
          <w:sz w:val="22"/>
          <w:szCs w:val="22"/>
          <w:lang w:val="en"/>
        </w:rPr>
        <w:t>Culturally responsive leaders who center community perspectives and critique and challenge systems of oppression by moving research to action, advocating for community-based goals, and/or assuming leadership or partnering with school, district, and community leaders. Leaders who promote inclusive, non-oppressive school contexts that serve the best interests of students, families, and communities for a more equitable and socially-just education system and society.</w:t>
      </w:r>
      <w:r w:rsidR="00A5110A" w:rsidRPr="468EAA0F">
        <w:rPr>
          <w:rFonts w:eastAsia="Arial"/>
          <w:i/>
          <w:iCs/>
          <w:sz w:val="22"/>
          <w:szCs w:val="22"/>
          <w:lang w:val="en"/>
        </w:rPr>
        <w:t xml:space="preserve"> </w:t>
      </w:r>
    </w:p>
    <w:p w14:paraId="78BA5671" w14:textId="77777777" w:rsidR="001C2F59" w:rsidRPr="006A4896" w:rsidRDefault="001C2F59" w:rsidP="001C2F59">
      <w:pPr>
        <w:widowControl w:val="0"/>
        <w:numPr>
          <w:ilvl w:val="0"/>
          <w:numId w:val="39"/>
        </w:numPr>
        <w:spacing w:before="40" w:after="200"/>
        <w:contextualSpacing/>
        <w:rPr>
          <w:rFonts w:eastAsia="Arial"/>
          <w:i/>
          <w:sz w:val="22"/>
          <w:szCs w:val="22"/>
          <w:lang w:val="en"/>
        </w:rPr>
      </w:pPr>
      <w:r w:rsidRPr="006A4896">
        <w:rPr>
          <w:rFonts w:eastAsia="Arial"/>
          <w:i/>
          <w:sz w:val="22"/>
          <w:szCs w:val="22"/>
          <w:lang w:val="en"/>
        </w:rPr>
        <w:t>Equity and learner oriented</w:t>
      </w:r>
    </w:p>
    <w:p w14:paraId="1F9329BC" w14:textId="77777777" w:rsidR="001C2F59" w:rsidRPr="006A4896" w:rsidRDefault="001C2F59" w:rsidP="001C2F59">
      <w:pPr>
        <w:widowControl w:val="0"/>
        <w:numPr>
          <w:ilvl w:val="0"/>
          <w:numId w:val="39"/>
        </w:numPr>
        <w:spacing w:before="40" w:after="200"/>
        <w:contextualSpacing/>
        <w:rPr>
          <w:rFonts w:eastAsia="Arial"/>
          <w:i/>
          <w:sz w:val="22"/>
          <w:szCs w:val="22"/>
          <w:lang w:val="en"/>
        </w:rPr>
      </w:pPr>
      <w:r w:rsidRPr="006A4896">
        <w:rPr>
          <w:rFonts w:eastAsia="Arial"/>
          <w:i/>
          <w:sz w:val="22"/>
          <w:szCs w:val="22"/>
          <w:lang w:val="en"/>
        </w:rPr>
        <w:t>Confront deficit language and behavior</w:t>
      </w:r>
    </w:p>
    <w:p w14:paraId="6BB4CE5C" w14:textId="44709224" w:rsidR="001C2F59" w:rsidRPr="006A4896" w:rsidRDefault="001C2F59" w:rsidP="123F58EA">
      <w:pPr>
        <w:widowControl w:val="0"/>
        <w:numPr>
          <w:ilvl w:val="0"/>
          <w:numId w:val="39"/>
        </w:numPr>
        <w:spacing w:after="200"/>
        <w:contextualSpacing/>
        <w:rPr>
          <w:rFonts w:eastAsia="Arial"/>
          <w:i/>
          <w:iCs/>
          <w:sz w:val="22"/>
          <w:szCs w:val="22"/>
          <w:lang w:val="en"/>
        </w:rPr>
      </w:pPr>
      <w:r w:rsidRPr="123F58EA">
        <w:rPr>
          <w:rFonts w:eastAsia="Arial"/>
          <w:i/>
          <w:iCs/>
          <w:sz w:val="22"/>
          <w:szCs w:val="22"/>
          <w:lang w:val="en"/>
        </w:rPr>
        <w:t>Demonstrate high expectations for self, others</w:t>
      </w:r>
      <w:r w:rsidR="7672AC58" w:rsidRPr="123F58EA">
        <w:rPr>
          <w:rFonts w:eastAsia="Arial"/>
          <w:i/>
          <w:iCs/>
          <w:sz w:val="22"/>
          <w:szCs w:val="22"/>
          <w:lang w:val="en"/>
        </w:rPr>
        <w:t>,</w:t>
      </w:r>
      <w:r w:rsidRPr="123F58EA">
        <w:rPr>
          <w:rFonts w:eastAsia="Arial"/>
          <w:i/>
          <w:iCs/>
          <w:sz w:val="22"/>
          <w:szCs w:val="22"/>
          <w:lang w:val="en"/>
        </w:rPr>
        <w:t xml:space="preserve"> and each student</w:t>
      </w:r>
    </w:p>
    <w:p w14:paraId="125DA10D" w14:textId="77777777" w:rsidR="001C2F59" w:rsidRPr="006A4896" w:rsidRDefault="001C2F59" w:rsidP="001C2F59">
      <w:pPr>
        <w:widowControl w:val="0"/>
        <w:numPr>
          <w:ilvl w:val="0"/>
          <w:numId w:val="39"/>
        </w:numPr>
        <w:spacing w:after="200"/>
        <w:contextualSpacing/>
        <w:rPr>
          <w:rFonts w:eastAsia="Arial"/>
          <w:i/>
          <w:sz w:val="22"/>
          <w:szCs w:val="22"/>
          <w:lang w:val="en"/>
        </w:rPr>
      </w:pPr>
      <w:r w:rsidRPr="006A4896">
        <w:rPr>
          <w:rFonts w:eastAsia="Arial"/>
          <w:i/>
          <w:sz w:val="22"/>
          <w:szCs w:val="22"/>
          <w:lang w:val="en"/>
        </w:rPr>
        <w:t>Balance accountability/academic press with social support</w:t>
      </w:r>
    </w:p>
    <w:p w14:paraId="2CF82C7E" w14:textId="77777777" w:rsidR="001C2F59" w:rsidRPr="006A4896" w:rsidRDefault="001C2F59" w:rsidP="001C2F59">
      <w:pPr>
        <w:widowControl w:val="0"/>
        <w:numPr>
          <w:ilvl w:val="0"/>
          <w:numId w:val="39"/>
        </w:numPr>
        <w:spacing w:after="200"/>
        <w:contextualSpacing/>
        <w:rPr>
          <w:rFonts w:eastAsia="Arial"/>
          <w:i/>
          <w:sz w:val="22"/>
          <w:szCs w:val="22"/>
          <w:lang w:val="en"/>
        </w:rPr>
      </w:pPr>
      <w:r w:rsidRPr="006A4896">
        <w:rPr>
          <w:rFonts w:eastAsia="Arial"/>
          <w:i/>
          <w:sz w:val="22"/>
          <w:szCs w:val="22"/>
          <w:lang w:val="en"/>
        </w:rPr>
        <w:t xml:space="preserve">Engage and empower stakeholders  </w:t>
      </w:r>
    </w:p>
    <w:p w14:paraId="47CF9D2A" w14:textId="77777777" w:rsidR="001C2F59" w:rsidRPr="006A4896" w:rsidRDefault="001C2F59" w:rsidP="001C2F59">
      <w:pPr>
        <w:widowControl w:val="0"/>
        <w:numPr>
          <w:ilvl w:val="0"/>
          <w:numId w:val="39"/>
        </w:numPr>
        <w:spacing w:after="200"/>
        <w:contextualSpacing/>
        <w:rPr>
          <w:rFonts w:eastAsia="Arial"/>
          <w:i/>
          <w:sz w:val="22"/>
          <w:szCs w:val="22"/>
          <w:lang w:val="en"/>
        </w:rPr>
      </w:pPr>
      <w:r w:rsidRPr="006A4896">
        <w:rPr>
          <w:rFonts w:eastAsia="Arial"/>
          <w:i/>
          <w:sz w:val="22"/>
          <w:szCs w:val="22"/>
          <w:lang w:val="en"/>
        </w:rPr>
        <w:t>Promote a culture of continuous improvement</w:t>
      </w:r>
    </w:p>
    <w:p w14:paraId="02CD215D" w14:textId="77777777" w:rsidR="001C2F59" w:rsidRPr="006A4896" w:rsidRDefault="001C2F59" w:rsidP="001C2F59">
      <w:pPr>
        <w:widowControl w:val="0"/>
        <w:numPr>
          <w:ilvl w:val="0"/>
          <w:numId w:val="39"/>
        </w:numPr>
        <w:spacing w:after="200"/>
        <w:contextualSpacing/>
        <w:rPr>
          <w:rFonts w:eastAsia="Arial"/>
          <w:i/>
          <w:sz w:val="22"/>
          <w:szCs w:val="22"/>
          <w:lang w:val="en"/>
        </w:rPr>
      </w:pPr>
      <w:r w:rsidRPr="006A4896">
        <w:rPr>
          <w:rFonts w:eastAsia="Arial"/>
          <w:i/>
          <w:sz w:val="22"/>
          <w:szCs w:val="22"/>
          <w:lang w:val="en"/>
        </w:rPr>
        <w:t>Demonstrate transformative, strategic and distributive leadership practices</w:t>
      </w:r>
    </w:p>
    <w:p w14:paraId="12859CBE" w14:textId="77777777" w:rsidR="001C2F59" w:rsidRPr="006A4896" w:rsidRDefault="001C2F59" w:rsidP="001C2F59">
      <w:pPr>
        <w:widowControl w:val="0"/>
        <w:numPr>
          <w:ilvl w:val="0"/>
          <w:numId w:val="39"/>
        </w:numPr>
        <w:spacing w:after="200"/>
        <w:contextualSpacing/>
        <w:rPr>
          <w:rFonts w:eastAsia="Arial"/>
          <w:i/>
          <w:sz w:val="22"/>
          <w:szCs w:val="22"/>
          <w:lang w:val="en"/>
        </w:rPr>
      </w:pPr>
      <w:r w:rsidRPr="006A4896">
        <w:rPr>
          <w:rFonts w:eastAsia="Arial"/>
          <w:i/>
          <w:sz w:val="22"/>
          <w:szCs w:val="22"/>
          <w:lang w:val="en"/>
        </w:rPr>
        <w:t>Build coherence and systems for learning</w:t>
      </w:r>
    </w:p>
    <w:p w14:paraId="2ADAE218" w14:textId="77777777" w:rsidR="001C2F59" w:rsidRPr="006A4896" w:rsidRDefault="001C2F59" w:rsidP="001C2F59">
      <w:pPr>
        <w:widowControl w:val="0"/>
        <w:numPr>
          <w:ilvl w:val="0"/>
          <w:numId w:val="39"/>
        </w:numPr>
        <w:spacing w:after="200"/>
        <w:contextualSpacing/>
        <w:rPr>
          <w:rFonts w:eastAsia="Arial"/>
          <w:i/>
          <w:sz w:val="22"/>
          <w:szCs w:val="22"/>
          <w:lang w:val="en"/>
        </w:rPr>
      </w:pPr>
      <w:r w:rsidRPr="006A4896">
        <w:rPr>
          <w:rFonts w:eastAsia="Arial"/>
          <w:i/>
          <w:sz w:val="22"/>
          <w:szCs w:val="22"/>
          <w:lang w:val="en"/>
        </w:rPr>
        <w:t>Promote Innovation and creativity</w:t>
      </w:r>
    </w:p>
    <w:p w14:paraId="2A207E9F" w14:textId="77777777" w:rsidR="001C2F59" w:rsidRPr="006A4896" w:rsidRDefault="001C2F59" w:rsidP="001C2F59">
      <w:pPr>
        <w:widowControl w:val="0"/>
        <w:spacing w:after="200" w:line="276" w:lineRule="auto"/>
        <w:rPr>
          <w:rFonts w:eastAsia="Calibri"/>
          <w:sz w:val="22"/>
          <w:szCs w:val="22"/>
        </w:rPr>
      </w:pPr>
    </w:p>
    <w:p w14:paraId="149AA7B6" w14:textId="3BA673AD" w:rsidR="003E404B" w:rsidRDefault="001C2F59" w:rsidP="001C2F59">
      <w:pPr>
        <w:ind w:right="590"/>
        <w:rPr>
          <w:rFonts w:ascii="Calibri" w:eastAsia="Calibri" w:hAnsi="Calibri" w:cs="Calibri"/>
        </w:rPr>
      </w:pPr>
      <w:r w:rsidRPr="006A4896">
        <w:rPr>
          <w:b/>
          <w:sz w:val="40"/>
          <w:szCs w:val="40"/>
        </w:rPr>
        <w:br w:type="page"/>
      </w:r>
    </w:p>
    <w:p w14:paraId="6FFB1E5E" w14:textId="77777777" w:rsidR="00481C18" w:rsidRPr="00122AAE" w:rsidRDefault="00481C18" w:rsidP="00481C18">
      <w:pPr>
        <w:jc w:val="center"/>
        <w:rPr>
          <w:b/>
          <w:sz w:val="22"/>
          <w:szCs w:val="22"/>
        </w:rPr>
      </w:pPr>
      <w:r w:rsidRPr="00122AAE">
        <w:rPr>
          <w:b/>
          <w:sz w:val="22"/>
          <w:szCs w:val="22"/>
        </w:rPr>
        <w:lastRenderedPageBreak/>
        <w:t>The Seven Norms of Collaborative Work</w:t>
      </w:r>
    </w:p>
    <w:p w14:paraId="0FC8F65C" w14:textId="77777777" w:rsidR="00481C18" w:rsidRPr="00122AAE" w:rsidRDefault="00481C18" w:rsidP="00481C18">
      <w:pPr>
        <w:jc w:val="center"/>
        <w:rPr>
          <w:b/>
          <w:sz w:val="22"/>
          <w:szCs w:val="22"/>
        </w:rPr>
      </w:pPr>
    </w:p>
    <w:p w14:paraId="2B9FE4CA" w14:textId="77777777" w:rsidR="00481C18" w:rsidRPr="00122AAE" w:rsidRDefault="00481C18" w:rsidP="00481C18">
      <w:pPr>
        <w:widowControl w:val="0"/>
        <w:ind w:left="112"/>
        <w:rPr>
          <w:rFonts w:eastAsia="Arial"/>
          <w:sz w:val="22"/>
          <w:szCs w:val="22"/>
        </w:rPr>
      </w:pPr>
      <w:r w:rsidRPr="00122AAE">
        <w:rPr>
          <w:rFonts w:eastAsia="Arial"/>
          <w:b/>
          <w:bCs/>
          <w:sz w:val="22"/>
          <w:szCs w:val="22"/>
        </w:rPr>
        <w:t>1.</w:t>
      </w:r>
      <w:r w:rsidRPr="00122AAE">
        <w:rPr>
          <w:rFonts w:eastAsia="Arial"/>
          <w:b/>
          <w:bCs/>
          <w:spacing w:val="2"/>
          <w:sz w:val="22"/>
          <w:szCs w:val="22"/>
        </w:rPr>
        <w:t xml:space="preserve"> </w:t>
      </w:r>
      <w:r w:rsidRPr="00122AAE">
        <w:rPr>
          <w:rFonts w:eastAsia="Arial"/>
          <w:b/>
          <w:bCs/>
          <w:sz w:val="22"/>
          <w:szCs w:val="22"/>
        </w:rPr>
        <w:t>Pausi</w:t>
      </w:r>
      <w:r w:rsidRPr="00122AAE">
        <w:rPr>
          <w:rFonts w:eastAsia="Arial"/>
          <w:b/>
          <w:bCs/>
          <w:spacing w:val="2"/>
          <w:sz w:val="22"/>
          <w:szCs w:val="22"/>
        </w:rPr>
        <w:t>n</w:t>
      </w:r>
      <w:r w:rsidRPr="00122AAE">
        <w:rPr>
          <w:rFonts w:eastAsia="Arial"/>
          <w:b/>
          <w:bCs/>
          <w:sz w:val="22"/>
          <w:szCs w:val="22"/>
        </w:rPr>
        <w:t>g</w:t>
      </w:r>
    </w:p>
    <w:p w14:paraId="3018EA28" w14:textId="77777777" w:rsidR="00481C18" w:rsidRPr="00122AAE" w:rsidRDefault="00481C18" w:rsidP="00481C18">
      <w:pPr>
        <w:widowControl w:val="0"/>
        <w:ind w:left="112"/>
        <w:rPr>
          <w:rFonts w:eastAsia="Arial"/>
          <w:sz w:val="22"/>
          <w:szCs w:val="22"/>
        </w:rPr>
      </w:pPr>
      <w:r w:rsidRPr="00122AAE">
        <w:rPr>
          <w:rFonts w:eastAsia="Arial"/>
          <w:sz w:val="22"/>
          <w:szCs w:val="22"/>
        </w:rPr>
        <w:t>P</w:t>
      </w:r>
      <w:r w:rsidRPr="00122AAE">
        <w:rPr>
          <w:rFonts w:eastAsia="Arial"/>
          <w:spacing w:val="1"/>
          <w:sz w:val="22"/>
          <w:szCs w:val="22"/>
        </w:rPr>
        <w:t>au</w:t>
      </w:r>
      <w:r w:rsidRPr="00122AAE">
        <w:rPr>
          <w:rFonts w:eastAsia="Arial"/>
          <w:sz w:val="22"/>
          <w:szCs w:val="22"/>
        </w:rPr>
        <w:t>sing</w:t>
      </w:r>
      <w:r w:rsidRPr="00122AAE">
        <w:rPr>
          <w:rFonts w:eastAsia="Arial"/>
          <w:spacing w:val="-1"/>
          <w:sz w:val="22"/>
          <w:szCs w:val="22"/>
        </w:rPr>
        <w:t xml:space="preserve"> be</w:t>
      </w:r>
      <w:r w:rsidRPr="00122AAE">
        <w:rPr>
          <w:rFonts w:eastAsia="Arial"/>
          <w:spacing w:val="3"/>
          <w:sz w:val="22"/>
          <w:szCs w:val="22"/>
        </w:rPr>
        <w:t>f</w:t>
      </w:r>
      <w:r w:rsidRPr="00122AAE">
        <w:rPr>
          <w:rFonts w:eastAsia="Arial"/>
          <w:spacing w:val="1"/>
          <w:sz w:val="22"/>
          <w:szCs w:val="22"/>
        </w:rPr>
        <w:t>o</w:t>
      </w:r>
      <w:r w:rsidRPr="00122AAE">
        <w:rPr>
          <w:rFonts w:eastAsia="Arial"/>
          <w:sz w:val="22"/>
          <w:szCs w:val="22"/>
        </w:rPr>
        <w:t xml:space="preserve">re </w:t>
      </w:r>
      <w:r w:rsidRPr="00122AAE">
        <w:rPr>
          <w:rFonts w:eastAsia="Arial"/>
          <w:spacing w:val="-2"/>
          <w:sz w:val="22"/>
          <w:szCs w:val="22"/>
        </w:rPr>
        <w:t>r</w:t>
      </w:r>
      <w:r w:rsidRPr="00122AAE">
        <w:rPr>
          <w:rFonts w:eastAsia="Arial"/>
          <w:spacing w:val="1"/>
          <w:sz w:val="22"/>
          <w:szCs w:val="22"/>
        </w:rPr>
        <w:t>e</w:t>
      </w:r>
      <w:r w:rsidRPr="00122AAE">
        <w:rPr>
          <w:rFonts w:eastAsia="Arial"/>
          <w:sz w:val="22"/>
          <w:szCs w:val="22"/>
        </w:rPr>
        <w:t>s</w:t>
      </w:r>
      <w:r w:rsidRPr="00122AAE">
        <w:rPr>
          <w:rFonts w:eastAsia="Arial"/>
          <w:spacing w:val="1"/>
          <w:sz w:val="22"/>
          <w:szCs w:val="22"/>
        </w:rPr>
        <w:t>p</w:t>
      </w:r>
      <w:r w:rsidRPr="00122AAE">
        <w:rPr>
          <w:rFonts w:eastAsia="Arial"/>
          <w:spacing w:val="-1"/>
          <w:sz w:val="22"/>
          <w:szCs w:val="22"/>
        </w:rPr>
        <w:t>on</w:t>
      </w:r>
      <w:r w:rsidRPr="00122AAE">
        <w:rPr>
          <w:rFonts w:eastAsia="Arial"/>
          <w:spacing w:val="1"/>
          <w:sz w:val="22"/>
          <w:szCs w:val="22"/>
        </w:rPr>
        <w:t>d</w:t>
      </w:r>
      <w:r w:rsidRPr="00122AAE">
        <w:rPr>
          <w:rFonts w:eastAsia="Arial"/>
          <w:sz w:val="22"/>
          <w:szCs w:val="22"/>
        </w:rPr>
        <w:t>ing</w:t>
      </w:r>
      <w:r w:rsidRPr="00122AAE">
        <w:rPr>
          <w:rFonts w:eastAsia="Arial"/>
          <w:spacing w:val="-1"/>
          <w:sz w:val="22"/>
          <w:szCs w:val="22"/>
        </w:rPr>
        <w:t xml:space="preserve"> </w:t>
      </w:r>
      <w:r w:rsidRPr="00122AAE">
        <w:rPr>
          <w:rFonts w:eastAsia="Arial"/>
          <w:spacing w:val="1"/>
          <w:sz w:val="22"/>
          <w:szCs w:val="22"/>
        </w:rPr>
        <w:t>o</w:t>
      </w:r>
      <w:r w:rsidRPr="00122AAE">
        <w:rPr>
          <w:rFonts w:eastAsia="Arial"/>
          <w:sz w:val="22"/>
          <w:szCs w:val="22"/>
        </w:rPr>
        <w:t>r asking</w:t>
      </w:r>
      <w:r w:rsidRPr="00122AAE">
        <w:rPr>
          <w:rFonts w:eastAsia="Arial"/>
          <w:spacing w:val="-1"/>
          <w:sz w:val="22"/>
          <w:szCs w:val="22"/>
        </w:rPr>
        <w:t xml:space="preserve"> </w:t>
      </w:r>
      <w:r w:rsidRPr="00122AAE">
        <w:rPr>
          <w:rFonts w:eastAsia="Arial"/>
          <w:sz w:val="22"/>
          <w:szCs w:val="22"/>
        </w:rPr>
        <w:t>a</w:t>
      </w:r>
      <w:r w:rsidRPr="00122AAE">
        <w:rPr>
          <w:rFonts w:eastAsia="Arial"/>
          <w:spacing w:val="1"/>
          <w:sz w:val="22"/>
          <w:szCs w:val="22"/>
        </w:rPr>
        <w:t xml:space="preserve"> </w:t>
      </w:r>
      <w:r w:rsidRPr="00122AAE">
        <w:rPr>
          <w:rFonts w:eastAsia="Arial"/>
          <w:spacing w:val="-1"/>
          <w:sz w:val="22"/>
          <w:szCs w:val="22"/>
        </w:rPr>
        <w:t>q</w:t>
      </w:r>
      <w:r w:rsidRPr="00122AAE">
        <w:rPr>
          <w:rFonts w:eastAsia="Arial"/>
          <w:spacing w:val="1"/>
          <w:sz w:val="22"/>
          <w:szCs w:val="22"/>
        </w:rPr>
        <w:t>ue</w:t>
      </w:r>
      <w:r w:rsidRPr="00122AAE">
        <w:rPr>
          <w:rFonts w:eastAsia="Arial"/>
          <w:spacing w:val="-2"/>
          <w:sz w:val="22"/>
          <w:szCs w:val="22"/>
        </w:rPr>
        <w:t>s</w:t>
      </w:r>
      <w:r w:rsidRPr="00122AAE">
        <w:rPr>
          <w:rFonts w:eastAsia="Arial"/>
          <w:sz w:val="22"/>
          <w:szCs w:val="22"/>
        </w:rPr>
        <w:t>ti</w:t>
      </w:r>
      <w:r w:rsidRPr="00122AAE">
        <w:rPr>
          <w:rFonts w:eastAsia="Arial"/>
          <w:spacing w:val="1"/>
          <w:sz w:val="22"/>
          <w:szCs w:val="22"/>
        </w:rPr>
        <w:t>o</w:t>
      </w:r>
      <w:r w:rsidRPr="00122AAE">
        <w:rPr>
          <w:rFonts w:eastAsia="Arial"/>
          <w:sz w:val="22"/>
          <w:szCs w:val="22"/>
        </w:rPr>
        <w:t>n</w:t>
      </w:r>
      <w:r w:rsidRPr="00122AAE">
        <w:rPr>
          <w:rFonts w:eastAsia="Arial"/>
          <w:spacing w:val="1"/>
          <w:sz w:val="22"/>
          <w:szCs w:val="22"/>
        </w:rPr>
        <w:t xml:space="preserve"> a</w:t>
      </w:r>
      <w:r w:rsidRPr="00122AAE">
        <w:rPr>
          <w:rFonts w:eastAsia="Arial"/>
          <w:sz w:val="22"/>
          <w:szCs w:val="22"/>
        </w:rPr>
        <w:t>l</w:t>
      </w:r>
      <w:r w:rsidRPr="00122AAE">
        <w:rPr>
          <w:rFonts w:eastAsia="Arial"/>
          <w:spacing w:val="-1"/>
          <w:sz w:val="22"/>
          <w:szCs w:val="22"/>
        </w:rPr>
        <w:t>l</w:t>
      </w:r>
      <w:r w:rsidRPr="00122AAE">
        <w:rPr>
          <w:rFonts w:eastAsia="Arial"/>
          <w:spacing w:val="1"/>
          <w:sz w:val="22"/>
          <w:szCs w:val="22"/>
        </w:rPr>
        <w:t>o</w:t>
      </w:r>
      <w:r w:rsidRPr="00122AAE">
        <w:rPr>
          <w:rFonts w:eastAsia="Arial"/>
          <w:spacing w:val="-3"/>
          <w:sz w:val="22"/>
          <w:szCs w:val="22"/>
        </w:rPr>
        <w:t>w</w:t>
      </w:r>
      <w:r w:rsidRPr="00122AAE">
        <w:rPr>
          <w:rFonts w:eastAsia="Arial"/>
          <w:sz w:val="22"/>
          <w:szCs w:val="22"/>
        </w:rPr>
        <w:t xml:space="preserve">s </w:t>
      </w:r>
      <w:r w:rsidRPr="00122AAE">
        <w:rPr>
          <w:rFonts w:eastAsia="Arial"/>
          <w:spacing w:val="1"/>
          <w:sz w:val="22"/>
          <w:szCs w:val="22"/>
        </w:rPr>
        <w:t>t</w:t>
      </w:r>
      <w:r w:rsidRPr="00122AAE">
        <w:rPr>
          <w:rFonts w:eastAsia="Arial"/>
          <w:sz w:val="22"/>
          <w:szCs w:val="22"/>
        </w:rPr>
        <w:t>i</w:t>
      </w:r>
      <w:r w:rsidRPr="00122AAE">
        <w:rPr>
          <w:rFonts w:eastAsia="Arial"/>
          <w:spacing w:val="1"/>
          <w:sz w:val="22"/>
          <w:szCs w:val="22"/>
        </w:rPr>
        <w:t>m</w:t>
      </w:r>
      <w:r w:rsidRPr="00122AAE">
        <w:rPr>
          <w:rFonts w:eastAsia="Arial"/>
          <w:sz w:val="22"/>
          <w:szCs w:val="22"/>
        </w:rPr>
        <w:t>e</w:t>
      </w:r>
      <w:r w:rsidRPr="00122AAE">
        <w:rPr>
          <w:rFonts w:eastAsia="Arial"/>
          <w:spacing w:val="-3"/>
          <w:sz w:val="22"/>
          <w:szCs w:val="22"/>
        </w:rPr>
        <w:t xml:space="preserve"> </w:t>
      </w:r>
      <w:r w:rsidRPr="00122AAE">
        <w:rPr>
          <w:rFonts w:eastAsia="Arial"/>
          <w:spacing w:val="3"/>
          <w:sz w:val="22"/>
          <w:szCs w:val="22"/>
        </w:rPr>
        <w:t>f</w:t>
      </w:r>
      <w:r w:rsidRPr="00122AAE">
        <w:rPr>
          <w:rFonts w:eastAsia="Arial"/>
          <w:spacing w:val="1"/>
          <w:sz w:val="22"/>
          <w:szCs w:val="22"/>
        </w:rPr>
        <w:t>o</w:t>
      </w:r>
      <w:r w:rsidRPr="00122AAE">
        <w:rPr>
          <w:rFonts w:eastAsia="Arial"/>
          <w:sz w:val="22"/>
          <w:szCs w:val="22"/>
        </w:rPr>
        <w:t xml:space="preserve">r </w:t>
      </w:r>
      <w:r w:rsidRPr="00122AAE">
        <w:rPr>
          <w:rFonts w:eastAsia="Arial"/>
          <w:spacing w:val="-2"/>
          <w:sz w:val="22"/>
          <w:szCs w:val="22"/>
        </w:rPr>
        <w:t>t</w:t>
      </w:r>
      <w:r w:rsidRPr="00122AAE">
        <w:rPr>
          <w:rFonts w:eastAsia="Arial"/>
          <w:spacing w:val="1"/>
          <w:sz w:val="22"/>
          <w:szCs w:val="22"/>
        </w:rPr>
        <w:t>h</w:t>
      </w:r>
      <w:r w:rsidRPr="00122AAE">
        <w:rPr>
          <w:rFonts w:eastAsia="Arial"/>
          <w:sz w:val="22"/>
          <w:szCs w:val="22"/>
        </w:rPr>
        <w:t>in</w:t>
      </w:r>
      <w:r w:rsidRPr="00122AAE">
        <w:rPr>
          <w:rFonts w:eastAsia="Arial"/>
          <w:spacing w:val="-2"/>
          <w:sz w:val="22"/>
          <w:szCs w:val="22"/>
        </w:rPr>
        <w:t>k</w:t>
      </w:r>
      <w:r w:rsidRPr="00122AAE">
        <w:rPr>
          <w:rFonts w:eastAsia="Arial"/>
          <w:sz w:val="22"/>
          <w:szCs w:val="22"/>
        </w:rPr>
        <w:t>ing</w:t>
      </w:r>
      <w:r w:rsidRPr="00122AAE">
        <w:rPr>
          <w:rFonts w:eastAsia="Arial"/>
          <w:spacing w:val="-1"/>
          <w:sz w:val="22"/>
          <w:szCs w:val="22"/>
        </w:rPr>
        <w:t xml:space="preserve"> </w:t>
      </w:r>
      <w:r w:rsidRPr="00122AAE">
        <w:rPr>
          <w:rFonts w:eastAsia="Arial"/>
          <w:spacing w:val="1"/>
          <w:sz w:val="22"/>
          <w:szCs w:val="22"/>
        </w:rPr>
        <w:t>an</w:t>
      </w:r>
      <w:r w:rsidRPr="00122AAE">
        <w:rPr>
          <w:rFonts w:eastAsia="Arial"/>
          <w:sz w:val="22"/>
          <w:szCs w:val="22"/>
        </w:rPr>
        <w:t>d</w:t>
      </w:r>
      <w:r w:rsidRPr="00122AAE">
        <w:rPr>
          <w:rFonts w:eastAsia="Arial"/>
          <w:spacing w:val="1"/>
          <w:sz w:val="22"/>
          <w:szCs w:val="22"/>
        </w:rPr>
        <w:t xml:space="preserve"> </w:t>
      </w:r>
      <w:r w:rsidRPr="00122AAE">
        <w:rPr>
          <w:rFonts w:eastAsia="Arial"/>
          <w:spacing w:val="-1"/>
          <w:sz w:val="22"/>
          <w:szCs w:val="22"/>
        </w:rPr>
        <w:t>e</w:t>
      </w:r>
      <w:r w:rsidRPr="00122AAE">
        <w:rPr>
          <w:rFonts w:eastAsia="Arial"/>
          <w:spacing w:val="1"/>
          <w:sz w:val="22"/>
          <w:szCs w:val="22"/>
        </w:rPr>
        <w:t>n</w:t>
      </w:r>
      <w:r w:rsidRPr="00122AAE">
        <w:rPr>
          <w:rFonts w:eastAsia="Arial"/>
          <w:spacing w:val="-1"/>
          <w:sz w:val="22"/>
          <w:szCs w:val="22"/>
        </w:rPr>
        <w:t>h</w:t>
      </w:r>
      <w:r w:rsidRPr="00122AAE">
        <w:rPr>
          <w:rFonts w:eastAsia="Arial"/>
          <w:spacing w:val="1"/>
          <w:sz w:val="22"/>
          <w:szCs w:val="22"/>
        </w:rPr>
        <w:t>an</w:t>
      </w:r>
      <w:r w:rsidRPr="00122AAE">
        <w:rPr>
          <w:rFonts w:eastAsia="Arial"/>
          <w:sz w:val="22"/>
          <w:szCs w:val="22"/>
        </w:rPr>
        <w:t>c</w:t>
      </w:r>
      <w:r w:rsidRPr="00122AAE">
        <w:rPr>
          <w:rFonts w:eastAsia="Arial"/>
          <w:spacing w:val="1"/>
          <w:sz w:val="22"/>
          <w:szCs w:val="22"/>
        </w:rPr>
        <w:t>e</w:t>
      </w:r>
      <w:r w:rsidRPr="00122AAE">
        <w:rPr>
          <w:rFonts w:eastAsia="Arial"/>
          <w:sz w:val="22"/>
          <w:szCs w:val="22"/>
        </w:rPr>
        <w:t xml:space="preserve">s </w:t>
      </w:r>
      <w:r w:rsidRPr="00122AAE">
        <w:rPr>
          <w:rFonts w:eastAsia="Arial"/>
          <w:spacing w:val="1"/>
          <w:sz w:val="22"/>
          <w:szCs w:val="22"/>
        </w:rPr>
        <w:t>d</w:t>
      </w:r>
      <w:r w:rsidRPr="00122AAE">
        <w:rPr>
          <w:rFonts w:eastAsia="Arial"/>
          <w:sz w:val="22"/>
          <w:szCs w:val="22"/>
        </w:rPr>
        <w:t>ial</w:t>
      </w:r>
      <w:r w:rsidRPr="00122AAE">
        <w:rPr>
          <w:rFonts w:eastAsia="Arial"/>
          <w:spacing w:val="1"/>
          <w:sz w:val="22"/>
          <w:szCs w:val="22"/>
        </w:rPr>
        <w:t>o</w:t>
      </w:r>
      <w:r w:rsidRPr="00122AAE">
        <w:rPr>
          <w:rFonts w:eastAsia="Arial"/>
          <w:spacing w:val="-1"/>
          <w:sz w:val="22"/>
          <w:szCs w:val="22"/>
        </w:rPr>
        <w:t>g</w:t>
      </w:r>
      <w:r w:rsidRPr="00122AAE">
        <w:rPr>
          <w:rFonts w:eastAsia="Arial"/>
          <w:spacing w:val="1"/>
          <w:sz w:val="22"/>
          <w:szCs w:val="22"/>
        </w:rPr>
        <w:t>ue</w:t>
      </w:r>
      <w:r w:rsidRPr="00122AAE">
        <w:rPr>
          <w:rFonts w:eastAsia="Arial"/>
          <w:sz w:val="22"/>
          <w:szCs w:val="22"/>
        </w:rPr>
        <w:t>,</w:t>
      </w:r>
      <w:r w:rsidRPr="00122AAE">
        <w:rPr>
          <w:rFonts w:eastAsia="Arial"/>
          <w:spacing w:val="-1"/>
          <w:sz w:val="22"/>
          <w:szCs w:val="22"/>
        </w:rPr>
        <w:t xml:space="preserve"> </w:t>
      </w:r>
      <w:r w:rsidRPr="00122AAE">
        <w:rPr>
          <w:rFonts w:eastAsia="Arial"/>
          <w:spacing w:val="1"/>
          <w:sz w:val="22"/>
          <w:szCs w:val="22"/>
        </w:rPr>
        <w:t>d</w:t>
      </w:r>
      <w:r w:rsidRPr="00122AAE">
        <w:rPr>
          <w:rFonts w:eastAsia="Arial"/>
          <w:sz w:val="22"/>
          <w:szCs w:val="22"/>
        </w:rPr>
        <w:t>iscussi</w:t>
      </w:r>
      <w:r w:rsidRPr="00122AAE">
        <w:rPr>
          <w:rFonts w:eastAsia="Arial"/>
          <w:spacing w:val="1"/>
          <w:sz w:val="22"/>
          <w:szCs w:val="22"/>
        </w:rPr>
        <w:t>o</w:t>
      </w:r>
      <w:r w:rsidRPr="00122AAE">
        <w:rPr>
          <w:rFonts w:eastAsia="Arial"/>
          <w:spacing w:val="-1"/>
          <w:sz w:val="22"/>
          <w:szCs w:val="22"/>
        </w:rPr>
        <w:t>n</w:t>
      </w:r>
      <w:r w:rsidRPr="00122AAE">
        <w:rPr>
          <w:rFonts w:eastAsia="Arial"/>
          <w:sz w:val="22"/>
          <w:szCs w:val="22"/>
        </w:rPr>
        <w:t>,</w:t>
      </w:r>
      <w:r w:rsidRPr="00122AAE">
        <w:rPr>
          <w:rFonts w:eastAsia="Arial"/>
          <w:spacing w:val="1"/>
          <w:sz w:val="22"/>
          <w:szCs w:val="22"/>
        </w:rPr>
        <w:t xml:space="preserve">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w:t>
      </w:r>
      <w:r w:rsidRPr="00122AAE">
        <w:rPr>
          <w:rFonts w:eastAsia="Arial"/>
          <w:spacing w:val="-1"/>
          <w:sz w:val="22"/>
          <w:szCs w:val="22"/>
        </w:rPr>
        <w:t>d</w:t>
      </w:r>
      <w:r w:rsidRPr="00122AAE">
        <w:rPr>
          <w:rFonts w:eastAsia="Arial"/>
          <w:spacing w:val="1"/>
          <w:sz w:val="22"/>
          <w:szCs w:val="22"/>
        </w:rPr>
        <w:t>e</w:t>
      </w:r>
      <w:r w:rsidRPr="00122AAE">
        <w:rPr>
          <w:rFonts w:eastAsia="Arial"/>
          <w:sz w:val="22"/>
          <w:szCs w:val="22"/>
        </w:rPr>
        <w:t>cis</w:t>
      </w:r>
      <w:r w:rsidRPr="00122AAE">
        <w:rPr>
          <w:rFonts w:eastAsia="Arial"/>
          <w:spacing w:val="-1"/>
          <w:sz w:val="22"/>
          <w:szCs w:val="22"/>
        </w:rPr>
        <w:t>i</w:t>
      </w:r>
      <w:r w:rsidRPr="00122AAE">
        <w:rPr>
          <w:rFonts w:eastAsia="Arial"/>
          <w:spacing w:val="1"/>
          <w:sz w:val="22"/>
          <w:szCs w:val="22"/>
        </w:rPr>
        <w:t>o</w:t>
      </w:r>
      <w:r w:rsidRPr="00122AAE">
        <w:rPr>
          <w:rFonts w:eastAsia="Arial"/>
          <w:spacing w:val="5"/>
          <w:sz w:val="22"/>
          <w:szCs w:val="22"/>
        </w:rPr>
        <w:t>n</w:t>
      </w:r>
      <w:r w:rsidRPr="00122AAE">
        <w:rPr>
          <w:rFonts w:eastAsia="Arial"/>
          <w:spacing w:val="-1"/>
          <w:sz w:val="22"/>
          <w:szCs w:val="22"/>
        </w:rPr>
        <w:t>-m</w:t>
      </w:r>
      <w:r w:rsidRPr="00122AAE">
        <w:rPr>
          <w:rFonts w:eastAsia="Arial"/>
          <w:spacing w:val="1"/>
          <w:sz w:val="22"/>
          <w:szCs w:val="22"/>
        </w:rPr>
        <w:t>a</w:t>
      </w:r>
      <w:r w:rsidRPr="00122AAE">
        <w:rPr>
          <w:rFonts w:eastAsia="Arial"/>
          <w:sz w:val="22"/>
          <w:szCs w:val="22"/>
        </w:rPr>
        <w:t>kin</w:t>
      </w:r>
      <w:r w:rsidRPr="00122AAE">
        <w:rPr>
          <w:rFonts w:eastAsia="Arial"/>
          <w:spacing w:val="-1"/>
          <w:sz w:val="22"/>
          <w:szCs w:val="22"/>
        </w:rPr>
        <w:t>g</w:t>
      </w:r>
      <w:r w:rsidRPr="00122AAE">
        <w:rPr>
          <w:rFonts w:eastAsia="Arial"/>
          <w:sz w:val="22"/>
          <w:szCs w:val="22"/>
        </w:rPr>
        <w:t>.</w:t>
      </w:r>
    </w:p>
    <w:p w14:paraId="46DBD307" w14:textId="77777777" w:rsidR="00481C18" w:rsidRPr="00122AAE" w:rsidRDefault="00481C18" w:rsidP="00481C18">
      <w:pPr>
        <w:widowControl w:val="0"/>
        <w:spacing w:before="15" w:line="260" w:lineRule="exact"/>
        <w:rPr>
          <w:rFonts w:eastAsia="Calibri"/>
          <w:sz w:val="22"/>
          <w:szCs w:val="22"/>
        </w:rPr>
      </w:pPr>
    </w:p>
    <w:p w14:paraId="7A3B8CDB" w14:textId="77777777" w:rsidR="00481C18" w:rsidRPr="00122AAE" w:rsidRDefault="00481C18" w:rsidP="00481C18">
      <w:pPr>
        <w:widowControl w:val="0"/>
        <w:ind w:left="112"/>
        <w:rPr>
          <w:rFonts w:eastAsia="Arial"/>
          <w:sz w:val="22"/>
          <w:szCs w:val="22"/>
        </w:rPr>
      </w:pPr>
      <w:r w:rsidRPr="00122AAE">
        <w:rPr>
          <w:rFonts w:eastAsia="Arial"/>
          <w:b/>
          <w:bCs/>
          <w:sz w:val="22"/>
          <w:szCs w:val="22"/>
        </w:rPr>
        <w:t>2.</w:t>
      </w:r>
      <w:r w:rsidRPr="00122AAE">
        <w:rPr>
          <w:rFonts w:eastAsia="Arial"/>
          <w:b/>
          <w:bCs/>
          <w:spacing w:val="2"/>
          <w:sz w:val="22"/>
          <w:szCs w:val="22"/>
        </w:rPr>
        <w:t xml:space="preserve"> </w:t>
      </w:r>
      <w:r w:rsidRPr="00122AAE">
        <w:rPr>
          <w:rFonts w:eastAsia="Arial"/>
          <w:b/>
          <w:bCs/>
          <w:sz w:val="22"/>
          <w:szCs w:val="22"/>
        </w:rPr>
        <w:t>Pa</w:t>
      </w:r>
      <w:r w:rsidRPr="00122AAE">
        <w:rPr>
          <w:rFonts w:eastAsia="Arial"/>
          <w:b/>
          <w:bCs/>
          <w:spacing w:val="1"/>
          <w:sz w:val="22"/>
          <w:szCs w:val="22"/>
        </w:rPr>
        <w:t>r</w:t>
      </w:r>
      <w:r w:rsidRPr="00122AAE">
        <w:rPr>
          <w:rFonts w:eastAsia="Arial"/>
          <w:b/>
          <w:bCs/>
          <w:sz w:val="22"/>
          <w:szCs w:val="22"/>
        </w:rPr>
        <w:t>ap</w:t>
      </w:r>
      <w:r w:rsidRPr="00122AAE">
        <w:rPr>
          <w:rFonts w:eastAsia="Arial"/>
          <w:b/>
          <w:bCs/>
          <w:spacing w:val="-1"/>
          <w:sz w:val="22"/>
          <w:szCs w:val="22"/>
        </w:rPr>
        <w:t>h</w:t>
      </w:r>
      <w:r w:rsidRPr="00122AAE">
        <w:rPr>
          <w:rFonts w:eastAsia="Arial"/>
          <w:b/>
          <w:bCs/>
          <w:sz w:val="22"/>
          <w:szCs w:val="22"/>
        </w:rPr>
        <w:t>ras</w:t>
      </w:r>
      <w:r w:rsidRPr="00122AAE">
        <w:rPr>
          <w:rFonts w:eastAsia="Arial"/>
          <w:b/>
          <w:bCs/>
          <w:spacing w:val="3"/>
          <w:sz w:val="22"/>
          <w:szCs w:val="22"/>
        </w:rPr>
        <w:t>i</w:t>
      </w:r>
      <w:r w:rsidRPr="00122AAE">
        <w:rPr>
          <w:rFonts w:eastAsia="Arial"/>
          <w:b/>
          <w:bCs/>
          <w:sz w:val="22"/>
          <w:szCs w:val="22"/>
        </w:rPr>
        <w:t>ng</w:t>
      </w:r>
    </w:p>
    <w:p w14:paraId="59979B2D" w14:textId="77777777" w:rsidR="00481C18" w:rsidRPr="00122AAE" w:rsidRDefault="00481C18" w:rsidP="00481C18">
      <w:pPr>
        <w:widowControl w:val="0"/>
        <w:spacing w:before="2"/>
        <w:ind w:left="112"/>
        <w:rPr>
          <w:rFonts w:eastAsia="Arial"/>
          <w:sz w:val="22"/>
          <w:szCs w:val="22"/>
        </w:rPr>
      </w:pPr>
      <w:r w:rsidRPr="00122AAE">
        <w:rPr>
          <w:rFonts w:eastAsia="Arial"/>
          <w:sz w:val="22"/>
          <w:szCs w:val="22"/>
        </w:rPr>
        <w:t>Us</w:t>
      </w:r>
      <w:r w:rsidRPr="00122AAE">
        <w:rPr>
          <w:rFonts w:eastAsia="Arial"/>
          <w:spacing w:val="-1"/>
          <w:sz w:val="22"/>
          <w:szCs w:val="22"/>
        </w:rPr>
        <w:t>i</w:t>
      </w:r>
      <w:r w:rsidRPr="00122AAE">
        <w:rPr>
          <w:rFonts w:eastAsia="Arial"/>
          <w:spacing w:val="1"/>
          <w:sz w:val="22"/>
          <w:szCs w:val="22"/>
        </w:rPr>
        <w:t>n</w:t>
      </w:r>
      <w:r w:rsidRPr="00122AAE">
        <w:rPr>
          <w:rFonts w:eastAsia="Arial"/>
          <w:sz w:val="22"/>
          <w:szCs w:val="22"/>
        </w:rPr>
        <w:t>g</w:t>
      </w:r>
      <w:r w:rsidRPr="00122AAE">
        <w:rPr>
          <w:rFonts w:eastAsia="Arial"/>
          <w:spacing w:val="-1"/>
          <w:sz w:val="22"/>
          <w:szCs w:val="22"/>
        </w:rPr>
        <w:t xml:space="preserve"> </w:t>
      </w:r>
      <w:r w:rsidRPr="00122AAE">
        <w:rPr>
          <w:rFonts w:eastAsia="Arial"/>
          <w:sz w:val="22"/>
          <w:szCs w:val="22"/>
        </w:rPr>
        <w:t>a</w:t>
      </w:r>
      <w:r w:rsidRPr="00122AAE">
        <w:rPr>
          <w:rFonts w:eastAsia="Arial"/>
          <w:spacing w:val="1"/>
          <w:sz w:val="22"/>
          <w:szCs w:val="22"/>
        </w:rPr>
        <w:t xml:space="preserve"> pa</w:t>
      </w:r>
      <w:r w:rsidRPr="00122AAE">
        <w:rPr>
          <w:rFonts w:eastAsia="Arial"/>
          <w:sz w:val="22"/>
          <w:szCs w:val="22"/>
        </w:rPr>
        <w:t>ra</w:t>
      </w:r>
      <w:r w:rsidRPr="00122AAE">
        <w:rPr>
          <w:rFonts w:eastAsia="Arial"/>
          <w:spacing w:val="-1"/>
          <w:sz w:val="22"/>
          <w:szCs w:val="22"/>
        </w:rPr>
        <w:t>p</w:t>
      </w:r>
      <w:r w:rsidRPr="00122AAE">
        <w:rPr>
          <w:rFonts w:eastAsia="Arial"/>
          <w:spacing w:val="1"/>
          <w:sz w:val="22"/>
          <w:szCs w:val="22"/>
        </w:rPr>
        <w:t>h</w:t>
      </w:r>
      <w:r w:rsidRPr="00122AAE">
        <w:rPr>
          <w:rFonts w:eastAsia="Arial"/>
          <w:sz w:val="22"/>
          <w:szCs w:val="22"/>
        </w:rPr>
        <w:t>rase</w:t>
      </w:r>
      <w:r w:rsidRPr="00122AAE">
        <w:rPr>
          <w:rFonts w:eastAsia="Arial"/>
          <w:spacing w:val="1"/>
          <w:sz w:val="22"/>
          <w:szCs w:val="22"/>
        </w:rPr>
        <w:t xml:space="preserve"> </w:t>
      </w:r>
      <w:r w:rsidRPr="00122AAE">
        <w:rPr>
          <w:rFonts w:eastAsia="Arial"/>
          <w:spacing w:val="-2"/>
          <w:sz w:val="22"/>
          <w:szCs w:val="22"/>
        </w:rPr>
        <w:t>st</w:t>
      </w:r>
      <w:r w:rsidRPr="00122AAE">
        <w:rPr>
          <w:rFonts w:eastAsia="Arial"/>
          <w:spacing w:val="1"/>
          <w:sz w:val="22"/>
          <w:szCs w:val="22"/>
        </w:rPr>
        <w:t>a</w:t>
      </w:r>
      <w:r w:rsidRPr="00122AAE">
        <w:rPr>
          <w:rFonts w:eastAsia="Arial"/>
          <w:sz w:val="22"/>
          <w:szCs w:val="22"/>
        </w:rPr>
        <w:t>rter t</w:t>
      </w:r>
      <w:r w:rsidRPr="00122AAE">
        <w:rPr>
          <w:rFonts w:eastAsia="Arial"/>
          <w:spacing w:val="-1"/>
          <w:sz w:val="22"/>
          <w:szCs w:val="22"/>
        </w:rPr>
        <w:t>h</w:t>
      </w:r>
      <w:r w:rsidRPr="00122AAE">
        <w:rPr>
          <w:rFonts w:eastAsia="Arial"/>
          <w:spacing w:val="1"/>
          <w:sz w:val="22"/>
          <w:szCs w:val="22"/>
        </w:rPr>
        <w:t>a</w:t>
      </w:r>
      <w:r w:rsidRPr="00122AAE">
        <w:rPr>
          <w:rFonts w:eastAsia="Arial"/>
          <w:sz w:val="22"/>
          <w:szCs w:val="22"/>
        </w:rPr>
        <w:t>t</w:t>
      </w:r>
      <w:r w:rsidRPr="00122AAE">
        <w:rPr>
          <w:rFonts w:eastAsia="Arial"/>
          <w:spacing w:val="1"/>
          <w:sz w:val="22"/>
          <w:szCs w:val="22"/>
        </w:rPr>
        <w:t xml:space="preserve"> </w:t>
      </w:r>
      <w:r w:rsidRPr="00122AAE">
        <w:rPr>
          <w:rFonts w:eastAsia="Arial"/>
          <w:sz w:val="22"/>
          <w:szCs w:val="22"/>
        </w:rPr>
        <w:t>is c</w:t>
      </w:r>
      <w:r w:rsidRPr="00122AAE">
        <w:rPr>
          <w:rFonts w:eastAsia="Arial"/>
          <w:spacing w:val="-1"/>
          <w:sz w:val="22"/>
          <w:szCs w:val="22"/>
        </w:rPr>
        <w:t>om</w:t>
      </w:r>
      <w:r w:rsidRPr="00122AAE">
        <w:rPr>
          <w:rFonts w:eastAsia="Arial"/>
          <w:sz w:val="22"/>
          <w:szCs w:val="22"/>
        </w:rPr>
        <w:t>f</w:t>
      </w:r>
      <w:r w:rsidRPr="00122AAE">
        <w:rPr>
          <w:rFonts w:eastAsia="Arial"/>
          <w:spacing w:val="1"/>
          <w:sz w:val="22"/>
          <w:szCs w:val="22"/>
        </w:rPr>
        <w:t>o</w:t>
      </w:r>
      <w:r w:rsidRPr="00122AAE">
        <w:rPr>
          <w:rFonts w:eastAsia="Arial"/>
          <w:sz w:val="22"/>
          <w:szCs w:val="22"/>
        </w:rPr>
        <w:t>rta</w:t>
      </w:r>
      <w:r w:rsidRPr="00122AAE">
        <w:rPr>
          <w:rFonts w:eastAsia="Arial"/>
          <w:spacing w:val="1"/>
          <w:sz w:val="22"/>
          <w:szCs w:val="22"/>
        </w:rPr>
        <w:t>b</w:t>
      </w:r>
      <w:r w:rsidRPr="00122AAE">
        <w:rPr>
          <w:rFonts w:eastAsia="Arial"/>
          <w:spacing w:val="-3"/>
          <w:sz w:val="22"/>
          <w:szCs w:val="22"/>
        </w:rPr>
        <w:t>l</w:t>
      </w:r>
      <w:r w:rsidRPr="00122AAE">
        <w:rPr>
          <w:rFonts w:eastAsia="Arial"/>
          <w:sz w:val="22"/>
          <w:szCs w:val="22"/>
        </w:rPr>
        <w:t>e</w:t>
      </w:r>
      <w:r w:rsidRPr="00122AAE">
        <w:rPr>
          <w:rFonts w:eastAsia="Arial"/>
          <w:spacing w:val="-1"/>
          <w:sz w:val="22"/>
          <w:szCs w:val="22"/>
        </w:rPr>
        <w:t xml:space="preserve"> </w:t>
      </w:r>
      <w:r w:rsidRPr="00122AAE">
        <w:rPr>
          <w:rFonts w:eastAsia="Arial"/>
          <w:spacing w:val="3"/>
          <w:sz w:val="22"/>
          <w:szCs w:val="22"/>
        </w:rPr>
        <w:t>f</w:t>
      </w:r>
      <w:r w:rsidRPr="00122AAE">
        <w:rPr>
          <w:rFonts w:eastAsia="Arial"/>
          <w:spacing w:val="1"/>
          <w:sz w:val="22"/>
          <w:szCs w:val="22"/>
        </w:rPr>
        <w:t>o</w:t>
      </w:r>
      <w:r w:rsidRPr="00122AAE">
        <w:rPr>
          <w:rFonts w:eastAsia="Arial"/>
          <w:sz w:val="22"/>
          <w:szCs w:val="22"/>
        </w:rPr>
        <w:t xml:space="preserve">r </w:t>
      </w:r>
      <w:r w:rsidRPr="00122AAE">
        <w:rPr>
          <w:rFonts w:eastAsia="Arial"/>
          <w:spacing w:val="-3"/>
          <w:sz w:val="22"/>
          <w:szCs w:val="22"/>
        </w:rPr>
        <w:t>y</w:t>
      </w:r>
      <w:r w:rsidRPr="00122AAE">
        <w:rPr>
          <w:rFonts w:eastAsia="Arial"/>
          <w:spacing w:val="1"/>
          <w:sz w:val="22"/>
          <w:szCs w:val="22"/>
        </w:rPr>
        <w:t>o</w:t>
      </w:r>
      <w:r w:rsidRPr="00122AAE">
        <w:rPr>
          <w:rFonts w:eastAsia="Arial"/>
          <w:sz w:val="22"/>
          <w:szCs w:val="22"/>
        </w:rPr>
        <w:t>u</w:t>
      </w:r>
      <w:r w:rsidRPr="00122AAE">
        <w:rPr>
          <w:rFonts w:eastAsia="Arial"/>
          <w:spacing w:val="7"/>
          <w:sz w:val="22"/>
          <w:szCs w:val="22"/>
        </w:rPr>
        <w:t xml:space="preserve"> </w:t>
      </w:r>
      <w:r w:rsidRPr="00122AAE">
        <w:rPr>
          <w:rFonts w:eastAsia="Arial"/>
          <w:sz w:val="22"/>
          <w:szCs w:val="22"/>
        </w:rPr>
        <w:t>– “S</w:t>
      </w:r>
      <w:r w:rsidRPr="00122AAE">
        <w:rPr>
          <w:rFonts w:eastAsia="Arial"/>
          <w:spacing w:val="1"/>
          <w:sz w:val="22"/>
          <w:szCs w:val="22"/>
        </w:rPr>
        <w:t>o</w:t>
      </w:r>
      <w:r w:rsidRPr="00122AAE">
        <w:rPr>
          <w:rFonts w:eastAsia="Arial"/>
          <w:sz w:val="22"/>
          <w:szCs w:val="22"/>
        </w:rPr>
        <w:t xml:space="preserve">…” or </w:t>
      </w:r>
      <w:r w:rsidRPr="00122AAE">
        <w:rPr>
          <w:rFonts w:eastAsia="Arial"/>
          <w:spacing w:val="-3"/>
          <w:sz w:val="22"/>
          <w:szCs w:val="22"/>
        </w:rPr>
        <w:t>“</w:t>
      </w:r>
      <w:r w:rsidRPr="00122AAE">
        <w:rPr>
          <w:rFonts w:eastAsia="Arial"/>
          <w:sz w:val="22"/>
          <w:szCs w:val="22"/>
        </w:rPr>
        <w:t xml:space="preserve">As </w:t>
      </w:r>
      <w:r w:rsidRPr="00122AAE">
        <w:rPr>
          <w:rFonts w:eastAsia="Arial"/>
          <w:spacing w:val="-2"/>
          <w:sz w:val="22"/>
          <w:szCs w:val="22"/>
        </w:rPr>
        <w:t>y</w:t>
      </w:r>
      <w:r w:rsidRPr="00122AAE">
        <w:rPr>
          <w:rFonts w:eastAsia="Arial"/>
          <w:spacing w:val="1"/>
          <w:sz w:val="22"/>
          <w:szCs w:val="22"/>
        </w:rPr>
        <w:t>o</w:t>
      </w:r>
      <w:r w:rsidRPr="00122AAE">
        <w:rPr>
          <w:rFonts w:eastAsia="Arial"/>
          <w:sz w:val="22"/>
          <w:szCs w:val="22"/>
        </w:rPr>
        <w:t>u</w:t>
      </w:r>
      <w:r w:rsidRPr="00122AAE">
        <w:rPr>
          <w:rFonts w:eastAsia="Arial"/>
          <w:spacing w:val="1"/>
          <w:sz w:val="22"/>
          <w:szCs w:val="22"/>
        </w:rPr>
        <w:t xml:space="preserve"> a</w:t>
      </w:r>
      <w:r w:rsidRPr="00122AAE">
        <w:rPr>
          <w:rFonts w:eastAsia="Arial"/>
          <w:sz w:val="22"/>
          <w:szCs w:val="22"/>
        </w:rPr>
        <w:t xml:space="preserve">re…” </w:t>
      </w:r>
      <w:r w:rsidRPr="00122AAE">
        <w:rPr>
          <w:rFonts w:eastAsia="Arial"/>
          <w:spacing w:val="1"/>
          <w:sz w:val="22"/>
          <w:szCs w:val="22"/>
        </w:rPr>
        <w:t>o</w:t>
      </w:r>
      <w:r w:rsidRPr="00122AAE">
        <w:rPr>
          <w:rFonts w:eastAsia="Arial"/>
          <w:sz w:val="22"/>
          <w:szCs w:val="22"/>
        </w:rPr>
        <w:t xml:space="preserve">r </w:t>
      </w:r>
      <w:r w:rsidRPr="00122AAE">
        <w:rPr>
          <w:rFonts w:eastAsia="Arial"/>
          <w:spacing w:val="-1"/>
          <w:sz w:val="22"/>
          <w:szCs w:val="22"/>
        </w:rPr>
        <w:t>“</w:t>
      </w:r>
      <w:r w:rsidRPr="00122AAE">
        <w:rPr>
          <w:rFonts w:eastAsia="Arial"/>
          <w:spacing w:val="-2"/>
          <w:sz w:val="22"/>
          <w:szCs w:val="22"/>
        </w:rPr>
        <w:t>Y</w:t>
      </w:r>
      <w:r w:rsidRPr="00122AAE">
        <w:rPr>
          <w:rFonts w:eastAsia="Arial"/>
          <w:spacing w:val="1"/>
          <w:sz w:val="22"/>
          <w:szCs w:val="22"/>
        </w:rPr>
        <w:t>ou</w:t>
      </w:r>
      <w:r w:rsidRPr="00122AAE">
        <w:rPr>
          <w:rFonts w:eastAsia="Arial"/>
          <w:sz w:val="22"/>
          <w:szCs w:val="22"/>
        </w:rPr>
        <w:t>’</w:t>
      </w:r>
      <w:r w:rsidRPr="00122AAE">
        <w:rPr>
          <w:rFonts w:eastAsia="Arial"/>
          <w:spacing w:val="-1"/>
          <w:sz w:val="22"/>
          <w:szCs w:val="22"/>
        </w:rPr>
        <w:t>r</w:t>
      </w:r>
      <w:r w:rsidRPr="00122AAE">
        <w:rPr>
          <w:rFonts w:eastAsia="Arial"/>
          <w:sz w:val="22"/>
          <w:szCs w:val="22"/>
        </w:rPr>
        <w:t>e t</w:t>
      </w:r>
      <w:r w:rsidRPr="00122AAE">
        <w:rPr>
          <w:rFonts w:eastAsia="Arial"/>
          <w:spacing w:val="1"/>
          <w:sz w:val="22"/>
          <w:szCs w:val="22"/>
        </w:rPr>
        <w:t>h</w:t>
      </w:r>
      <w:r w:rsidRPr="00122AAE">
        <w:rPr>
          <w:rFonts w:eastAsia="Arial"/>
          <w:sz w:val="22"/>
          <w:szCs w:val="22"/>
        </w:rPr>
        <w:t>inki</w:t>
      </w:r>
      <w:r w:rsidRPr="00122AAE">
        <w:rPr>
          <w:rFonts w:eastAsia="Arial"/>
          <w:spacing w:val="1"/>
          <w:sz w:val="22"/>
          <w:szCs w:val="22"/>
        </w:rPr>
        <w:t>n</w:t>
      </w:r>
      <w:r w:rsidRPr="00122AAE">
        <w:rPr>
          <w:rFonts w:eastAsia="Arial"/>
          <w:spacing w:val="-1"/>
          <w:sz w:val="22"/>
          <w:szCs w:val="22"/>
        </w:rPr>
        <w:t>g</w:t>
      </w:r>
      <w:r w:rsidRPr="00122AAE">
        <w:rPr>
          <w:rFonts w:eastAsia="Arial"/>
          <w:sz w:val="22"/>
          <w:szCs w:val="22"/>
        </w:rPr>
        <w:t>…” –</w:t>
      </w:r>
      <w:r w:rsidRPr="00122AAE">
        <w:rPr>
          <w:rFonts w:eastAsia="Arial"/>
          <w:spacing w:val="1"/>
          <w:sz w:val="22"/>
          <w:szCs w:val="22"/>
        </w:rPr>
        <w:t xml:space="preserve">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w:t>
      </w:r>
      <w:r w:rsidRPr="00122AAE">
        <w:rPr>
          <w:rFonts w:eastAsia="Arial"/>
          <w:sz w:val="22"/>
          <w:szCs w:val="22"/>
        </w:rPr>
        <w:t>f</w:t>
      </w:r>
      <w:r w:rsidRPr="00122AAE">
        <w:rPr>
          <w:rFonts w:eastAsia="Arial"/>
          <w:spacing w:val="1"/>
          <w:sz w:val="22"/>
          <w:szCs w:val="22"/>
        </w:rPr>
        <w:t>o</w:t>
      </w:r>
      <w:r w:rsidRPr="00122AAE">
        <w:rPr>
          <w:rFonts w:eastAsia="Arial"/>
          <w:sz w:val="22"/>
          <w:szCs w:val="22"/>
        </w:rPr>
        <w:t>l</w:t>
      </w:r>
      <w:r w:rsidRPr="00122AAE">
        <w:rPr>
          <w:rFonts w:eastAsia="Arial"/>
          <w:spacing w:val="-1"/>
          <w:sz w:val="22"/>
          <w:szCs w:val="22"/>
        </w:rPr>
        <w:t>lo</w:t>
      </w:r>
      <w:r w:rsidRPr="00122AAE">
        <w:rPr>
          <w:rFonts w:eastAsia="Arial"/>
          <w:spacing w:val="-3"/>
          <w:sz w:val="22"/>
          <w:szCs w:val="22"/>
        </w:rPr>
        <w:t>w</w:t>
      </w:r>
      <w:r w:rsidRPr="00122AAE">
        <w:rPr>
          <w:rFonts w:eastAsia="Arial"/>
          <w:sz w:val="22"/>
          <w:szCs w:val="22"/>
        </w:rPr>
        <w:t>i</w:t>
      </w:r>
      <w:r w:rsidRPr="00122AAE">
        <w:rPr>
          <w:rFonts w:eastAsia="Arial"/>
          <w:spacing w:val="3"/>
          <w:sz w:val="22"/>
          <w:szCs w:val="22"/>
        </w:rPr>
        <w:t>n</w:t>
      </w:r>
      <w:r w:rsidRPr="00122AAE">
        <w:rPr>
          <w:rFonts w:eastAsia="Arial"/>
          <w:sz w:val="22"/>
          <w:szCs w:val="22"/>
        </w:rPr>
        <w:t>g</w:t>
      </w:r>
      <w:r w:rsidRPr="00122AAE">
        <w:rPr>
          <w:rFonts w:eastAsia="Arial"/>
          <w:spacing w:val="-1"/>
          <w:sz w:val="22"/>
          <w:szCs w:val="22"/>
        </w:rPr>
        <w:t xml:space="preserve"> </w:t>
      </w:r>
      <w:r w:rsidRPr="00122AAE">
        <w:rPr>
          <w:rFonts w:eastAsia="Arial"/>
          <w:spacing w:val="1"/>
          <w:sz w:val="22"/>
          <w:szCs w:val="22"/>
        </w:rPr>
        <w:t>th</w:t>
      </w:r>
      <w:r w:rsidRPr="00122AAE">
        <w:rPr>
          <w:rFonts w:eastAsia="Arial"/>
          <w:sz w:val="22"/>
          <w:szCs w:val="22"/>
        </w:rPr>
        <w:t>e</w:t>
      </w:r>
      <w:r w:rsidRPr="00122AAE">
        <w:rPr>
          <w:rFonts w:eastAsia="Arial"/>
          <w:spacing w:val="1"/>
          <w:sz w:val="22"/>
          <w:szCs w:val="22"/>
        </w:rPr>
        <w:t xml:space="preserve"> </w:t>
      </w:r>
      <w:r w:rsidRPr="00122AAE">
        <w:rPr>
          <w:rFonts w:eastAsia="Arial"/>
          <w:sz w:val="22"/>
          <w:szCs w:val="22"/>
        </w:rPr>
        <w:t>s</w:t>
      </w:r>
      <w:r w:rsidRPr="00122AAE">
        <w:rPr>
          <w:rFonts w:eastAsia="Arial"/>
          <w:spacing w:val="1"/>
          <w:sz w:val="22"/>
          <w:szCs w:val="22"/>
        </w:rPr>
        <w:t>ta</w:t>
      </w:r>
      <w:r w:rsidRPr="00122AAE">
        <w:rPr>
          <w:rFonts w:eastAsia="Arial"/>
          <w:sz w:val="22"/>
          <w:szCs w:val="22"/>
        </w:rPr>
        <w:t>r</w:t>
      </w:r>
      <w:r w:rsidRPr="00122AAE">
        <w:rPr>
          <w:rFonts w:eastAsia="Arial"/>
          <w:spacing w:val="-3"/>
          <w:sz w:val="22"/>
          <w:szCs w:val="22"/>
        </w:rPr>
        <w:t>t</w:t>
      </w:r>
      <w:r w:rsidRPr="00122AAE">
        <w:rPr>
          <w:rFonts w:eastAsia="Arial"/>
          <w:spacing w:val="1"/>
          <w:sz w:val="22"/>
          <w:szCs w:val="22"/>
        </w:rPr>
        <w:t>e</w:t>
      </w:r>
      <w:r w:rsidRPr="00122AAE">
        <w:rPr>
          <w:rFonts w:eastAsia="Arial"/>
          <w:sz w:val="22"/>
          <w:szCs w:val="22"/>
        </w:rPr>
        <w:t xml:space="preserve">r </w:t>
      </w:r>
      <w:r w:rsidRPr="00122AAE">
        <w:rPr>
          <w:rFonts w:eastAsia="Arial"/>
          <w:spacing w:val="-3"/>
          <w:sz w:val="22"/>
          <w:szCs w:val="22"/>
        </w:rPr>
        <w:t>w</w:t>
      </w:r>
      <w:r w:rsidRPr="00122AAE">
        <w:rPr>
          <w:rFonts w:eastAsia="Arial"/>
          <w:sz w:val="22"/>
          <w:szCs w:val="22"/>
        </w:rPr>
        <w:t>ith</w:t>
      </w:r>
      <w:r w:rsidRPr="00122AAE">
        <w:rPr>
          <w:rFonts w:eastAsia="Arial"/>
          <w:spacing w:val="1"/>
          <w:sz w:val="22"/>
          <w:szCs w:val="22"/>
        </w:rPr>
        <w:t xml:space="preserve"> a</w:t>
      </w:r>
      <w:r w:rsidRPr="00122AAE">
        <w:rPr>
          <w:rFonts w:eastAsia="Arial"/>
          <w:sz w:val="22"/>
          <w:szCs w:val="22"/>
        </w:rPr>
        <w:t>n</w:t>
      </w:r>
      <w:r w:rsidRPr="00122AAE">
        <w:rPr>
          <w:rFonts w:eastAsia="Arial"/>
          <w:spacing w:val="1"/>
          <w:sz w:val="22"/>
          <w:szCs w:val="22"/>
        </w:rPr>
        <w:t xml:space="preserve"> </w:t>
      </w:r>
      <w:r w:rsidRPr="00122AAE">
        <w:rPr>
          <w:rFonts w:eastAsia="Arial"/>
          <w:spacing w:val="-1"/>
          <w:sz w:val="22"/>
          <w:szCs w:val="22"/>
        </w:rPr>
        <w:t>e</w:t>
      </w:r>
      <w:r w:rsidRPr="00122AAE">
        <w:rPr>
          <w:rFonts w:eastAsia="Arial"/>
          <w:sz w:val="22"/>
          <w:szCs w:val="22"/>
        </w:rPr>
        <w:t>f</w:t>
      </w:r>
      <w:r w:rsidRPr="00122AAE">
        <w:rPr>
          <w:rFonts w:eastAsia="Arial"/>
          <w:spacing w:val="3"/>
          <w:sz w:val="22"/>
          <w:szCs w:val="22"/>
        </w:rPr>
        <w:t>f</w:t>
      </w:r>
      <w:r w:rsidRPr="00122AAE">
        <w:rPr>
          <w:rFonts w:eastAsia="Arial"/>
          <w:sz w:val="22"/>
          <w:szCs w:val="22"/>
        </w:rPr>
        <w:t>ic</w:t>
      </w:r>
      <w:r w:rsidRPr="00122AAE">
        <w:rPr>
          <w:rFonts w:eastAsia="Arial"/>
          <w:spacing w:val="-1"/>
          <w:sz w:val="22"/>
          <w:szCs w:val="22"/>
        </w:rPr>
        <w:t>ie</w:t>
      </w:r>
      <w:r w:rsidRPr="00122AAE">
        <w:rPr>
          <w:rFonts w:eastAsia="Arial"/>
          <w:spacing w:val="1"/>
          <w:sz w:val="22"/>
          <w:szCs w:val="22"/>
        </w:rPr>
        <w:t>n</w:t>
      </w:r>
      <w:r w:rsidRPr="00122AAE">
        <w:rPr>
          <w:rFonts w:eastAsia="Arial"/>
          <w:sz w:val="22"/>
          <w:szCs w:val="22"/>
        </w:rPr>
        <w:t>t</w:t>
      </w:r>
      <w:r w:rsidRPr="00122AAE">
        <w:rPr>
          <w:rFonts w:eastAsia="Arial"/>
          <w:spacing w:val="-1"/>
          <w:sz w:val="22"/>
          <w:szCs w:val="22"/>
        </w:rPr>
        <w:t xml:space="preserve"> </w:t>
      </w:r>
      <w:r w:rsidRPr="00122AAE">
        <w:rPr>
          <w:rFonts w:eastAsia="Arial"/>
          <w:spacing w:val="1"/>
          <w:sz w:val="22"/>
          <w:szCs w:val="22"/>
        </w:rPr>
        <w:t>pa</w:t>
      </w:r>
      <w:r w:rsidRPr="00122AAE">
        <w:rPr>
          <w:rFonts w:eastAsia="Arial"/>
          <w:sz w:val="22"/>
          <w:szCs w:val="22"/>
        </w:rPr>
        <w:t>ra</w:t>
      </w:r>
      <w:r w:rsidRPr="00122AAE">
        <w:rPr>
          <w:rFonts w:eastAsia="Arial"/>
          <w:spacing w:val="-1"/>
          <w:sz w:val="22"/>
          <w:szCs w:val="22"/>
        </w:rPr>
        <w:t>p</w:t>
      </w:r>
      <w:r w:rsidRPr="00122AAE">
        <w:rPr>
          <w:rFonts w:eastAsia="Arial"/>
          <w:spacing w:val="1"/>
          <w:sz w:val="22"/>
          <w:szCs w:val="22"/>
        </w:rPr>
        <w:t>h</w:t>
      </w:r>
      <w:r w:rsidRPr="00122AAE">
        <w:rPr>
          <w:rFonts w:eastAsia="Arial"/>
          <w:sz w:val="22"/>
          <w:szCs w:val="22"/>
        </w:rPr>
        <w:t>rase</w:t>
      </w:r>
      <w:r w:rsidRPr="00122AAE">
        <w:rPr>
          <w:rFonts w:eastAsia="Arial"/>
          <w:spacing w:val="-1"/>
          <w:sz w:val="22"/>
          <w:szCs w:val="22"/>
        </w:rPr>
        <w:t xml:space="preserve"> </w:t>
      </w:r>
      <w:r w:rsidRPr="00122AAE">
        <w:rPr>
          <w:rFonts w:eastAsia="Arial"/>
          <w:spacing w:val="1"/>
          <w:sz w:val="22"/>
          <w:szCs w:val="22"/>
        </w:rPr>
        <w:t>a</w:t>
      </w:r>
      <w:r w:rsidRPr="00122AAE">
        <w:rPr>
          <w:rFonts w:eastAsia="Arial"/>
          <w:sz w:val="22"/>
          <w:szCs w:val="22"/>
        </w:rPr>
        <w:t>ssists me</w:t>
      </w:r>
      <w:r w:rsidRPr="00122AAE">
        <w:rPr>
          <w:rFonts w:eastAsia="Arial"/>
          <w:spacing w:val="-1"/>
          <w:sz w:val="22"/>
          <w:szCs w:val="22"/>
        </w:rPr>
        <w:t>m</w:t>
      </w:r>
      <w:r w:rsidRPr="00122AAE">
        <w:rPr>
          <w:rFonts w:eastAsia="Arial"/>
          <w:spacing w:val="1"/>
          <w:sz w:val="22"/>
          <w:szCs w:val="22"/>
        </w:rPr>
        <w:t>be</w:t>
      </w:r>
      <w:r w:rsidRPr="00122AAE">
        <w:rPr>
          <w:rFonts w:eastAsia="Arial"/>
          <w:sz w:val="22"/>
          <w:szCs w:val="22"/>
        </w:rPr>
        <w:t xml:space="preserve">rs </w:t>
      </w:r>
      <w:r w:rsidRPr="00122AAE">
        <w:rPr>
          <w:rFonts w:eastAsia="Arial"/>
          <w:spacing w:val="-2"/>
          <w:sz w:val="22"/>
          <w:szCs w:val="22"/>
        </w:rPr>
        <w:t>o</w:t>
      </w:r>
      <w:r w:rsidRPr="00122AAE">
        <w:rPr>
          <w:rFonts w:eastAsia="Arial"/>
          <w:sz w:val="22"/>
          <w:szCs w:val="22"/>
        </w:rPr>
        <w:t>f</w:t>
      </w:r>
      <w:r w:rsidRPr="00122AAE">
        <w:rPr>
          <w:rFonts w:eastAsia="Arial"/>
          <w:spacing w:val="1"/>
          <w:sz w:val="22"/>
          <w:szCs w:val="22"/>
        </w:rPr>
        <w:t xml:space="preserve"> </w:t>
      </w:r>
      <w:r w:rsidRPr="00122AAE">
        <w:rPr>
          <w:rFonts w:eastAsia="Arial"/>
          <w:sz w:val="22"/>
          <w:szCs w:val="22"/>
        </w:rPr>
        <w:t>t</w:t>
      </w:r>
      <w:r w:rsidRPr="00122AAE">
        <w:rPr>
          <w:rFonts w:eastAsia="Arial"/>
          <w:spacing w:val="-1"/>
          <w:sz w:val="22"/>
          <w:szCs w:val="22"/>
        </w:rPr>
        <w:t>h</w:t>
      </w:r>
      <w:r w:rsidRPr="00122AAE">
        <w:rPr>
          <w:rFonts w:eastAsia="Arial"/>
          <w:sz w:val="22"/>
          <w:szCs w:val="22"/>
        </w:rPr>
        <w:t xml:space="preserve">e </w:t>
      </w:r>
      <w:r w:rsidRPr="00122AAE">
        <w:rPr>
          <w:rFonts w:eastAsia="Arial"/>
          <w:spacing w:val="-1"/>
          <w:sz w:val="22"/>
          <w:szCs w:val="22"/>
        </w:rPr>
        <w:t>g</w:t>
      </w:r>
      <w:r w:rsidRPr="00122AAE">
        <w:rPr>
          <w:rFonts w:eastAsia="Arial"/>
          <w:sz w:val="22"/>
          <w:szCs w:val="22"/>
        </w:rPr>
        <w:t>ro</w:t>
      </w:r>
      <w:r w:rsidRPr="00122AAE">
        <w:rPr>
          <w:rFonts w:eastAsia="Arial"/>
          <w:spacing w:val="1"/>
          <w:sz w:val="22"/>
          <w:szCs w:val="22"/>
        </w:rPr>
        <w:t>u</w:t>
      </w:r>
      <w:r w:rsidRPr="00122AAE">
        <w:rPr>
          <w:rFonts w:eastAsia="Arial"/>
          <w:sz w:val="22"/>
          <w:szCs w:val="22"/>
        </w:rPr>
        <w:t>p</w:t>
      </w:r>
      <w:r w:rsidRPr="00122AAE">
        <w:rPr>
          <w:rFonts w:eastAsia="Arial"/>
          <w:spacing w:val="1"/>
          <w:sz w:val="22"/>
          <w:szCs w:val="22"/>
        </w:rPr>
        <w:t xml:space="preserve"> </w:t>
      </w:r>
      <w:r w:rsidRPr="00122AAE">
        <w:rPr>
          <w:rFonts w:eastAsia="Arial"/>
          <w:sz w:val="22"/>
          <w:szCs w:val="22"/>
        </w:rPr>
        <w:t>in</w:t>
      </w:r>
      <w:r w:rsidRPr="00122AAE">
        <w:rPr>
          <w:rFonts w:eastAsia="Arial"/>
          <w:spacing w:val="1"/>
          <w:sz w:val="22"/>
          <w:szCs w:val="22"/>
        </w:rPr>
        <w:t xml:space="preserve"> </w:t>
      </w:r>
      <w:r w:rsidRPr="00122AAE">
        <w:rPr>
          <w:rFonts w:eastAsia="Arial"/>
          <w:spacing w:val="-1"/>
          <w:sz w:val="22"/>
          <w:szCs w:val="22"/>
        </w:rPr>
        <w:t>h</w:t>
      </w:r>
      <w:r w:rsidRPr="00122AAE">
        <w:rPr>
          <w:rFonts w:eastAsia="Arial"/>
          <w:spacing w:val="1"/>
          <w:sz w:val="22"/>
          <w:szCs w:val="22"/>
        </w:rPr>
        <w:t>ea</w:t>
      </w:r>
      <w:r w:rsidRPr="00122AAE">
        <w:rPr>
          <w:rFonts w:eastAsia="Arial"/>
          <w:sz w:val="22"/>
          <w:szCs w:val="22"/>
        </w:rPr>
        <w:t>r</w:t>
      </w:r>
      <w:r w:rsidRPr="00122AAE">
        <w:rPr>
          <w:rFonts w:eastAsia="Arial"/>
          <w:spacing w:val="-1"/>
          <w:sz w:val="22"/>
          <w:szCs w:val="22"/>
        </w:rPr>
        <w:t>i</w:t>
      </w:r>
      <w:r w:rsidRPr="00122AAE">
        <w:rPr>
          <w:rFonts w:eastAsia="Arial"/>
          <w:spacing w:val="1"/>
          <w:sz w:val="22"/>
          <w:szCs w:val="22"/>
        </w:rPr>
        <w:t>n</w:t>
      </w:r>
      <w:r w:rsidRPr="00122AAE">
        <w:rPr>
          <w:rFonts w:eastAsia="Arial"/>
          <w:sz w:val="22"/>
          <w:szCs w:val="22"/>
        </w:rPr>
        <w:t>g</w:t>
      </w:r>
      <w:r w:rsidRPr="00122AAE">
        <w:rPr>
          <w:rFonts w:eastAsia="Arial"/>
          <w:spacing w:val="-1"/>
          <w:sz w:val="22"/>
          <w:szCs w:val="22"/>
        </w:rPr>
        <w:t xml:space="preserve">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w:t>
      </w:r>
      <w:r w:rsidRPr="00122AAE">
        <w:rPr>
          <w:rFonts w:eastAsia="Arial"/>
          <w:spacing w:val="-1"/>
          <w:sz w:val="22"/>
          <w:szCs w:val="22"/>
        </w:rPr>
        <w:t>u</w:t>
      </w:r>
      <w:r w:rsidRPr="00122AAE">
        <w:rPr>
          <w:rFonts w:eastAsia="Arial"/>
          <w:spacing w:val="1"/>
          <w:sz w:val="22"/>
          <w:szCs w:val="22"/>
        </w:rPr>
        <w:t>nde</w:t>
      </w:r>
      <w:r w:rsidRPr="00122AAE">
        <w:rPr>
          <w:rFonts w:eastAsia="Arial"/>
          <w:sz w:val="22"/>
          <w:szCs w:val="22"/>
        </w:rPr>
        <w:t>rst</w:t>
      </w:r>
      <w:r w:rsidRPr="00122AAE">
        <w:rPr>
          <w:rFonts w:eastAsia="Arial"/>
          <w:spacing w:val="-2"/>
          <w:sz w:val="22"/>
          <w:szCs w:val="22"/>
        </w:rPr>
        <w:t>a</w:t>
      </w:r>
      <w:r w:rsidRPr="00122AAE">
        <w:rPr>
          <w:rFonts w:eastAsia="Arial"/>
          <w:spacing w:val="1"/>
          <w:sz w:val="22"/>
          <w:szCs w:val="22"/>
        </w:rPr>
        <w:t>nd</w:t>
      </w:r>
      <w:r w:rsidRPr="00122AAE">
        <w:rPr>
          <w:rFonts w:eastAsia="Arial"/>
          <w:sz w:val="22"/>
          <w:szCs w:val="22"/>
        </w:rPr>
        <w:t>ing</w:t>
      </w:r>
      <w:r w:rsidRPr="00122AAE">
        <w:rPr>
          <w:rFonts w:eastAsia="Arial"/>
          <w:spacing w:val="-1"/>
          <w:sz w:val="22"/>
          <w:szCs w:val="22"/>
        </w:rPr>
        <w:t xml:space="preserve"> o</w:t>
      </w:r>
      <w:r w:rsidRPr="00122AAE">
        <w:rPr>
          <w:rFonts w:eastAsia="Arial"/>
          <w:spacing w:val="1"/>
          <w:sz w:val="22"/>
          <w:szCs w:val="22"/>
        </w:rPr>
        <w:t>n</w:t>
      </w:r>
      <w:r w:rsidRPr="00122AAE">
        <w:rPr>
          <w:rFonts w:eastAsia="Arial"/>
          <w:sz w:val="22"/>
          <w:szCs w:val="22"/>
        </w:rPr>
        <w:t>e</w:t>
      </w:r>
      <w:r w:rsidRPr="00122AAE">
        <w:rPr>
          <w:rFonts w:eastAsia="Arial"/>
          <w:spacing w:val="-1"/>
          <w:sz w:val="22"/>
          <w:szCs w:val="22"/>
        </w:rPr>
        <w:t xml:space="preserve"> </w:t>
      </w:r>
      <w:r w:rsidRPr="00122AAE">
        <w:rPr>
          <w:rFonts w:eastAsia="Arial"/>
          <w:spacing w:val="1"/>
          <w:sz w:val="22"/>
          <w:szCs w:val="22"/>
        </w:rPr>
        <w:t>an</w:t>
      </w:r>
      <w:r w:rsidRPr="00122AAE">
        <w:rPr>
          <w:rFonts w:eastAsia="Arial"/>
          <w:spacing w:val="-1"/>
          <w:sz w:val="22"/>
          <w:szCs w:val="22"/>
        </w:rPr>
        <w:t>o</w:t>
      </w:r>
      <w:r w:rsidRPr="00122AAE">
        <w:rPr>
          <w:rFonts w:eastAsia="Arial"/>
          <w:spacing w:val="-2"/>
          <w:sz w:val="22"/>
          <w:szCs w:val="22"/>
        </w:rPr>
        <w:t>t</w:t>
      </w:r>
      <w:r w:rsidRPr="00122AAE">
        <w:rPr>
          <w:rFonts w:eastAsia="Arial"/>
          <w:spacing w:val="1"/>
          <w:sz w:val="22"/>
          <w:szCs w:val="22"/>
        </w:rPr>
        <w:t>he</w:t>
      </w:r>
      <w:r w:rsidRPr="00122AAE">
        <w:rPr>
          <w:rFonts w:eastAsia="Arial"/>
          <w:sz w:val="22"/>
          <w:szCs w:val="22"/>
        </w:rPr>
        <w:t xml:space="preserve">r as </w:t>
      </w:r>
      <w:r w:rsidRPr="00122AAE">
        <w:rPr>
          <w:rFonts w:eastAsia="Arial"/>
          <w:spacing w:val="-1"/>
          <w:sz w:val="22"/>
          <w:szCs w:val="22"/>
        </w:rPr>
        <w:t>t</w:t>
      </w:r>
      <w:r w:rsidRPr="00122AAE">
        <w:rPr>
          <w:rFonts w:eastAsia="Arial"/>
          <w:spacing w:val="1"/>
          <w:sz w:val="22"/>
          <w:szCs w:val="22"/>
        </w:rPr>
        <w:t>he</w:t>
      </w:r>
      <w:r w:rsidRPr="00122AAE">
        <w:rPr>
          <w:rFonts w:eastAsia="Arial"/>
          <w:sz w:val="22"/>
          <w:szCs w:val="22"/>
        </w:rPr>
        <w:t>y</w:t>
      </w:r>
      <w:r w:rsidRPr="00122AAE">
        <w:rPr>
          <w:rFonts w:eastAsia="Arial"/>
          <w:spacing w:val="-2"/>
          <w:sz w:val="22"/>
          <w:szCs w:val="22"/>
        </w:rPr>
        <w:t xml:space="preserve"> </w:t>
      </w:r>
      <w:r w:rsidRPr="00122AAE">
        <w:rPr>
          <w:rFonts w:eastAsia="Arial"/>
          <w:sz w:val="22"/>
          <w:szCs w:val="22"/>
        </w:rPr>
        <w:t>c</w:t>
      </w:r>
      <w:r w:rsidRPr="00122AAE">
        <w:rPr>
          <w:rFonts w:eastAsia="Arial"/>
          <w:spacing w:val="1"/>
          <w:sz w:val="22"/>
          <w:szCs w:val="22"/>
        </w:rPr>
        <w:t>on</w:t>
      </w:r>
      <w:r w:rsidRPr="00122AAE">
        <w:rPr>
          <w:rFonts w:eastAsia="Arial"/>
          <w:spacing w:val="-2"/>
          <w:sz w:val="22"/>
          <w:szCs w:val="22"/>
        </w:rPr>
        <w:t>v</w:t>
      </w:r>
      <w:r w:rsidRPr="00122AAE">
        <w:rPr>
          <w:rFonts w:eastAsia="Arial"/>
          <w:spacing w:val="1"/>
          <w:sz w:val="22"/>
          <w:szCs w:val="22"/>
        </w:rPr>
        <w:t>e</w:t>
      </w:r>
      <w:r w:rsidRPr="00122AAE">
        <w:rPr>
          <w:rFonts w:eastAsia="Arial"/>
          <w:sz w:val="22"/>
          <w:szCs w:val="22"/>
        </w:rPr>
        <w:t xml:space="preserve">rse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w:t>
      </w:r>
      <w:r w:rsidRPr="00122AAE">
        <w:rPr>
          <w:rFonts w:eastAsia="Arial"/>
          <w:spacing w:val="1"/>
          <w:sz w:val="22"/>
          <w:szCs w:val="22"/>
        </w:rPr>
        <w:t>ma</w:t>
      </w:r>
      <w:r w:rsidRPr="00122AAE">
        <w:rPr>
          <w:rFonts w:eastAsia="Arial"/>
          <w:sz w:val="22"/>
          <w:szCs w:val="22"/>
        </w:rPr>
        <w:t>ke</w:t>
      </w:r>
      <w:r w:rsidRPr="00122AAE">
        <w:rPr>
          <w:rFonts w:eastAsia="Arial"/>
          <w:spacing w:val="-1"/>
          <w:sz w:val="22"/>
          <w:szCs w:val="22"/>
        </w:rPr>
        <w:t xml:space="preserve"> </w:t>
      </w:r>
      <w:r w:rsidRPr="00122AAE">
        <w:rPr>
          <w:rFonts w:eastAsia="Arial"/>
          <w:spacing w:val="1"/>
          <w:sz w:val="22"/>
          <w:szCs w:val="22"/>
        </w:rPr>
        <w:t>de</w:t>
      </w:r>
      <w:r w:rsidRPr="00122AAE">
        <w:rPr>
          <w:rFonts w:eastAsia="Arial"/>
          <w:sz w:val="22"/>
          <w:szCs w:val="22"/>
        </w:rPr>
        <w:t>cis</w:t>
      </w:r>
      <w:r w:rsidRPr="00122AAE">
        <w:rPr>
          <w:rFonts w:eastAsia="Arial"/>
          <w:spacing w:val="-1"/>
          <w:sz w:val="22"/>
          <w:szCs w:val="22"/>
        </w:rPr>
        <w:t>io</w:t>
      </w:r>
      <w:r w:rsidRPr="00122AAE">
        <w:rPr>
          <w:rFonts w:eastAsia="Arial"/>
          <w:spacing w:val="1"/>
          <w:sz w:val="22"/>
          <w:szCs w:val="22"/>
        </w:rPr>
        <w:t>n</w:t>
      </w:r>
      <w:r w:rsidRPr="00122AAE">
        <w:rPr>
          <w:rFonts w:eastAsia="Arial"/>
          <w:sz w:val="22"/>
          <w:szCs w:val="22"/>
        </w:rPr>
        <w:t>s.</w:t>
      </w:r>
    </w:p>
    <w:p w14:paraId="282903A9" w14:textId="77777777" w:rsidR="00481C18" w:rsidRPr="00122AAE" w:rsidRDefault="00481C18" w:rsidP="00481C18">
      <w:pPr>
        <w:widowControl w:val="0"/>
        <w:spacing w:before="16" w:line="260" w:lineRule="exact"/>
        <w:rPr>
          <w:rFonts w:eastAsia="Calibri"/>
          <w:sz w:val="22"/>
          <w:szCs w:val="22"/>
        </w:rPr>
      </w:pPr>
    </w:p>
    <w:p w14:paraId="487E3CF7" w14:textId="77777777" w:rsidR="00481C18" w:rsidRPr="00122AAE" w:rsidRDefault="00481C18" w:rsidP="00481C18">
      <w:pPr>
        <w:widowControl w:val="0"/>
        <w:ind w:left="112"/>
        <w:rPr>
          <w:rFonts w:eastAsia="Arial"/>
          <w:sz w:val="22"/>
          <w:szCs w:val="22"/>
        </w:rPr>
      </w:pPr>
      <w:r w:rsidRPr="00122AAE">
        <w:rPr>
          <w:rFonts w:eastAsia="Arial"/>
          <w:b/>
          <w:bCs/>
          <w:sz w:val="22"/>
          <w:szCs w:val="22"/>
        </w:rPr>
        <w:t>3.</w:t>
      </w:r>
      <w:r w:rsidRPr="00122AAE">
        <w:rPr>
          <w:rFonts w:eastAsia="Arial"/>
          <w:b/>
          <w:bCs/>
          <w:spacing w:val="2"/>
          <w:sz w:val="22"/>
          <w:szCs w:val="22"/>
        </w:rPr>
        <w:t xml:space="preserve"> </w:t>
      </w:r>
      <w:r w:rsidRPr="00122AAE">
        <w:rPr>
          <w:rFonts w:eastAsia="Arial"/>
          <w:b/>
          <w:bCs/>
          <w:sz w:val="22"/>
          <w:szCs w:val="22"/>
        </w:rPr>
        <w:t>Posi</w:t>
      </w:r>
      <w:r w:rsidRPr="00122AAE">
        <w:rPr>
          <w:rFonts w:eastAsia="Arial"/>
          <w:b/>
          <w:bCs/>
          <w:spacing w:val="2"/>
          <w:sz w:val="22"/>
          <w:szCs w:val="22"/>
        </w:rPr>
        <w:t>n</w:t>
      </w:r>
      <w:r w:rsidRPr="00122AAE">
        <w:rPr>
          <w:rFonts w:eastAsia="Arial"/>
          <w:b/>
          <w:bCs/>
          <w:sz w:val="22"/>
          <w:szCs w:val="22"/>
        </w:rPr>
        <w:t>g</w:t>
      </w:r>
      <w:r w:rsidRPr="00122AAE">
        <w:rPr>
          <w:rFonts w:eastAsia="Arial"/>
          <w:b/>
          <w:bCs/>
          <w:spacing w:val="-11"/>
          <w:sz w:val="22"/>
          <w:szCs w:val="22"/>
        </w:rPr>
        <w:t xml:space="preserve"> </w:t>
      </w:r>
      <w:r w:rsidRPr="00122AAE">
        <w:rPr>
          <w:rFonts w:eastAsia="Arial"/>
          <w:b/>
          <w:bCs/>
          <w:sz w:val="22"/>
          <w:szCs w:val="22"/>
        </w:rPr>
        <w:t>Quest</w:t>
      </w:r>
      <w:r w:rsidRPr="00122AAE">
        <w:rPr>
          <w:rFonts w:eastAsia="Arial"/>
          <w:b/>
          <w:bCs/>
          <w:spacing w:val="2"/>
          <w:sz w:val="22"/>
          <w:szCs w:val="22"/>
        </w:rPr>
        <w:t>io</w:t>
      </w:r>
      <w:r w:rsidRPr="00122AAE">
        <w:rPr>
          <w:rFonts w:eastAsia="Arial"/>
          <w:b/>
          <w:bCs/>
          <w:sz w:val="22"/>
          <w:szCs w:val="22"/>
        </w:rPr>
        <w:t>ns</w:t>
      </w:r>
    </w:p>
    <w:p w14:paraId="2DF5B004" w14:textId="50B5F1FF" w:rsidR="00481C18" w:rsidRPr="00122AAE" w:rsidRDefault="00481C18" w:rsidP="00481C18">
      <w:pPr>
        <w:widowControl w:val="0"/>
        <w:ind w:left="112"/>
        <w:rPr>
          <w:rFonts w:eastAsia="Arial"/>
          <w:sz w:val="22"/>
          <w:szCs w:val="22"/>
        </w:rPr>
      </w:pPr>
      <w:r w:rsidRPr="00122AAE">
        <w:rPr>
          <w:rFonts w:eastAsia="Arial"/>
          <w:spacing w:val="2"/>
          <w:sz w:val="22"/>
          <w:szCs w:val="22"/>
        </w:rPr>
        <w:t>T</w:t>
      </w:r>
      <w:r w:rsidRPr="00122AAE">
        <w:rPr>
          <w:rFonts w:eastAsia="Arial"/>
          <w:spacing w:val="-3"/>
          <w:sz w:val="22"/>
          <w:szCs w:val="22"/>
        </w:rPr>
        <w:t>w</w:t>
      </w:r>
      <w:r w:rsidRPr="00122AAE">
        <w:rPr>
          <w:rFonts w:eastAsia="Arial"/>
          <w:sz w:val="22"/>
          <w:szCs w:val="22"/>
        </w:rPr>
        <w:t>o</w:t>
      </w:r>
      <w:r w:rsidRPr="00122AAE">
        <w:rPr>
          <w:rFonts w:eastAsia="Arial"/>
          <w:spacing w:val="1"/>
          <w:sz w:val="22"/>
          <w:szCs w:val="22"/>
        </w:rPr>
        <w:t xml:space="preserve"> </w:t>
      </w:r>
      <w:r w:rsidRPr="00122AAE">
        <w:rPr>
          <w:rFonts w:eastAsia="Arial"/>
          <w:sz w:val="22"/>
          <w:szCs w:val="22"/>
        </w:rPr>
        <w:t>i</w:t>
      </w:r>
      <w:r w:rsidRPr="00122AAE">
        <w:rPr>
          <w:rFonts w:eastAsia="Arial"/>
          <w:spacing w:val="1"/>
          <w:sz w:val="22"/>
          <w:szCs w:val="22"/>
        </w:rPr>
        <w:t>n</w:t>
      </w:r>
      <w:r w:rsidRPr="00122AAE">
        <w:rPr>
          <w:rFonts w:eastAsia="Arial"/>
          <w:sz w:val="22"/>
          <w:szCs w:val="22"/>
        </w:rPr>
        <w:t>t</w:t>
      </w:r>
      <w:r w:rsidRPr="00122AAE">
        <w:rPr>
          <w:rFonts w:eastAsia="Arial"/>
          <w:spacing w:val="1"/>
          <w:sz w:val="22"/>
          <w:szCs w:val="22"/>
        </w:rPr>
        <w:t>e</w:t>
      </w:r>
      <w:r w:rsidRPr="00122AAE">
        <w:rPr>
          <w:rFonts w:eastAsia="Arial"/>
          <w:spacing w:val="-1"/>
          <w:sz w:val="22"/>
          <w:szCs w:val="22"/>
        </w:rPr>
        <w:t>n</w:t>
      </w:r>
      <w:r w:rsidRPr="00122AAE">
        <w:rPr>
          <w:rFonts w:eastAsia="Arial"/>
          <w:sz w:val="22"/>
          <w:szCs w:val="22"/>
        </w:rPr>
        <w:t>ti</w:t>
      </w:r>
      <w:r w:rsidRPr="00122AAE">
        <w:rPr>
          <w:rFonts w:eastAsia="Arial"/>
          <w:spacing w:val="1"/>
          <w:sz w:val="22"/>
          <w:szCs w:val="22"/>
        </w:rPr>
        <w:t>on</w:t>
      </w:r>
      <w:r w:rsidRPr="00122AAE">
        <w:rPr>
          <w:rFonts w:eastAsia="Arial"/>
          <w:sz w:val="22"/>
          <w:szCs w:val="22"/>
        </w:rPr>
        <w:t>s</w:t>
      </w:r>
      <w:r w:rsidRPr="00122AAE">
        <w:rPr>
          <w:rFonts w:eastAsia="Arial"/>
          <w:spacing w:val="-2"/>
          <w:sz w:val="22"/>
          <w:szCs w:val="22"/>
        </w:rPr>
        <w:t xml:space="preserve"> </w:t>
      </w:r>
      <w:r w:rsidRPr="00122AAE">
        <w:rPr>
          <w:rFonts w:eastAsia="Arial"/>
          <w:spacing w:val="-1"/>
          <w:sz w:val="22"/>
          <w:szCs w:val="22"/>
        </w:rPr>
        <w:t>o</w:t>
      </w:r>
      <w:r w:rsidRPr="00122AAE">
        <w:rPr>
          <w:rFonts w:eastAsia="Arial"/>
          <w:sz w:val="22"/>
          <w:szCs w:val="22"/>
        </w:rPr>
        <w:t>f</w:t>
      </w:r>
      <w:r w:rsidRPr="00122AAE">
        <w:rPr>
          <w:rFonts w:eastAsia="Arial"/>
          <w:spacing w:val="1"/>
          <w:sz w:val="22"/>
          <w:szCs w:val="22"/>
        </w:rPr>
        <w:t xml:space="preserve"> po</w:t>
      </w:r>
      <w:r w:rsidRPr="00122AAE">
        <w:rPr>
          <w:rFonts w:eastAsia="Arial"/>
          <w:sz w:val="22"/>
          <w:szCs w:val="22"/>
        </w:rPr>
        <w:t>si</w:t>
      </w:r>
      <w:r w:rsidRPr="00122AAE">
        <w:rPr>
          <w:rFonts w:eastAsia="Arial"/>
          <w:spacing w:val="-2"/>
          <w:sz w:val="22"/>
          <w:szCs w:val="22"/>
        </w:rPr>
        <w:t>n</w:t>
      </w:r>
      <w:r w:rsidRPr="00122AAE">
        <w:rPr>
          <w:rFonts w:eastAsia="Arial"/>
          <w:sz w:val="22"/>
          <w:szCs w:val="22"/>
        </w:rPr>
        <w:t>g</w:t>
      </w:r>
      <w:r w:rsidRPr="00122AAE">
        <w:rPr>
          <w:rFonts w:eastAsia="Arial"/>
          <w:spacing w:val="-1"/>
          <w:sz w:val="22"/>
          <w:szCs w:val="22"/>
        </w:rPr>
        <w:t xml:space="preserve"> </w:t>
      </w:r>
      <w:r w:rsidRPr="00122AAE">
        <w:rPr>
          <w:rFonts w:eastAsia="Arial"/>
          <w:spacing w:val="2"/>
          <w:sz w:val="22"/>
          <w:szCs w:val="22"/>
        </w:rPr>
        <w:t>q</w:t>
      </w:r>
      <w:r w:rsidRPr="00122AAE">
        <w:rPr>
          <w:rFonts w:eastAsia="Arial"/>
          <w:spacing w:val="1"/>
          <w:sz w:val="22"/>
          <w:szCs w:val="22"/>
        </w:rPr>
        <w:t>ue</w:t>
      </w:r>
      <w:r w:rsidRPr="00122AAE">
        <w:rPr>
          <w:rFonts w:eastAsia="Arial"/>
          <w:sz w:val="22"/>
          <w:szCs w:val="22"/>
        </w:rPr>
        <w:t>sti</w:t>
      </w:r>
      <w:r w:rsidRPr="00122AAE">
        <w:rPr>
          <w:rFonts w:eastAsia="Arial"/>
          <w:spacing w:val="1"/>
          <w:sz w:val="22"/>
          <w:szCs w:val="22"/>
        </w:rPr>
        <w:t>on</w:t>
      </w:r>
      <w:r w:rsidRPr="00122AAE">
        <w:rPr>
          <w:rFonts w:eastAsia="Arial"/>
          <w:sz w:val="22"/>
          <w:szCs w:val="22"/>
        </w:rPr>
        <w:t xml:space="preserve">s </w:t>
      </w:r>
      <w:r w:rsidRPr="00122AAE">
        <w:rPr>
          <w:rFonts w:eastAsia="Arial"/>
          <w:spacing w:val="1"/>
          <w:sz w:val="22"/>
          <w:szCs w:val="22"/>
        </w:rPr>
        <w:t>a</w:t>
      </w:r>
      <w:r w:rsidRPr="00122AAE">
        <w:rPr>
          <w:rFonts w:eastAsia="Arial"/>
          <w:sz w:val="22"/>
          <w:szCs w:val="22"/>
        </w:rPr>
        <w:t>re</w:t>
      </w:r>
      <w:r w:rsidRPr="00122AAE">
        <w:rPr>
          <w:rFonts w:eastAsia="Arial"/>
          <w:spacing w:val="-2"/>
          <w:sz w:val="22"/>
          <w:szCs w:val="22"/>
        </w:rPr>
        <w:t xml:space="preserve"> </w:t>
      </w:r>
      <w:r w:rsidRPr="00122AAE">
        <w:rPr>
          <w:rFonts w:eastAsia="Arial"/>
          <w:sz w:val="22"/>
          <w:szCs w:val="22"/>
        </w:rPr>
        <w:t>to</w:t>
      </w:r>
      <w:r w:rsidRPr="00122AAE">
        <w:rPr>
          <w:rFonts w:eastAsia="Arial"/>
          <w:spacing w:val="-1"/>
          <w:sz w:val="22"/>
          <w:szCs w:val="22"/>
        </w:rPr>
        <w:t xml:space="preserve"> </w:t>
      </w:r>
      <w:r w:rsidRPr="00122AAE">
        <w:rPr>
          <w:rFonts w:eastAsia="Arial"/>
          <w:spacing w:val="1"/>
          <w:sz w:val="22"/>
          <w:szCs w:val="22"/>
        </w:rPr>
        <w:t>e</w:t>
      </w:r>
      <w:r w:rsidRPr="00122AAE">
        <w:rPr>
          <w:rFonts w:eastAsia="Arial"/>
          <w:spacing w:val="-2"/>
          <w:sz w:val="22"/>
          <w:szCs w:val="22"/>
        </w:rPr>
        <w:t>x</w:t>
      </w:r>
      <w:r w:rsidRPr="00122AAE">
        <w:rPr>
          <w:rFonts w:eastAsia="Arial"/>
          <w:spacing w:val="1"/>
          <w:sz w:val="22"/>
          <w:szCs w:val="22"/>
        </w:rPr>
        <w:t>p</w:t>
      </w:r>
      <w:r w:rsidRPr="00122AAE">
        <w:rPr>
          <w:rFonts w:eastAsia="Arial"/>
          <w:sz w:val="22"/>
          <w:szCs w:val="22"/>
        </w:rPr>
        <w:t xml:space="preserve">lore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w:t>
      </w:r>
      <w:r w:rsidRPr="00122AAE">
        <w:rPr>
          <w:rFonts w:eastAsia="Arial"/>
          <w:spacing w:val="-1"/>
          <w:sz w:val="22"/>
          <w:szCs w:val="22"/>
        </w:rPr>
        <w:t>t</w:t>
      </w:r>
      <w:r w:rsidRPr="00122AAE">
        <w:rPr>
          <w:rFonts w:eastAsia="Arial"/>
          <w:sz w:val="22"/>
          <w:szCs w:val="22"/>
        </w:rPr>
        <w:t>o</w:t>
      </w:r>
      <w:r w:rsidRPr="00122AAE">
        <w:rPr>
          <w:rFonts w:eastAsia="Arial"/>
          <w:spacing w:val="1"/>
          <w:sz w:val="22"/>
          <w:szCs w:val="22"/>
        </w:rPr>
        <w:t xml:space="preserve"> </w:t>
      </w:r>
      <w:r w:rsidRPr="00122AAE">
        <w:rPr>
          <w:rFonts w:eastAsia="Arial"/>
          <w:sz w:val="22"/>
          <w:szCs w:val="22"/>
        </w:rPr>
        <w:t>s</w:t>
      </w:r>
      <w:r w:rsidRPr="00122AAE">
        <w:rPr>
          <w:rFonts w:eastAsia="Arial"/>
          <w:spacing w:val="-1"/>
          <w:sz w:val="22"/>
          <w:szCs w:val="22"/>
        </w:rPr>
        <w:t>p</w:t>
      </w:r>
      <w:r w:rsidRPr="00122AAE">
        <w:rPr>
          <w:rFonts w:eastAsia="Arial"/>
          <w:spacing w:val="1"/>
          <w:sz w:val="22"/>
          <w:szCs w:val="22"/>
        </w:rPr>
        <w:t>e</w:t>
      </w:r>
      <w:r w:rsidRPr="00122AAE">
        <w:rPr>
          <w:rFonts w:eastAsia="Arial"/>
          <w:sz w:val="22"/>
          <w:szCs w:val="22"/>
        </w:rPr>
        <w:t>c</w:t>
      </w:r>
      <w:r w:rsidRPr="00122AAE">
        <w:rPr>
          <w:rFonts w:eastAsia="Arial"/>
          <w:spacing w:val="-3"/>
          <w:sz w:val="22"/>
          <w:szCs w:val="22"/>
        </w:rPr>
        <w:t>i</w:t>
      </w:r>
      <w:r w:rsidRPr="00122AAE">
        <w:rPr>
          <w:rFonts w:eastAsia="Arial"/>
          <w:spacing w:val="3"/>
          <w:sz w:val="22"/>
          <w:szCs w:val="22"/>
        </w:rPr>
        <w:t>f</w:t>
      </w:r>
      <w:r w:rsidRPr="00122AAE">
        <w:rPr>
          <w:rFonts w:eastAsia="Arial"/>
          <w:sz w:val="22"/>
          <w:szCs w:val="22"/>
        </w:rPr>
        <w:t>y</w:t>
      </w:r>
      <w:r w:rsidRPr="00122AAE">
        <w:rPr>
          <w:rFonts w:eastAsia="Arial"/>
          <w:spacing w:val="-2"/>
          <w:sz w:val="22"/>
          <w:szCs w:val="22"/>
        </w:rPr>
        <w:t xml:space="preserve"> </w:t>
      </w:r>
      <w:r w:rsidRPr="00122AAE">
        <w:rPr>
          <w:rFonts w:eastAsia="Arial"/>
          <w:spacing w:val="1"/>
          <w:sz w:val="22"/>
          <w:szCs w:val="22"/>
        </w:rPr>
        <w:t>th</w:t>
      </w:r>
      <w:r w:rsidRPr="00122AAE">
        <w:rPr>
          <w:rFonts w:eastAsia="Arial"/>
          <w:sz w:val="22"/>
          <w:szCs w:val="22"/>
        </w:rPr>
        <w:t>i</w:t>
      </w:r>
      <w:r w:rsidRPr="00122AAE">
        <w:rPr>
          <w:rFonts w:eastAsia="Arial"/>
          <w:spacing w:val="-2"/>
          <w:sz w:val="22"/>
          <w:szCs w:val="22"/>
        </w:rPr>
        <w:t>n</w:t>
      </w:r>
      <w:r w:rsidRPr="00122AAE">
        <w:rPr>
          <w:rFonts w:eastAsia="Arial"/>
          <w:sz w:val="22"/>
          <w:szCs w:val="22"/>
        </w:rPr>
        <w:t>kin</w:t>
      </w:r>
      <w:r w:rsidRPr="00122AAE">
        <w:rPr>
          <w:rFonts w:eastAsia="Arial"/>
          <w:spacing w:val="-1"/>
          <w:sz w:val="22"/>
          <w:szCs w:val="22"/>
        </w:rPr>
        <w:t>g</w:t>
      </w:r>
      <w:r w:rsidRPr="00122AAE">
        <w:rPr>
          <w:rFonts w:eastAsia="Arial"/>
          <w:sz w:val="22"/>
          <w:szCs w:val="22"/>
        </w:rPr>
        <w:t xml:space="preserve">. </w:t>
      </w:r>
      <w:r w:rsidRPr="00122AAE">
        <w:rPr>
          <w:rFonts w:eastAsia="Arial"/>
          <w:spacing w:val="1"/>
          <w:sz w:val="22"/>
          <w:szCs w:val="22"/>
        </w:rPr>
        <w:t>Que</w:t>
      </w:r>
      <w:r w:rsidRPr="00122AAE">
        <w:rPr>
          <w:rFonts w:eastAsia="Arial"/>
          <w:sz w:val="22"/>
          <w:szCs w:val="22"/>
        </w:rPr>
        <w:t>st</w:t>
      </w:r>
      <w:r w:rsidRPr="00122AAE">
        <w:rPr>
          <w:rFonts w:eastAsia="Arial"/>
          <w:spacing w:val="-2"/>
          <w:sz w:val="22"/>
          <w:szCs w:val="22"/>
        </w:rPr>
        <w:t>i</w:t>
      </w:r>
      <w:r w:rsidRPr="00122AAE">
        <w:rPr>
          <w:rFonts w:eastAsia="Arial"/>
          <w:spacing w:val="1"/>
          <w:sz w:val="22"/>
          <w:szCs w:val="22"/>
        </w:rPr>
        <w:t>on</w:t>
      </w:r>
      <w:r w:rsidRPr="00122AAE">
        <w:rPr>
          <w:rFonts w:eastAsia="Arial"/>
          <w:sz w:val="22"/>
          <w:szCs w:val="22"/>
        </w:rPr>
        <w:t>s</w:t>
      </w:r>
      <w:r w:rsidRPr="00122AAE">
        <w:rPr>
          <w:rFonts w:eastAsia="Arial"/>
          <w:spacing w:val="-2"/>
          <w:sz w:val="22"/>
          <w:szCs w:val="22"/>
        </w:rPr>
        <w:t xml:space="preserve"> </w:t>
      </w:r>
      <w:r w:rsidRPr="00122AAE">
        <w:rPr>
          <w:rFonts w:eastAsia="Arial"/>
          <w:spacing w:val="1"/>
          <w:sz w:val="22"/>
          <w:szCs w:val="22"/>
        </w:rPr>
        <w:t>ma</w:t>
      </w:r>
      <w:r w:rsidRPr="00122AAE">
        <w:rPr>
          <w:rFonts w:eastAsia="Arial"/>
          <w:sz w:val="22"/>
          <w:szCs w:val="22"/>
        </w:rPr>
        <w:t>y</w:t>
      </w:r>
      <w:r w:rsidRPr="00122AAE">
        <w:rPr>
          <w:rFonts w:eastAsia="Arial"/>
          <w:spacing w:val="-2"/>
          <w:sz w:val="22"/>
          <w:szCs w:val="22"/>
        </w:rPr>
        <w:t xml:space="preserve"> </w:t>
      </w:r>
      <w:r w:rsidRPr="00122AAE">
        <w:rPr>
          <w:rFonts w:eastAsia="Arial"/>
          <w:spacing w:val="-1"/>
          <w:sz w:val="22"/>
          <w:szCs w:val="22"/>
        </w:rPr>
        <w:t>b</w:t>
      </w:r>
      <w:r w:rsidRPr="00122AAE">
        <w:rPr>
          <w:rFonts w:eastAsia="Arial"/>
          <w:sz w:val="22"/>
          <w:szCs w:val="22"/>
        </w:rPr>
        <w:t xml:space="preserve">e </w:t>
      </w:r>
      <w:r w:rsidRPr="00122AAE">
        <w:rPr>
          <w:rFonts w:eastAsia="Arial"/>
          <w:spacing w:val="1"/>
          <w:sz w:val="22"/>
          <w:szCs w:val="22"/>
        </w:rPr>
        <w:t>po</w:t>
      </w:r>
      <w:r w:rsidRPr="00122AAE">
        <w:rPr>
          <w:rFonts w:eastAsia="Arial"/>
          <w:sz w:val="22"/>
          <w:szCs w:val="22"/>
        </w:rPr>
        <w:t>s</w:t>
      </w:r>
      <w:r w:rsidRPr="00122AAE">
        <w:rPr>
          <w:rFonts w:eastAsia="Arial"/>
          <w:spacing w:val="-1"/>
          <w:sz w:val="22"/>
          <w:szCs w:val="22"/>
        </w:rPr>
        <w:t>e</w:t>
      </w:r>
      <w:r w:rsidRPr="00122AAE">
        <w:rPr>
          <w:rFonts w:eastAsia="Arial"/>
          <w:sz w:val="22"/>
          <w:szCs w:val="22"/>
        </w:rPr>
        <w:t>d</w:t>
      </w:r>
      <w:r w:rsidRPr="00122AAE">
        <w:rPr>
          <w:rFonts w:eastAsia="Arial"/>
          <w:spacing w:val="1"/>
          <w:sz w:val="22"/>
          <w:szCs w:val="22"/>
        </w:rPr>
        <w:t xml:space="preserve"> t</w:t>
      </w:r>
      <w:r w:rsidRPr="00122AAE">
        <w:rPr>
          <w:rFonts w:eastAsia="Arial"/>
          <w:sz w:val="22"/>
          <w:szCs w:val="22"/>
        </w:rPr>
        <w:t>o</w:t>
      </w:r>
      <w:r w:rsidRPr="00122AAE">
        <w:rPr>
          <w:rFonts w:eastAsia="Arial"/>
          <w:spacing w:val="-1"/>
          <w:sz w:val="22"/>
          <w:szCs w:val="22"/>
        </w:rPr>
        <w:t xml:space="preserve"> </w:t>
      </w:r>
      <w:r w:rsidRPr="00122AAE">
        <w:rPr>
          <w:rFonts w:eastAsia="Arial"/>
          <w:spacing w:val="1"/>
          <w:sz w:val="22"/>
          <w:szCs w:val="22"/>
        </w:rPr>
        <w:t>e</w:t>
      </w:r>
      <w:r w:rsidRPr="00122AAE">
        <w:rPr>
          <w:rFonts w:eastAsia="Arial"/>
          <w:spacing w:val="-2"/>
          <w:sz w:val="22"/>
          <w:szCs w:val="22"/>
        </w:rPr>
        <w:t>x</w:t>
      </w:r>
      <w:r w:rsidRPr="00122AAE">
        <w:rPr>
          <w:rFonts w:eastAsia="Arial"/>
          <w:spacing w:val="1"/>
          <w:sz w:val="22"/>
          <w:szCs w:val="22"/>
        </w:rPr>
        <w:t>p</w:t>
      </w:r>
      <w:r w:rsidRPr="00122AAE">
        <w:rPr>
          <w:rFonts w:eastAsia="Arial"/>
          <w:sz w:val="22"/>
          <w:szCs w:val="22"/>
        </w:rPr>
        <w:t xml:space="preserve">lore </w:t>
      </w:r>
      <w:r w:rsidRPr="00122AAE">
        <w:rPr>
          <w:rFonts w:eastAsia="Arial"/>
          <w:spacing w:val="-1"/>
          <w:sz w:val="22"/>
          <w:szCs w:val="22"/>
        </w:rPr>
        <w:t>p</w:t>
      </w:r>
      <w:r w:rsidRPr="00122AAE">
        <w:rPr>
          <w:rFonts w:eastAsia="Arial"/>
          <w:spacing w:val="1"/>
          <w:sz w:val="22"/>
          <w:szCs w:val="22"/>
        </w:rPr>
        <w:t>e</w:t>
      </w:r>
      <w:r w:rsidRPr="00122AAE">
        <w:rPr>
          <w:rFonts w:eastAsia="Arial"/>
          <w:sz w:val="22"/>
          <w:szCs w:val="22"/>
        </w:rPr>
        <w:t>rc</w:t>
      </w:r>
      <w:r w:rsidRPr="00122AAE">
        <w:rPr>
          <w:rFonts w:eastAsia="Arial"/>
          <w:spacing w:val="-2"/>
          <w:sz w:val="22"/>
          <w:szCs w:val="22"/>
        </w:rPr>
        <w:t>e</w:t>
      </w:r>
      <w:r w:rsidRPr="00122AAE">
        <w:rPr>
          <w:rFonts w:eastAsia="Arial"/>
          <w:spacing w:val="1"/>
          <w:sz w:val="22"/>
          <w:szCs w:val="22"/>
        </w:rPr>
        <w:t>p</w:t>
      </w:r>
      <w:r w:rsidRPr="00122AAE">
        <w:rPr>
          <w:rFonts w:eastAsia="Arial"/>
          <w:sz w:val="22"/>
          <w:szCs w:val="22"/>
        </w:rPr>
        <w:t>ti</w:t>
      </w:r>
      <w:r w:rsidRPr="00122AAE">
        <w:rPr>
          <w:rFonts w:eastAsia="Arial"/>
          <w:spacing w:val="1"/>
          <w:sz w:val="22"/>
          <w:szCs w:val="22"/>
        </w:rPr>
        <w:t>on</w:t>
      </w:r>
      <w:r w:rsidRPr="00122AAE">
        <w:rPr>
          <w:rFonts w:eastAsia="Arial"/>
          <w:sz w:val="22"/>
          <w:szCs w:val="22"/>
        </w:rPr>
        <w:t>s,</w:t>
      </w:r>
      <w:r w:rsidRPr="00122AAE">
        <w:rPr>
          <w:rFonts w:eastAsia="Arial"/>
          <w:spacing w:val="-2"/>
          <w:sz w:val="22"/>
          <w:szCs w:val="22"/>
        </w:rPr>
        <w:t xml:space="preserve"> </w:t>
      </w:r>
      <w:r w:rsidRPr="00122AAE">
        <w:rPr>
          <w:rFonts w:eastAsia="Arial"/>
          <w:spacing w:val="1"/>
          <w:sz w:val="22"/>
          <w:szCs w:val="22"/>
        </w:rPr>
        <w:t>a</w:t>
      </w:r>
      <w:r w:rsidRPr="00122AAE">
        <w:rPr>
          <w:rFonts w:eastAsia="Arial"/>
          <w:sz w:val="22"/>
          <w:szCs w:val="22"/>
        </w:rPr>
        <w:t>ss</w:t>
      </w:r>
      <w:r w:rsidRPr="00122AAE">
        <w:rPr>
          <w:rFonts w:eastAsia="Arial"/>
          <w:spacing w:val="-1"/>
          <w:sz w:val="22"/>
          <w:szCs w:val="22"/>
        </w:rPr>
        <w:t>u</w:t>
      </w:r>
      <w:r w:rsidRPr="00122AAE">
        <w:rPr>
          <w:rFonts w:eastAsia="Arial"/>
          <w:spacing w:val="1"/>
          <w:sz w:val="22"/>
          <w:szCs w:val="22"/>
        </w:rPr>
        <w:t>m</w:t>
      </w:r>
      <w:r w:rsidRPr="00122AAE">
        <w:rPr>
          <w:rFonts w:eastAsia="Arial"/>
          <w:spacing w:val="-1"/>
          <w:sz w:val="22"/>
          <w:szCs w:val="22"/>
        </w:rPr>
        <w:t>p</w:t>
      </w:r>
      <w:r w:rsidRPr="00122AAE">
        <w:rPr>
          <w:rFonts w:eastAsia="Arial"/>
          <w:sz w:val="22"/>
          <w:szCs w:val="22"/>
        </w:rPr>
        <w:t>ti</w:t>
      </w:r>
      <w:r w:rsidRPr="00122AAE">
        <w:rPr>
          <w:rFonts w:eastAsia="Arial"/>
          <w:spacing w:val="1"/>
          <w:sz w:val="22"/>
          <w:szCs w:val="22"/>
        </w:rPr>
        <w:t>on</w:t>
      </w:r>
      <w:r w:rsidRPr="00122AAE">
        <w:rPr>
          <w:rFonts w:eastAsia="Arial"/>
          <w:sz w:val="22"/>
          <w:szCs w:val="22"/>
        </w:rPr>
        <w:t>s,</w:t>
      </w:r>
      <w:r w:rsidRPr="00122AAE">
        <w:rPr>
          <w:rFonts w:eastAsia="Arial"/>
          <w:spacing w:val="-2"/>
          <w:sz w:val="22"/>
          <w:szCs w:val="22"/>
        </w:rPr>
        <w:t xml:space="preserve">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w:t>
      </w:r>
      <w:r w:rsidRPr="00122AAE">
        <w:rPr>
          <w:rFonts w:eastAsia="Arial"/>
          <w:sz w:val="22"/>
          <w:szCs w:val="22"/>
        </w:rPr>
        <w:t>i</w:t>
      </w:r>
      <w:r w:rsidRPr="00122AAE">
        <w:rPr>
          <w:rFonts w:eastAsia="Arial"/>
          <w:spacing w:val="1"/>
          <w:sz w:val="22"/>
          <w:szCs w:val="22"/>
        </w:rPr>
        <w:t>n</w:t>
      </w:r>
      <w:r w:rsidRPr="00122AAE">
        <w:rPr>
          <w:rFonts w:eastAsia="Arial"/>
          <w:spacing w:val="-2"/>
          <w:sz w:val="22"/>
          <w:szCs w:val="22"/>
        </w:rPr>
        <w:t>t</w:t>
      </w:r>
      <w:r w:rsidRPr="00122AAE">
        <w:rPr>
          <w:rFonts w:eastAsia="Arial"/>
          <w:spacing w:val="1"/>
          <w:sz w:val="22"/>
          <w:szCs w:val="22"/>
        </w:rPr>
        <w:t>e</w:t>
      </w:r>
      <w:r w:rsidRPr="00122AAE">
        <w:rPr>
          <w:rFonts w:eastAsia="Arial"/>
          <w:sz w:val="22"/>
          <w:szCs w:val="22"/>
        </w:rPr>
        <w:t>rpre</w:t>
      </w:r>
      <w:r w:rsidRPr="00122AAE">
        <w:rPr>
          <w:rFonts w:eastAsia="Arial"/>
          <w:spacing w:val="1"/>
          <w:sz w:val="22"/>
          <w:szCs w:val="22"/>
        </w:rPr>
        <w:t>t</w:t>
      </w:r>
      <w:r w:rsidRPr="00122AAE">
        <w:rPr>
          <w:rFonts w:eastAsia="Arial"/>
          <w:spacing w:val="-1"/>
          <w:sz w:val="22"/>
          <w:szCs w:val="22"/>
        </w:rPr>
        <w:t>a</w:t>
      </w:r>
      <w:r w:rsidRPr="00122AAE">
        <w:rPr>
          <w:rFonts w:eastAsia="Arial"/>
          <w:sz w:val="22"/>
          <w:szCs w:val="22"/>
        </w:rPr>
        <w:t>ti</w:t>
      </w:r>
      <w:r w:rsidRPr="00122AAE">
        <w:rPr>
          <w:rFonts w:eastAsia="Arial"/>
          <w:spacing w:val="1"/>
          <w:sz w:val="22"/>
          <w:szCs w:val="22"/>
        </w:rPr>
        <w:t>on</w:t>
      </w:r>
      <w:r w:rsidRPr="00122AAE">
        <w:rPr>
          <w:rFonts w:eastAsia="Arial"/>
          <w:sz w:val="22"/>
          <w:szCs w:val="22"/>
        </w:rPr>
        <w:t>s,</w:t>
      </w:r>
      <w:r w:rsidRPr="00122AAE">
        <w:rPr>
          <w:rFonts w:eastAsia="Arial"/>
          <w:spacing w:val="-2"/>
          <w:sz w:val="22"/>
          <w:szCs w:val="22"/>
        </w:rPr>
        <w:t xml:space="preserve">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w:t>
      </w:r>
      <w:r w:rsidRPr="00122AAE">
        <w:rPr>
          <w:rFonts w:eastAsia="Arial"/>
          <w:sz w:val="22"/>
          <w:szCs w:val="22"/>
        </w:rPr>
        <w:t>to</w:t>
      </w:r>
      <w:r w:rsidRPr="00122AAE">
        <w:rPr>
          <w:rFonts w:eastAsia="Arial"/>
          <w:spacing w:val="1"/>
          <w:sz w:val="22"/>
          <w:szCs w:val="22"/>
        </w:rPr>
        <w:t xml:space="preserve"> </w:t>
      </w:r>
      <w:r w:rsidRPr="00122AAE">
        <w:rPr>
          <w:rFonts w:eastAsia="Arial"/>
          <w:sz w:val="22"/>
          <w:szCs w:val="22"/>
        </w:rPr>
        <w:t>i</w:t>
      </w:r>
      <w:r w:rsidRPr="00122AAE">
        <w:rPr>
          <w:rFonts w:eastAsia="Arial"/>
          <w:spacing w:val="1"/>
          <w:sz w:val="22"/>
          <w:szCs w:val="22"/>
        </w:rPr>
        <w:t>n</w:t>
      </w:r>
      <w:r w:rsidRPr="00122AAE">
        <w:rPr>
          <w:rFonts w:eastAsia="Arial"/>
          <w:spacing w:val="-2"/>
          <w:sz w:val="22"/>
          <w:szCs w:val="22"/>
        </w:rPr>
        <w:t>v</w:t>
      </w:r>
      <w:r w:rsidRPr="00122AAE">
        <w:rPr>
          <w:rFonts w:eastAsia="Arial"/>
          <w:sz w:val="22"/>
          <w:szCs w:val="22"/>
        </w:rPr>
        <w:t>ite</w:t>
      </w:r>
      <w:r w:rsidRPr="00122AAE">
        <w:rPr>
          <w:rFonts w:eastAsia="Arial"/>
          <w:spacing w:val="1"/>
          <w:sz w:val="22"/>
          <w:szCs w:val="22"/>
        </w:rPr>
        <w:t xml:space="preserve"> o</w:t>
      </w:r>
      <w:r w:rsidRPr="00122AAE">
        <w:rPr>
          <w:rFonts w:eastAsia="Arial"/>
          <w:spacing w:val="-2"/>
          <w:sz w:val="22"/>
          <w:szCs w:val="22"/>
        </w:rPr>
        <w:t>t</w:t>
      </w:r>
      <w:r w:rsidRPr="00122AAE">
        <w:rPr>
          <w:rFonts w:eastAsia="Arial"/>
          <w:spacing w:val="1"/>
          <w:sz w:val="22"/>
          <w:szCs w:val="22"/>
        </w:rPr>
        <w:t>he</w:t>
      </w:r>
      <w:r w:rsidRPr="00122AAE">
        <w:rPr>
          <w:rFonts w:eastAsia="Arial"/>
          <w:sz w:val="22"/>
          <w:szCs w:val="22"/>
        </w:rPr>
        <w:t>rs to</w:t>
      </w:r>
      <w:r w:rsidRPr="00122AAE">
        <w:rPr>
          <w:rFonts w:eastAsia="Arial"/>
          <w:spacing w:val="-1"/>
          <w:sz w:val="22"/>
          <w:szCs w:val="22"/>
        </w:rPr>
        <w:t xml:space="preserve"> </w:t>
      </w:r>
      <w:r w:rsidRPr="00122AAE">
        <w:rPr>
          <w:rFonts w:eastAsia="Arial"/>
          <w:sz w:val="22"/>
          <w:szCs w:val="22"/>
        </w:rPr>
        <w:t>i</w:t>
      </w:r>
      <w:r w:rsidRPr="00122AAE">
        <w:rPr>
          <w:rFonts w:eastAsia="Arial"/>
          <w:spacing w:val="1"/>
          <w:sz w:val="22"/>
          <w:szCs w:val="22"/>
        </w:rPr>
        <w:t>n</w:t>
      </w:r>
      <w:r w:rsidRPr="00122AAE">
        <w:rPr>
          <w:rFonts w:eastAsia="Arial"/>
          <w:spacing w:val="-1"/>
          <w:sz w:val="22"/>
          <w:szCs w:val="22"/>
        </w:rPr>
        <w:t>q</w:t>
      </w:r>
      <w:r w:rsidRPr="00122AAE">
        <w:rPr>
          <w:rFonts w:eastAsia="Arial"/>
          <w:spacing w:val="1"/>
          <w:sz w:val="22"/>
          <w:szCs w:val="22"/>
        </w:rPr>
        <w:t>u</w:t>
      </w:r>
      <w:r w:rsidRPr="00122AAE">
        <w:rPr>
          <w:rFonts w:eastAsia="Arial"/>
          <w:sz w:val="22"/>
          <w:szCs w:val="22"/>
        </w:rPr>
        <w:t>i</w:t>
      </w:r>
      <w:r w:rsidRPr="00122AAE">
        <w:rPr>
          <w:rFonts w:eastAsia="Arial"/>
          <w:spacing w:val="-1"/>
          <w:sz w:val="22"/>
          <w:szCs w:val="22"/>
        </w:rPr>
        <w:t>r</w:t>
      </w:r>
      <w:r w:rsidRPr="00122AAE">
        <w:rPr>
          <w:rFonts w:eastAsia="Arial"/>
          <w:sz w:val="22"/>
          <w:szCs w:val="22"/>
        </w:rPr>
        <w:t>e in</w:t>
      </w:r>
      <w:r w:rsidRPr="00122AAE">
        <w:rPr>
          <w:rFonts w:eastAsia="Arial"/>
          <w:spacing w:val="1"/>
          <w:sz w:val="22"/>
          <w:szCs w:val="22"/>
        </w:rPr>
        <w:t>t</w:t>
      </w:r>
      <w:r w:rsidRPr="00122AAE">
        <w:rPr>
          <w:rFonts w:eastAsia="Arial"/>
          <w:sz w:val="22"/>
          <w:szCs w:val="22"/>
        </w:rPr>
        <w:t>o</w:t>
      </w:r>
      <w:r w:rsidRPr="00122AAE">
        <w:rPr>
          <w:rFonts w:eastAsia="Arial"/>
          <w:spacing w:val="1"/>
          <w:sz w:val="22"/>
          <w:szCs w:val="22"/>
        </w:rPr>
        <w:t xml:space="preserve"> </w:t>
      </w:r>
      <w:r w:rsidRPr="00122AAE">
        <w:rPr>
          <w:rFonts w:eastAsia="Arial"/>
          <w:spacing w:val="-1"/>
          <w:sz w:val="22"/>
          <w:szCs w:val="22"/>
        </w:rPr>
        <w:t>t</w:t>
      </w:r>
      <w:r w:rsidRPr="00122AAE">
        <w:rPr>
          <w:rFonts w:eastAsia="Arial"/>
          <w:spacing w:val="1"/>
          <w:sz w:val="22"/>
          <w:szCs w:val="22"/>
        </w:rPr>
        <w:t>he</w:t>
      </w:r>
      <w:r w:rsidRPr="00122AAE">
        <w:rPr>
          <w:rFonts w:eastAsia="Arial"/>
          <w:sz w:val="22"/>
          <w:szCs w:val="22"/>
        </w:rPr>
        <w:t>ir</w:t>
      </w:r>
      <w:r w:rsidRPr="00122AAE">
        <w:rPr>
          <w:rFonts w:eastAsia="Arial"/>
          <w:spacing w:val="-1"/>
          <w:sz w:val="22"/>
          <w:szCs w:val="22"/>
        </w:rPr>
        <w:t xml:space="preserve"> </w:t>
      </w:r>
      <w:r w:rsidRPr="00122AAE">
        <w:rPr>
          <w:rFonts w:eastAsia="Arial"/>
          <w:spacing w:val="1"/>
          <w:sz w:val="22"/>
          <w:szCs w:val="22"/>
        </w:rPr>
        <w:t>th</w:t>
      </w:r>
      <w:r w:rsidRPr="00122AAE">
        <w:rPr>
          <w:rFonts w:eastAsia="Arial"/>
          <w:sz w:val="22"/>
          <w:szCs w:val="22"/>
        </w:rPr>
        <w:t>ink</w:t>
      </w:r>
      <w:r w:rsidRPr="00122AAE">
        <w:rPr>
          <w:rFonts w:eastAsia="Arial"/>
          <w:spacing w:val="-2"/>
          <w:sz w:val="22"/>
          <w:szCs w:val="22"/>
        </w:rPr>
        <w:t>i</w:t>
      </w:r>
      <w:r w:rsidRPr="00122AAE">
        <w:rPr>
          <w:rFonts w:eastAsia="Arial"/>
          <w:spacing w:val="1"/>
          <w:sz w:val="22"/>
          <w:szCs w:val="22"/>
        </w:rPr>
        <w:t>n</w:t>
      </w:r>
      <w:r w:rsidRPr="00122AAE">
        <w:rPr>
          <w:rFonts w:eastAsia="Arial"/>
          <w:spacing w:val="-1"/>
          <w:sz w:val="22"/>
          <w:szCs w:val="22"/>
        </w:rPr>
        <w:t>g</w:t>
      </w:r>
      <w:r w:rsidRPr="00122AAE">
        <w:rPr>
          <w:rFonts w:eastAsia="Arial"/>
          <w:sz w:val="22"/>
          <w:szCs w:val="22"/>
        </w:rPr>
        <w:t>.</w:t>
      </w:r>
      <w:r w:rsidRPr="00122AAE">
        <w:rPr>
          <w:rFonts w:eastAsia="Arial"/>
          <w:spacing w:val="1"/>
          <w:sz w:val="22"/>
          <w:szCs w:val="22"/>
        </w:rPr>
        <w:t xml:space="preserve"> </w:t>
      </w:r>
      <w:r w:rsidRPr="00122AAE">
        <w:rPr>
          <w:rFonts w:eastAsia="Arial"/>
          <w:sz w:val="22"/>
          <w:szCs w:val="22"/>
        </w:rPr>
        <w:t>F</w:t>
      </w:r>
      <w:r w:rsidRPr="00122AAE">
        <w:rPr>
          <w:rFonts w:eastAsia="Arial"/>
          <w:spacing w:val="1"/>
          <w:sz w:val="22"/>
          <w:szCs w:val="22"/>
        </w:rPr>
        <w:t>o</w:t>
      </w:r>
      <w:r w:rsidRPr="00122AAE">
        <w:rPr>
          <w:rFonts w:eastAsia="Arial"/>
          <w:sz w:val="22"/>
          <w:szCs w:val="22"/>
        </w:rPr>
        <w:t>r</w:t>
      </w:r>
      <w:r w:rsidRPr="00122AAE">
        <w:rPr>
          <w:rFonts w:eastAsia="Arial"/>
          <w:spacing w:val="-3"/>
          <w:sz w:val="22"/>
          <w:szCs w:val="22"/>
        </w:rPr>
        <w:t xml:space="preserve"> </w:t>
      </w:r>
      <w:r w:rsidRPr="00122AAE">
        <w:rPr>
          <w:rFonts w:eastAsia="Arial"/>
          <w:spacing w:val="1"/>
          <w:sz w:val="22"/>
          <w:szCs w:val="22"/>
        </w:rPr>
        <w:t>e</w:t>
      </w:r>
      <w:r w:rsidRPr="00122AAE">
        <w:rPr>
          <w:rFonts w:eastAsia="Arial"/>
          <w:spacing w:val="-2"/>
          <w:sz w:val="22"/>
          <w:szCs w:val="22"/>
        </w:rPr>
        <w:t>x</w:t>
      </w:r>
      <w:r w:rsidRPr="00122AAE">
        <w:rPr>
          <w:rFonts w:eastAsia="Arial"/>
          <w:spacing w:val="1"/>
          <w:sz w:val="22"/>
          <w:szCs w:val="22"/>
        </w:rPr>
        <w:t>amp</w:t>
      </w:r>
      <w:r w:rsidRPr="00122AAE">
        <w:rPr>
          <w:rFonts w:eastAsia="Arial"/>
          <w:sz w:val="22"/>
          <w:szCs w:val="22"/>
        </w:rPr>
        <w:t>le,</w:t>
      </w:r>
      <w:r w:rsidRPr="00122AAE">
        <w:rPr>
          <w:rFonts w:eastAsia="Arial"/>
          <w:spacing w:val="1"/>
          <w:sz w:val="22"/>
          <w:szCs w:val="22"/>
        </w:rPr>
        <w:t xml:space="preserve"> </w:t>
      </w:r>
      <w:r w:rsidRPr="00122AAE">
        <w:rPr>
          <w:rFonts w:eastAsia="Arial"/>
          <w:spacing w:val="-7"/>
          <w:sz w:val="22"/>
          <w:szCs w:val="22"/>
        </w:rPr>
        <w:t>“</w:t>
      </w:r>
      <w:r w:rsidRPr="00122AAE">
        <w:rPr>
          <w:rFonts w:eastAsia="Arial"/>
          <w:spacing w:val="8"/>
          <w:sz w:val="22"/>
          <w:szCs w:val="22"/>
        </w:rPr>
        <w:t>W</w:t>
      </w:r>
      <w:r w:rsidRPr="00122AAE">
        <w:rPr>
          <w:rFonts w:eastAsia="Arial"/>
          <w:spacing w:val="-1"/>
          <w:sz w:val="22"/>
          <w:szCs w:val="22"/>
        </w:rPr>
        <w:t>ha</w:t>
      </w:r>
      <w:r w:rsidRPr="00122AAE">
        <w:rPr>
          <w:rFonts w:eastAsia="Arial"/>
          <w:sz w:val="22"/>
          <w:szCs w:val="22"/>
        </w:rPr>
        <w:t>t</w:t>
      </w:r>
      <w:r w:rsidRPr="00122AAE">
        <w:rPr>
          <w:rFonts w:eastAsia="Arial"/>
          <w:spacing w:val="-1"/>
          <w:sz w:val="22"/>
          <w:szCs w:val="22"/>
        </w:rPr>
        <w:t xml:space="preserve"> </w:t>
      </w:r>
      <w:r w:rsidRPr="00122AAE">
        <w:rPr>
          <w:rFonts w:eastAsia="Arial"/>
          <w:spacing w:val="1"/>
          <w:sz w:val="22"/>
          <w:szCs w:val="22"/>
        </w:rPr>
        <w:t>m</w:t>
      </w:r>
      <w:r w:rsidRPr="00122AAE">
        <w:rPr>
          <w:rFonts w:eastAsia="Arial"/>
          <w:sz w:val="22"/>
          <w:szCs w:val="22"/>
        </w:rPr>
        <w:t>i</w:t>
      </w:r>
      <w:r w:rsidRPr="00122AAE">
        <w:rPr>
          <w:rFonts w:eastAsia="Arial"/>
          <w:spacing w:val="-2"/>
          <w:sz w:val="22"/>
          <w:szCs w:val="22"/>
        </w:rPr>
        <w:t>g</w:t>
      </w:r>
      <w:r w:rsidRPr="00122AAE">
        <w:rPr>
          <w:rFonts w:eastAsia="Arial"/>
          <w:spacing w:val="1"/>
          <w:sz w:val="22"/>
          <w:szCs w:val="22"/>
        </w:rPr>
        <w:t>h</w:t>
      </w:r>
      <w:r w:rsidRPr="00122AAE">
        <w:rPr>
          <w:rFonts w:eastAsia="Arial"/>
          <w:sz w:val="22"/>
          <w:szCs w:val="22"/>
        </w:rPr>
        <w:t>t</w:t>
      </w:r>
      <w:r w:rsidRPr="00122AAE">
        <w:rPr>
          <w:rFonts w:eastAsia="Arial"/>
          <w:spacing w:val="-1"/>
          <w:sz w:val="22"/>
          <w:szCs w:val="22"/>
        </w:rPr>
        <w:t xml:space="preserve"> </w:t>
      </w:r>
      <w:r w:rsidRPr="00122AAE">
        <w:rPr>
          <w:rFonts w:eastAsia="Arial"/>
          <w:spacing w:val="1"/>
          <w:sz w:val="22"/>
          <w:szCs w:val="22"/>
        </w:rPr>
        <w:t>b</w:t>
      </w:r>
      <w:r w:rsidRPr="00122AAE">
        <w:rPr>
          <w:rFonts w:eastAsia="Arial"/>
          <w:sz w:val="22"/>
          <w:szCs w:val="22"/>
        </w:rPr>
        <w:t>e</w:t>
      </w:r>
      <w:r w:rsidRPr="00122AAE">
        <w:rPr>
          <w:rFonts w:eastAsia="Arial"/>
          <w:spacing w:val="1"/>
          <w:sz w:val="22"/>
          <w:szCs w:val="22"/>
        </w:rPr>
        <w:t xml:space="preserve"> </w:t>
      </w:r>
      <w:r w:rsidRPr="00122AAE">
        <w:rPr>
          <w:rFonts w:eastAsia="Arial"/>
          <w:sz w:val="22"/>
          <w:szCs w:val="22"/>
        </w:rPr>
        <w:t>s</w:t>
      </w:r>
      <w:r w:rsidRPr="00122AAE">
        <w:rPr>
          <w:rFonts w:eastAsia="Arial"/>
          <w:spacing w:val="-1"/>
          <w:sz w:val="22"/>
          <w:szCs w:val="22"/>
        </w:rPr>
        <w:t>o</w:t>
      </w:r>
      <w:r w:rsidRPr="00122AAE">
        <w:rPr>
          <w:rFonts w:eastAsia="Arial"/>
          <w:spacing w:val="1"/>
          <w:sz w:val="22"/>
          <w:szCs w:val="22"/>
        </w:rPr>
        <w:t>m</w:t>
      </w:r>
      <w:r w:rsidRPr="00122AAE">
        <w:rPr>
          <w:rFonts w:eastAsia="Arial"/>
          <w:sz w:val="22"/>
          <w:szCs w:val="22"/>
        </w:rPr>
        <w:t>e</w:t>
      </w:r>
      <w:r w:rsidRPr="00122AAE">
        <w:rPr>
          <w:rFonts w:eastAsia="Arial"/>
          <w:spacing w:val="-1"/>
          <w:sz w:val="22"/>
          <w:szCs w:val="22"/>
        </w:rPr>
        <w:t xml:space="preserve"> </w:t>
      </w:r>
      <w:r w:rsidRPr="00122AAE">
        <w:rPr>
          <w:rFonts w:eastAsia="Arial"/>
          <w:sz w:val="22"/>
          <w:szCs w:val="22"/>
        </w:rPr>
        <w:t>c</w:t>
      </w:r>
      <w:r w:rsidRPr="00122AAE">
        <w:rPr>
          <w:rFonts w:eastAsia="Arial"/>
          <w:spacing w:val="1"/>
          <w:sz w:val="22"/>
          <w:szCs w:val="22"/>
        </w:rPr>
        <w:t>on</w:t>
      </w:r>
      <w:r w:rsidRPr="00122AAE">
        <w:rPr>
          <w:rFonts w:eastAsia="Arial"/>
          <w:spacing w:val="-3"/>
          <w:sz w:val="22"/>
          <w:szCs w:val="22"/>
        </w:rPr>
        <w:t>j</w:t>
      </w:r>
      <w:r w:rsidRPr="00122AAE">
        <w:rPr>
          <w:rFonts w:eastAsia="Arial"/>
          <w:spacing w:val="1"/>
          <w:sz w:val="22"/>
          <w:szCs w:val="22"/>
        </w:rPr>
        <w:t>e</w:t>
      </w:r>
      <w:r w:rsidRPr="00122AAE">
        <w:rPr>
          <w:rFonts w:eastAsia="Arial"/>
          <w:sz w:val="22"/>
          <w:szCs w:val="22"/>
        </w:rPr>
        <w:t>ct</w:t>
      </w:r>
      <w:r w:rsidRPr="00122AAE">
        <w:rPr>
          <w:rFonts w:eastAsia="Arial"/>
          <w:spacing w:val="1"/>
          <w:sz w:val="22"/>
          <w:szCs w:val="22"/>
        </w:rPr>
        <w:t>u</w:t>
      </w:r>
      <w:r w:rsidRPr="00122AAE">
        <w:rPr>
          <w:rFonts w:eastAsia="Arial"/>
          <w:sz w:val="22"/>
          <w:szCs w:val="22"/>
        </w:rPr>
        <w:t xml:space="preserve">res </w:t>
      </w:r>
      <w:r w:rsidRPr="00122AAE">
        <w:rPr>
          <w:rFonts w:eastAsia="Arial"/>
          <w:spacing w:val="-2"/>
          <w:sz w:val="22"/>
          <w:szCs w:val="22"/>
        </w:rPr>
        <w:t>y</w:t>
      </w:r>
      <w:r w:rsidRPr="00122AAE">
        <w:rPr>
          <w:rFonts w:eastAsia="Arial"/>
          <w:spacing w:val="1"/>
          <w:sz w:val="22"/>
          <w:szCs w:val="22"/>
        </w:rPr>
        <w:t>o</w:t>
      </w:r>
      <w:r w:rsidRPr="00122AAE">
        <w:rPr>
          <w:rFonts w:eastAsia="Arial"/>
          <w:sz w:val="22"/>
          <w:szCs w:val="22"/>
        </w:rPr>
        <w:t>u</w:t>
      </w:r>
      <w:r w:rsidRPr="00122AAE">
        <w:rPr>
          <w:rFonts w:eastAsia="Arial"/>
          <w:spacing w:val="1"/>
          <w:sz w:val="22"/>
          <w:szCs w:val="22"/>
        </w:rPr>
        <w:t xml:space="preserve"> a</w:t>
      </w:r>
      <w:r w:rsidRPr="00122AAE">
        <w:rPr>
          <w:rFonts w:eastAsia="Arial"/>
          <w:sz w:val="22"/>
          <w:szCs w:val="22"/>
        </w:rPr>
        <w:t>re</w:t>
      </w:r>
      <w:r w:rsidRPr="00122AAE">
        <w:rPr>
          <w:rFonts w:eastAsia="Arial"/>
          <w:spacing w:val="-2"/>
          <w:sz w:val="22"/>
          <w:szCs w:val="22"/>
        </w:rPr>
        <w:t xml:space="preserve"> </w:t>
      </w:r>
      <w:r w:rsidRPr="00122AAE">
        <w:rPr>
          <w:rFonts w:eastAsia="Arial"/>
          <w:spacing w:val="1"/>
          <w:sz w:val="22"/>
          <w:szCs w:val="22"/>
        </w:rPr>
        <w:t>e</w:t>
      </w:r>
      <w:r w:rsidRPr="00122AAE">
        <w:rPr>
          <w:rFonts w:eastAsia="Arial"/>
          <w:spacing w:val="-2"/>
          <w:sz w:val="22"/>
          <w:szCs w:val="22"/>
        </w:rPr>
        <w:t>x</w:t>
      </w:r>
      <w:r w:rsidRPr="00122AAE">
        <w:rPr>
          <w:rFonts w:eastAsia="Arial"/>
          <w:spacing w:val="1"/>
          <w:sz w:val="22"/>
          <w:szCs w:val="22"/>
        </w:rPr>
        <w:t>p</w:t>
      </w:r>
      <w:r w:rsidRPr="00122AAE">
        <w:rPr>
          <w:rFonts w:eastAsia="Arial"/>
          <w:sz w:val="22"/>
          <w:szCs w:val="22"/>
        </w:rPr>
        <w:t>lor</w:t>
      </w:r>
      <w:r w:rsidRPr="00122AAE">
        <w:rPr>
          <w:rFonts w:eastAsia="Arial"/>
          <w:spacing w:val="-1"/>
          <w:sz w:val="22"/>
          <w:szCs w:val="22"/>
        </w:rPr>
        <w:t>i</w:t>
      </w:r>
      <w:r w:rsidRPr="00122AAE">
        <w:rPr>
          <w:rFonts w:eastAsia="Arial"/>
          <w:spacing w:val="1"/>
          <w:sz w:val="22"/>
          <w:szCs w:val="22"/>
        </w:rPr>
        <w:t>n</w:t>
      </w:r>
      <w:r w:rsidRPr="00122AAE">
        <w:rPr>
          <w:rFonts w:eastAsia="Arial"/>
          <w:spacing w:val="-1"/>
          <w:sz w:val="22"/>
          <w:szCs w:val="22"/>
        </w:rPr>
        <w:t>g</w:t>
      </w:r>
      <w:r w:rsidRPr="00122AAE">
        <w:rPr>
          <w:rFonts w:eastAsia="Arial"/>
          <w:spacing w:val="1"/>
          <w:sz w:val="22"/>
          <w:szCs w:val="22"/>
        </w:rPr>
        <w:t>?</w:t>
      </w:r>
      <w:r w:rsidRPr="00122AAE">
        <w:rPr>
          <w:rFonts w:eastAsia="Arial"/>
          <w:sz w:val="22"/>
          <w:szCs w:val="22"/>
        </w:rPr>
        <w:t>”  Use f</w:t>
      </w:r>
      <w:r w:rsidRPr="00122AAE">
        <w:rPr>
          <w:rFonts w:eastAsia="Arial"/>
          <w:spacing w:val="1"/>
          <w:sz w:val="22"/>
          <w:szCs w:val="22"/>
        </w:rPr>
        <w:t>o</w:t>
      </w:r>
      <w:r w:rsidRPr="00122AAE">
        <w:rPr>
          <w:rFonts w:eastAsia="Arial"/>
          <w:sz w:val="22"/>
          <w:szCs w:val="22"/>
        </w:rPr>
        <w:t>c</w:t>
      </w:r>
      <w:r w:rsidRPr="00122AAE">
        <w:rPr>
          <w:rFonts w:eastAsia="Arial"/>
          <w:spacing w:val="1"/>
          <w:sz w:val="22"/>
          <w:szCs w:val="22"/>
        </w:rPr>
        <w:t>u</w:t>
      </w:r>
      <w:r w:rsidRPr="00122AAE">
        <w:rPr>
          <w:rFonts w:eastAsia="Arial"/>
          <w:sz w:val="22"/>
          <w:szCs w:val="22"/>
        </w:rPr>
        <w:t>sing</w:t>
      </w:r>
      <w:r w:rsidRPr="00122AAE">
        <w:rPr>
          <w:rFonts w:eastAsia="Arial"/>
          <w:spacing w:val="-1"/>
          <w:sz w:val="22"/>
          <w:szCs w:val="22"/>
        </w:rPr>
        <w:t xml:space="preserve"> q</w:t>
      </w:r>
      <w:r w:rsidRPr="00122AAE">
        <w:rPr>
          <w:rFonts w:eastAsia="Arial"/>
          <w:spacing w:val="1"/>
          <w:sz w:val="22"/>
          <w:szCs w:val="22"/>
        </w:rPr>
        <w:t>ue</w:t>
      </w:r>
      <w:r w:rsidRPr="00122AAE">
        <w:rPr>
          <w:rFonts w:eastAsia="Arial"/>
          <w:sz w:val="22"/>
          <w:szCs w:val="22"/>
        </w:rPr>
        <w:t>sti</w:t>
      </w:r>
      <w:r w:rsidRPr="00122AAE">
        <w:rPr>
          <w:rFonts w:eastAsia="Arial"/>
          <w:spacing w:val="-1"/>
          <w:sz w:val="22"/>
          <w:szCs w:val="22"/>
        </w:rPr>
        <w:t>o</w:t>
      </w:r>
      <w:r w:rsidRPr="00122AAE">
        <w:rPr>
          <w:rFonts w:eastAsia="Arial"/>
          <w:spacing w:val="1"/>
          <w:sz w:val="22"/>
          <w:szCs w:val="22"/>
        </w:rPr>
        <w:t>n</w:t>
      </w:r>
      <w:r w:rsidRPr="00122AAE">
        <w:rPr>
          <w:rFonts w:eastAsia="Arial"/>
          <w:sz w:val="22"/>
          <w:szCs w:val="22"/>
        </w:rPr>
        <w:t>s s</w:t>
      </w:r>
      <w:r w:rsidRPr="00122AAE">
        <w:rPr>
          <w:rFonts w:eastAsia="Arial"/>
          <w:spacing w:val="1"/>
          <w:sz w:val="22"/>
          <w:szCs w:val="22"/>
        </w:rPr>
        <w:t>u</w:t>
      </w:r>
      <w:r w:rsidRPr="00122AAE">
        <w:rPr>
          <w:rFonts w:eastAsia="Arial"/>
          <w:spacing w:val="-2"/>
          <w:sz w:val="22"/>
          <w:szCs w:val="22"/>
        </w:rPr>
        <w:t>c</w:t>
      </w:r>
      <w:r w:rsidRPr="00122AAE">
        <w:rPr>
          <w:rFonts w:eastAsia="Arial"/>
          <w:sz w:val="22"/>
          <w:szCs w:val="22"/>
        </w:rPr>
        <w:t>h</w:t>
      </w:r>
      <w:r w:rsidRPr="00122AAE">
        <w:rPr>
          <w:rFonts w:eastAsia="Arial"/>
          <w:spacing w:val="1"/>
          <w:sz w:val="22"/>
          <w:szCs w:val="22"/>
        </w:rPr>
        <w:t xml:space="preserve"> a</w:t>
      </w:r>
      <w:r w:rsidRPr="00122AAE">
        <w:rPr>
          <w:rFonts w:eastAsia="Arial"/>
          <w:sz w:val="22"/>
          <w:szCs w:val="22"/>
        </w:rPr>
        <w:t>s,</w:t>
      </w:r>
      <w:r w:rsidRPr="00122AAE">
        <w:rPr>
          <w:rFonts w:eastAsia="Arial"/>
          <w:spacing w:val="1"/>
          <w:sz w:val="22"/>
          <w:szCs w:val="22"/>
        </w:rPr>
        <w:t xml:space="preserve"> </w:t>
      </w:r>
      <w:r w:rsidRPr="00122AAE">
        <w:rPr>
          <w:rFonts w:eastAsia="Arial"/>
          <w:spacing w:val="-8"/>
          <w:sz w:val="22"/>
          <w:szCs w:val="22"/>
        </w:rPr>
        <w:t>“</w:t>
      </w:r>
      <w:r w:rsidRPr="00122AAE">
        <w:rPr>
          <w:rFonts w:eastAsia="Arial"/>
          <w:spacing w:val="8"/>
          <w:sz w:val="22"/>
          <w:szCs w:val="22"/>
        </w:rPr>
        <w:t>W</w:t>
      </w:r>
      <w:r w:rsidRPr="00122AAE">
        <w:rPr>
          <w:rFonts w:eastAsia="Arial"/>
          <w:spacing w:val="-1"/>
          <w:sz w:val="22"/>
          <w:szCs w:val="22"/>
        </w:rPr>
        <w:t>h</w:t>
      </w:r>
      <w:r w:rsidRPr="00122AAE">
        <w:rPr>
          <w:rFonts w:eastAsia="Arial"/>
          <w:sz w:val="22"/>
          <w:szCs w:val="22"/>
        </w:rPr>
        <w:t>ich</w:t>
      </w:r>
      <w:r w:rsidRPr="00122AAE">
        <w:rPr>
          <w:rFonts w:eastAsia="Arial"/>
          <w:spacing w:val="1"/>
          <w:sz w:val="22"/>
          <w:szCs w:val="22"/>
        </w:rPr>
        <w:t xml:space="preserve"> </w:t>
      </w:r>
      <w:r w:rsidRPr="00122AAE">
        <w:rPr>
          <w:rFonts w:eastAsia="Arial"/>
          <w:spacing w:val="-2"/>
          <w:sz w:val="22"/>
          <w:szCs w:val="22"/>
        </w:rPr>
        <w:t>s</w:t>
      </w:r>
      <w:r w:rsidRPr="00122AAE">
        <w:rPr>
          <w:rFonts w:eastAsia="Arial"/>
          <w:sz w:val="22"/>
          <w:szCs w:val="22"/>
        </w:rPr>
        <w:t>t</w:t>
      </w:r>
      <w:r w:rsidRPr="00122AAE">
        <w:rPr>
          <w:rFonts w:eastAsia="Arial"/>
          <w:spacing w:val="1"/>
          <w:sz w:val="22"/>
          <w:szCs w:val="22"/>
        </w:rPr>
        <w:t>u</w:t>
      </w:r>
      <w:r w:rsidRPr="00122AAE">
        <w:rPr>
          <w:rFonts w:eastAsia="Arial"/>
          <w:spacing w:val="-1"/>
          <w:sz w:val="22"/>
          <w:szCs w:val="22"/>
        </w:rPr>
        <w:t>d</w:t>
      </w:r>
      <w:r w:rsidRPr="00122AAE">
        <w:rPr>
          <w:rFonts w:eastAsia="Arial"/>
          <w:spacing w:val="1"/>
          <w:sz w:val="22"/>
          <w:szCs w:val="22"/>
        </w:rPr>
        <w:t>en</w:t>
      </w:r>
      <w:r w:rsidRPr="00122AAE">
        <w:rPr>
          <w:rFonts w:eastAsia="Arial"/>
          <w:sz w:val="22"/>
          <w:szCs w:val="22"/>
        </w:rPr>
        <w:t>t</w:t>
      </w:r>
      <w:r w:rsidRPr="00122AAE">
        <w:rPr>
          <w:rFonts w:eastAsia="Arial"/>
          <w:spacing w:val="-2"/>
          <w:sz w:val="22"/>
          <w:szCs w:val="22"/>
        </w:rPr>
        <w:t>s</w:t>
      </w:r>
      <w:r w:rsidRPr="00122AAE">
        <w:rPr>
          <w:rFonts w:eastAsia="Arial"/>
          <w:sz w:val="22"/>
          <w:szCs w:val="22"/>
        </w:rPr>
        <w:t>,</w:t>
      </w:r>
      <w:r w:rsidRPr="00122AAE">
        <w:rPr>
          <w:rFonts w:eastAsia="Arial"/>
          <w:spacing w:val="-1"/>
          <w:sz w:val="22"/>
          <w:szCs w:val="22"/>
        </w:rPr>
        <w:t xml:space="preserve"> </w:t>
      </w:r>
      <w:r w:rsidRPr="00122AAE">
        <w:rPr>
          <w:rFonts w:eastAsia="Arial"/>
          <w:sz w:val="22"/>
          <w:szCs w:val="22"/>
        </w:rPr>
        <w:t>s</w:t>
      </w:r>
      <w:r w:rsidRPr="00122AAE">
        <w:rPr>
          <w:rFonts w:eastAsia="Arial"/>
          <w:spacing w:val="1"/>
          <w:sz w:val="22"/>
          <w:szCs w:val="22"/>
        </w:rPr>
        <w:t>pe</w:t>
      </w:r>
      <w:r w:rsidRPr="00122AAE">
        <w:rPr>
          <w:rFonts w:eastAsia="Arial"/>
          <w:sz w:val="22"/>
          <w:szCs w:val="22"/>
        </w:rPr>
        <w:t>c</w:t>
      </w:r>
      <w:r w:rsidRPr="00122AAE">
        <w:rPr>
          <w:rFonts w:eastAsia="Arial"/>
          <w:spacing w:val="-3"/>
          <w:sz w:val="22"/>
          <w:szCs w:val="22"/>
        </w:rPr>
        <w:t>i</w:t>
      </w:r>
      <w:r w:rsidRPr="00122AAE">
        <w:rPr>
          <w:rFonts w:eastAsia="Arial"/>
          <w:spacing w:val="3"/>
          <w:sz w:val="22"/>
          <w:szCs w:val="22"/>
        </w:rPr>
        <w:t>f</w:t>
      </w:r>
      <w:r w:rsidRPr="00122AAE">
        <w:rPr>
          <w:rFonts w:eastAsia="Arial"/>
          <w:sz w:val="22"/>
          <w:szCs w:val="22"/>
        </w:rPr>
        <w:t>icall</w:t>
      </w:r>
      <w:r w:rsidRPr="00122AAE">
        <w:rPr>
          <w:rFonts w:eastAsia="Arial"/>
          <w:spacing w:val="-3"/>
          <w:sz w:val="22"/>
          <w:szCs w:val="22"/>
        </w:rPr>
        <w:t>y</w:t>
      </w:r>
      <w:r w:rsidRPr="00122AAE">
        <w:rPr>
          <w:rFonts w:eastAsia="Arial"/>
          <w:spacing w:val="1"/>
          <w:sz w:val="22"/>
          <w:szCs w:val="22"/>
        </w:rPr>
        <w:t>?</w:t>
      </w:r>
      <w:r w:rsidRPr="00122AAE">
        <w:rPr>
          <w:rFonts w:eastAsia="Arial"/>
          <w:sz w:val="22"/>
          <w:szCs w:val="22"/>
        </w:rPr>
        <w:t xml:space="preserve">” or </w:t>
      </w:r>
      <w:r w:rsidRPr="00122AAE">
        <w:rPr>
          <w:rFonts w:eastAsia="Arial"/>
          <w:spacing w:val="-6"/>
          <w:sz w:val="22"/>
          <w:szCs w:val="22"/>
        </w:rPr>
        <w:t>“</w:t>
      </w:r>
      <w:r w:rsidRPr="00122AAE">
        <w:rPr>
          <w:rFonts w:eastAsia="Arial"/>
          <w:spacing w:val="8"/>
          <w:sz w:val="22"/>
          <w:szCs w:val="22"/>
        </w:rPr>
        <w:t>W</w:t>
      </w:r>
      <w:r w:rsidRPr="00122AAE">
        <w:rPr>
          <w:rFonts w:eastAsia="Arial"/>
          <w:spacing w:val="-1"/>
          <w:sz w:val="22"/>
          <w:szCs w:val="22"/>
        </w:rPr>
        <w:t>h</w:t>
      </w:r>
      <w:r w:rsidRPr="00122AAE">
        <w:rPr>
          <w:rFonts w:eastAsia="Arial"/>
          <w:spacing w:val="1"/>
          <w:sz w:val="22"/>
          <w:szCs w:val="22"/>
        </w:rPr>
        <w:t>a</w:t>
      </w:r>
      <w:r w:rsidRPr="00122AAE">
        <w:rPr>
          <w:rFonts w:eastAsia="Arial"/>
          <w:sz w:val="22"/>
          <w:szCs w:val="22"/>
        </w:rPr>
        <w:t>t</w:t>
      </w:r>
      <w:r w:rsidRPr="00122AAE">
        <w:rPr>
          <w:rFonts w:eastAsia="Arial"/>
          <w:spacing w:val="-4"/>
          <w:sz w:val="22"/>
          <w:szCs w:val="22"/>
        </w:rPr>
        <w:t xml:space="preserve"> </w:t>
      </w:r>
      <w:r w:rsidRPr="00122AAE">
        <w:rPr>
          <w:rFonts w:eastAsia="Arial"/>
          <w:spacing w:val="1"/>
          <w:sz w:val="22"/>
          <w:szCs w:val="22"/>
        </w:rPr>
        <w:t>m</w:t>
      </w:r>
      <w:r w:rsidRPr="00122AAE">
        <w:rPr>
          <w:rFonts w:eastAsia="Arial"/>
          <w:sz w:val="22"/>
          <w:szCs w:val="22"/>
        </w:rPr>
        <w:t>i</w:t>
      </w:r>
      <w:r w:rsidRPr="00122AAE">
        <w:rPr>
          <w:rFonts w:eastAsia="Arial"/>
          <w:spacing w:val="-2"/>
          <w:sz w:val="22"/>
          <w:szCs w:val="22"/>
        </w:rPr>
        <w:t>g</w:t>
      </w:r>
      <w:r w:rsidRPr="00122AAE">
        <w:rPr>
          <w:rFonts w:eastAsia="Arial"/>
          <w:spacing w:val="1"/>
          <w:sz w:val="22"/>
          <w:szCs w:val="22"/>
        </w:rPr>
        <w:t>h</w:t>
      </w:r>
      <w:r w:rsidRPr="00122AAE">
        <w:rPr>
          <w:rFonts w:eastAsia="Arial"/>
          <w:sz w:val="22"/>
          <w:szCs w:val="22"/>
        </w:rPr>
        <w:t>t</w:t>
      </w:r>
      <w:r w:rsidRPr="00122AAE">
        <w:rPr>
          <w:rFonts w:eastAsia="Arial"/>
          <w:spacing w:val="1"/>
          <w:sz w:val="22"/>
          <w:szCs w:val="22"/>
        </w:rPr>
        <w:t xml:space="preserve"> b</w:t>
      </w:r>
      <w:r w:rsidRPr="00122AAE">
        <w:rPr>
          <w:rFonts w:eastAsia="Arial"/>
          <w:sz w:val="22"/>
          <w:szCs w:val="22"/>
        </w:rPr>
        <w:t>e</w:t>
      </w:r>
      <w:r w:rsidRPr="00122AAE">
        <w:rPr>
          <w:rFonts w:eastAsia="Arial"/>
          <w:spacing w:val="-1"/>
          <w:sz w:val="22"/>
          <w:szCs w:val="22"/>
        </w:rPr>
        <w:t xml:space="preserve"> </w:t>
      </w:r>
      <w:r w:rsidRPr="00122AAE">
        <w:rPr>
          <w:rFonts w:eastAsia="Arial"/>
          <w:spacing w:val="1"/>
          <w:sz w:val="22"/>
          <w:szCs w:val="22"/>
        </w:rPr>
        <w:t>a</w:t>
      </w:r>
      <w:r w:rsidRPr="00122AAE">
        <w:rPr>
          <w:rFonts w:eastAsia="Arial"/>
          <w:sz w:val="22"/>
          <w:szCs w:val="22"/>
        </w:rPr>
        <w:t>n</w:t>
      </w:r>
      <w:r w:rsidRPr="00122AAE">
        <w:rPr>
          <w:rFonts w:eastAsia="Arial"/>
          <w:spacing w:val="-1"/>
          <w:sz w:val="22"/>
          <w:szCs w:val="22"/>
        </w:rPr>
        <w:t xml:space="preserve"> </w:t>
      </w:r>
      <w:r w:rsidRPr="00122AAE">
        <w:rPr>
          <w:rFonts w:eastAsia="Arial"/>
          <w:spacing w:val="1"/>
          <w:sz w:val="22"/>
          <w:szCs w:val="22"/>
        </w:rPr>
        <w:t>e</w:t>
      </w:r>
      <w:r w:rsidRPr="00122AAE">
        <w:rPr>
          <w:rFonts w:eastAsia="Arial"/>
          <w:spacing w:val="-2"/>
          <w:sz w:val="22"/>
          <w:szCs w:val="22"/>
        </w:rPr>
        <w:t>x</w:t>
      </w:r>
      <w:r w:rsidRPr="00122AAE">
        <w:rPr>
          <w:rFonts w:eastAsia="Arial"/>
          <w:spacing w:val="1"/>
          <w:sz w:val="22"/>
          <w:szCs w:val="22"/>
        </w:rPr>
        <w:t>amp</w:t>
      </w:r>
      <w:r w:rsidRPr="00122AAE">
        <w:rPr>
          <w:rFonts w:eastAsia="Arial"/>
          <w:spacing w:val="-3"/>
          <w:sz w:val="22"/>
          <w:szCs w:val="22"/>
        </w:rPr>
        <w:t>l</w:t>
      </w:r>
      <w:r w:rsidRPr="00122AAE">
        <w:rPr>
          <w:rFonts w:eastAsia="Arial"/>
          <w:sz w:val="22"/>
          <w:szCs w:val="22"/>
        </w:rPr>
        <w:t>e</w:t>
      </w:r>
      <w:r w:rsidRPr="00122AAE">
        <w:rPr>
          <w:rFonts w:eastAsia="Arial"/>
          <w:spacing w:val="1"/>
          <w:sz w:val="22"/>
          <w:szCs w:val="22"/>
        </w:rPr>
        <w:t xml:space="preserve"> </w:t>
      </w:r>
      <w:r w:rsidRPr="00122AAE">
        <w:rPr>
          <w:rFonts w:eastAsia="Arial"/>
          <w:spacing w:val="-1"/>
          <w:sz w:val="22"/>
          <w:szCs w:val="22"/>
        </w:rPr>
        <w:t>o</w:t>
      </w:r>
      <w:r w:rsidRPr="00122AAE">
        <w:rPr>
          <w:rFonts w:eastAsia="Arial"/>
          <w:sz w:val="22"/>
          <w:szCs w:val="22"/>
        </w:rPr>
        <w:t>f t</w:t>
      </w:r>
      <w:r w:rsidRPr="00122AAE">
        <w:rPr>
          <w:rFonts w:eastAsia="Arial"/>
          <w:spacing w:val="1"/>
          <w:sz w:val="22"/>
          <w:szCs w:val="22"/>
        </w:rPr>
        <w:t>ha</w:t>
      </w:r>
      <w:r w:rsidRPr="00122AAE">
        <w:rPr>
          <w:rFonts w:eastAsia="Arial"/>
          <w:spacing w:val="-2"/>
          <w:sz w:val="22"/>
          <w:szCs w:val="22"/>
        </w:rPr>
        <w:t>t</w:t>
      </w:r>
      <w:r w:rsidRPr="00122AAE">
        <w:rPr>
          <w:rFonts w:eastAsia="Arial"/>
          <w:spacing w:val="1"/>
          <w:sz w:val="22"/>
          <w:szCs w:val="22"/>
        </w:rPr>
        <w:t>?</w:t>
      </w:r>
      <w:r w:rsidRPr="00122AAE">
        <w:rPr>
          <w:rFonts w:eastAsia="Arial"/>
          <w:sz w:val="22"/>
          <w:szCs w:val="22"/>
        </w:rPr>
        <w:t>” to</w:t>
      </w:r>
      <w:r w:rsidRPr="00122AAE">
        <w:rPr>
          <w:rFonts w:eastAsia="Arial"/>
          <w:spacing w:val="1"/>
          <w:sz w:val="22"/>
          <w:szCs w:val="22"/>
        </w:rPr>
        <w:t xml:space="preserve"> </w:t>
      </w:r>
      <w:r w:rsidRPr="00122AAE">
        <w:rPr>
          <w:rFonts w:eastAsia="Arial"/>
          <w:sz w:val="22"/>
          <w:szCs w:val="22"/>
        </w:rPr>
        <w:t>i</w:t>
      </w:r>
      <w:r w:rsidRPr="00122AAE">
        <w:rPr>
          <w:rFonts w:eastAsia="Arial"/>
          <w:spacing w:val="1"/>
          <w:sz w:val="22"/>
          <w:szCs w:val="22"/>
        </w:rPr>
        <w:t>n</w:t>
      </w:r>
      <w:r w:rsidRPr="00122AAE">
        <w:rPr>
          <w:rFonts w:eastAsia="Arial"/>
          <w:sz w:val="22"/>
          <w:szCs w:val="22"/>
        </w:rPr>
        <w:t>c</w:t>
      </w:r>
      <w:r w:rsidRPr="00122AAE">
        <w:rPr>
          <w:rFonts w:eastAsia="Arial"/>
          <w:spacing w:val="-3"/>
          <w:sz w:val="22"/>
          <w:szCs w:val="22"/>
        </w:rPr>
        <w:t>r</w:t>
      </w:r>
      <w:r w:rsidRPr="00122AAE">
        <w:rPr>
          <w:rFonts w:eastAsia="Arial"/>
          <w:spacing w:val="1"/>
          <w:sz w:val="22"/>
          <w:szCs w:val="22"/>
        </w:rPr>
        <w:t>ea</w:t>
      </w:r>
      <w:r w:rsidRPr="00122AAE">
        <w:rPr>
          <w:rFonts w:eastAsia="Arial"/>
          <w:sz w:val="22"/>
          <w:szCs w:val="22"/>
        </w:rPr>
        <w:t>se</w:t>
      </w:r>
      <w:r w:rsidRPr="00122AAE">
        <w:rPr>
          <w:rFonts w:eastAsia="Arial"/>
          <w:spacing w:val="-1"/>
          <w:sz w:val="22"/>
          <w:szCs w:val="22"/>
        </w:rPr>
        <w:t xml:space="preserve"> </w:t>
      </w:r>
      <w:r w:rsidRPr="00122AAE">
        <w:rPr>
          <w:rFonts w:eastAsia="Arial"/>
          <w:sz w:val="22"/>
          <w:szCs w:val="22"/>
        </w:rPr>
        <w:t>t</w:t>
      </w:r>
      <w:r w:rsidRPr="00122AAE">
        <w:rPr>
          <w:rFonts w:eastAsia="Arial"/>
          <w:spacing w:val="1"/>
          <w:sz w:val="22"/>
          <w:szCs w:val="22"/>
        </w:rPr>
        <w:t>h</w:t>
      </w:r>
      <w:r w:rsidRPr="00122AAE">
        <w:rPr>
          <w:rFonts w:eastAsia="Arial"/>
          <w:sz w:val="22"/>
          <w:szCs w:val="22"/>
        </w:rPr>
        <w:t>e</w:t>
      </w:r>
      <w:r w:rsidRPr="00122AAE">
        <w:rPr>
          <w:rFonts w:eastAsia="Arial"/>
          <w:spacing w:val="-1"/>
          <w:sz w:val="22"/>
          <w:szCs w:val="22"/>
        </w:rPr>
        <w:t xml:space="preserve"> </w:t>
      </w:r>
      <w:r w:rsidRPr="00122AAE">
        <w:rPr>
          <w:rFonts w:eastAsia="Arial"/>
          <w:spacing w:val="-2"/>
          <w:sz w:val="22"/>
          <w:szCs w:val="22"/>
        </w:rPr>
        <w:t>c</w:t>
      </w:r>
      <w:r w:rsidRPr="00122AAE">
        <w:rPr>
          <w:rFonts w:eastAsia="Arial"/>
          <w:sz w:val="22"/>
          <w:szCs w:val="22"/>
        </w:rPr>
        <w:t>lar</w:t>
      </w:r>
      <w:r w:rsidRPr="00122AAE">
        <w:rPr>
          <w:rFonts w:eastAsia="Arial"/>
          <w:spacing w:val="-1"/>
          <w:sz w:val="22"/>
          <w:szCs w:val="22"/>
        </w:rPr>
        <w:t>i</w:t>
      </w:r>
      <w:r w:rsidRPr="00122AAE">
        <w:rPr>
          <w:rFonts w:eastAsia="Arial"/>
          <w:sz w:val="22"/>
          <w:szCs w:val="22"/>
        </w:rPr>
        <w:t>ty</w:t>
      </w:r>
      <w:r w:rsidRPr="00122AAE">
        <w:rPr>
          <w:rFonts w:eastAsia="Arial"/>
          <w:spacing w:val="-2"/>
          <w:sz w:val="22"/>
          <w:szCs w:val="22"/>
        </w:rPr>
        <w:t xml:space="preserve"> </w:t>
      </w:r>
      <w:r w:rsidRPr="00122AAE">
        <w:rPr>
          <w:rFonts w:eastAsia="Arial"/>
          <w:spacing w:val="1"/>
          <w:sz w:val="22"/>
          <w:szCs w:val="22"/>
        </w:rPr>
        <w:t>an</w:t>
      </w:r>
      <w:r w:rsidRPr="00122AAE">
        <w:rPr>
          <w:rFonts w:eastAsia="Arial"/>
          <w:sz w:val="22"/>
          <w:szCs w:val="22"/>
        </w:rPr>
        <w:t>d</w:t>
      </w:r>
      <w:r w:rsidRPr="00122AAE">
        <w:rPr>
          <w:rFonts w:eastAsia="Arial"/>
          <w:spacing w:val="1"/>
          <w:sz w:val="22"/>
          <w:szCs w:val="22"/>
        </w:rPr>
        <w:t xml:space="preserve"> p</w:t>
      </w:r>
      <w:r w:rsidRPr="00122AAE">
        <w:rPr>
          <w:rFonts w:eastAsia="Arial"/>
          <w:sz w:val="22"/>
          <w:szCs w:val="22"/>
        </w:rPr>
        <w:t>recis</w:t>
      </w:r>
      <w:r w:rsidRPr="00122AAE">
        <w:rPr>
          <w:rFonts w:eastAsia="Arial"/>
          <w:spacing w:val="-1"/>
          <w:sz w:val="22"/>
          <w:szCs w:val="22"/>
        </w:rPr>
        <w:t>i</w:t>
      </w:r>
      <w:r w:rsidRPr="00122AAE">
        <w:rPr>
          <w:rFonts w:eastAsia="Arial"/>
          <w:spacing w:val="1"/>
          <w:sz w:val="22"/>
          <w:szCs w:val="22"/>
        </w:rPr>
        <w:t>o</w:t>
      </w:r>
      <w:r w:rsidRPr="00122AAE">
        <w:rPr>
          <w:rFonts w:eastAsia="Arial"/>
          <w:sz w:val="22"/>
          <w:szCs w:val="22"/>
        </w:rPr>
        <w:t>n</w:t>
      </w:r>
      <w:r w:rsidRPr="00122AAE">
        <w:rPr>
          <w:rFonts w:eastAsia="Arial"/>
          <w:spacing w:val="-1"/>
          <w:sz w:val="22"/>
          <w:szCs w:val="22"/>
        </w:rPr>
        <w:t xml:space="preserve"> o</w:t>
      </w:r>
      <w:r w:rsidRPr="00122AAE">
        <w:rPr>
          <w:rFonts w:eastAsia="Arial"/>
          <w:sz w:val="22"/>
          <w:szCs w:val="22"/>
        </w:rPr>
        <w:t>f</w:t>
      </w:r>
      <w:r w:rsidRPr="00122AAE">
        <w:rPr>
          <w:rFonts w:eastAsia="Arial"/>
          <w:spacing w:val="1"/>
          <w:sz w:val="22"/>
          <w:szCs w:val="22"/>
        </w:rPr>
        <w:t xml:space="preserve"> </w:t>
      </w:r>
      <w:r w:rsidRPr="00122AAE">
        <w:rPr>
          <w:rFonts w:eastAsia="Arial"/>
          <w:spacing w:val="-1"/>
          <w:sz w:val="22"/>
          <w:szCs w:val="22"/>
        </w:rPr>
        <w:t>g</w:t>
      </w:r>
      <w:r w:rsidRPr="00122AAE">
        <w:rPr>
          <w:rFonts w:eastAsia="Arial"/>
          <w:sz w:val="22"/>
          <w:szCs w:val="22"/>
        </w:rPr>
        <w:t>ro</w:t>
      </w:r>
      <w:r w:rsidRPr="00122AAE">
        <w:rPr>
          <w:rFonts w:eastAsia="Arial"/>
          <w:spacing w:val="1"/>
          <w:sz w:val="22"/>
          <w:szCs w:val="22"/>
        </w:rPr>
        <w:t>u</w:t>
      </w:r>
      <w:r w:rsidRPr="00122AAE">
        <w:rPr>
          <w:rFonts w:eastAsia="Arial"/>
          <w:sz w:val="22"/>
          <w:szCs w:val="22"/>
        </w:rPr>
        <w:t>p</w:t>
      </w:r>
      <w:r w:rsidRPr="00122AAE">
        <w:rPr>
          <w:rFonts w:eastAsia="Arial"/>
          <w:spacing w:val="1"/>
          <w:sz w:val="22"/>
          <w:szCs w:val="22"/>
        </w:rPr>
        <w:t xml:space="preserve"> </w:t>
      </w:r>
      <w:r w:rsidRPr="00122AAE">
        <w:rPr>
          <w:rFonts w:eastAsia="Arial"/>
          <w:sz w:val="22"/>
          <w:szCs w:val="22"/>
        </w:rPr>
        <w:t>me</w:t>
      </w:r>
      <w:r w:rsidRPr="00122AAE">
        <w:rPr>
          <w:rFonts w:eastAsia="Arial"/>
          <w:spacing w:val="-1"/>
          <w:sz w:val="22"/>
          <w:szCs w:val="22"/>
        </w:rPr>
        <w:t>m</w:t>
      </w:r>
      <w:r w:rsidRPr="00122AAE">
        <w:rPr>
          <w:rFonts w:eastAsia="Arial"/>
          <w:spacing w:val="1"/>
          <w:sz w:val="22"/>
          <w:szCs w:val="22"/>
        </w:rPr>
        <w:t>be</w:t>
      </w:r>
      <w:r w:rsidRPr="00122AAE">
        <w:rPr>
          <w:rFonts w:eastAsia="Arial"/>
          <w:sz w:val="22"/>
          <w:szCs w:val="22"/>
        </w:rPr>
        <w:t>rs’</w:t>
      </w:r>
      <w:r w:rsidRPr="00122AAE">
        <w:rPr>
          <w:rFonts w:eastAsia="Arial"/>
          <w:spacing w:val="-1"/>
          <w:sz w:val="22"/>
          <w:szCs w:val="22"/>
        </w:rPr>
        <w:t xml:space="preserve"> </w:t>
      </w:r>
      <w:r w:rsidRPr="00122AAE">
        <w:rPr>
          <w:rFonts w:eastAsia="Arial"/>
          <w:spacing w:val="1"/>
          <w:sz w:val="22"/>
          <w:szCs w:val="22"/>
        </w:rPr>
        <w:t>th</w:t>
      </w:r>
      <w:r w:rsidRPr="00122AAE">
        <w:rPr>
          <w:rFonts w:eastAsia="Arial"/>
          <w:sz w:val="22"/>
          <w:szCs w:val="22"/>
        </w:rPr>
        <w:t>ink</w:t>
      </w:r>
      <w:r w:rsidRPr="00122AAE">
        <w:rPr>
          <w:rFonts w:eastAsia="Arial"/>
          <w:spacing w:val="-2"/>
          <w:sz w:val="22"/>
          <w:szCs w:val="22"/>
        </w:rPr>
        <w:t>i</w:t>
      </w:r>
      <w:r w:rsidRPr="00122AAE">
        <w:rPr>
          <w:rFonts w:eastAsia="Arial"/>
          <w:spacing w:val="1"/>
          <w:sz w:val="22"/>
          <w:szCs w:val="22"/>
        </w:rPr>
        <w:t>n</w:t>
      </w:r>
      <w:r w:rsidRPr="00122AAE">
        <w:rPr>
          <w:rFonts w:eastAsia="Arial"/>
          <w:spacing w:val="-1"/>
          <w:sz w:val="22"/>
          <w:szCs w:val="22"/>
        </w:rPr>
        <w:t>g</w:t>
      </w:r>
      <w:r w:rsidRPr="00122AAE">
        <w:rPr>
          <w:rFonts w:eastAsia="Arial"/>
          <w:sz w:val="22"/>
          <w:szCs w:val="22"/>
        </w:rPr>
        <w:t>.</w:t>
      </w:r>
      <w:r w:rsidRPr="00122AAE">
        <w:rPr>
          <w:rFonts w:eastAsia="Arial"/>
          <w:spacing w:val="1"/>
          <w:sz w:val="22"/>
          <w:szCs w:val="22"/>
        </w:rPr>
        <w:t xml:space="preserve"> In</w:t>
      </w:r>
      <w:r w:rsidRPr="00122AAE">
        <w:rPr>
          <w:rFonts w:eastAsia="Arial"/>
          <w:spacing w:val="-1"/>
          <w:sz w:val="22"/>
          <w:szCs w:val="22"/>
        </w:rPr>
        <w:t>q</w:t>
      </w:r>
      <w:r w:rsidRPr="00122AAE">
        <w:rPr>
          <w:rFonts w:eastAsia="Arial"/>
          <w:spacing w:val="1"/>
          <w:sz w:val="22"/>
          <w:szCs w:val="22"/>
        </w:rPr>
        <w:t>u</w:t>
      </w:r>
      <w:r w:rsidRPr="00122AAE">
        <w:rPr>
          <w:rFonts w:eastAsia="Arial"/>
          <w:sz w:val="22"/>
          <w:szCs w:val="22"/>
        </w:rPr>
        <w:t>i</w:t>
      </w:r>
      <w:r w:rsidRPr="00122AAE">
        <w:rPr>
          <w:rFonts w:eastAsia="Arial"/>
          <w:spacing w:val="-1"/>
          <w:sz w:val="22"/>
          <w:szCs w:val="22"/>
        </w:rPr>
        <w:t>r</w:t>
      </w:r>
      <w:r w:rsidRPr="00122AAE">
        <w:rPr>
          <w:rFonts w:eastAsia="Arial"/>
          <w:sz w:val="22"/>
          <w:szCs w:val="22"/>
        </w:rPr>
        <w:t>e</w:t>
      </w:r>
      <w:r w:rsidRPr="00122AAE">
        <w:rPr>
          <w:rFonts w:eastAsia="Arial"/>
          <w:spacing w:val="1"/>
          <w:sz w:val="22"/>
          <w:szCs w:val="22"/>
        </w:rPr>
        <w:t xml:space="preserve"> </w:t>
      </w:r>
      <w:r w:rsidRPr="00122AAE">
        <w:rPr>
          <w:rFonts w:eastAsia="Arial"/>
          <w:sz w:val="22"/>
          <w:szCs w:val="22"/>
        </w:rPr>
        <w:t>i</w:t>
      </w:r>
      <w:r w:rsidRPr="00122AAE">
        <w:rPr>
          <w:rFonts w:eastAsia="Arial"/>
          <w:spacing w:val="1"/>
          <w:sz w:val="22"/>
          <w:szCs w:val="22"/>
        </w:rPr>
        <w:t>n</w:t>
      </w:r>
      <w:r w:rsidRPr="00122AAE">
        <w:rPr>
          <w:rFonts w:eastAsia="Arial"/>
          <w:spacing w:val="-2"/>
          <w:sz w:val="22"/>
          <w:szCs w:val="22"/>
        </w:rPr>
        <w:t>t</w:t>
      </w:r>
      <w:r w:rsidRPr="00122AAE">
        <w:rPr>
          <w:rFonts w:eastAsia="Arial"/>
          <w:sz w:val="22"/>
          <w:szCs w:val="22"/>
        </w:rPr>
        <w:t>o</w:t>
      </w:r>
      <w:r w:rsidRPr="00122AAE">
        <w:rPr>
          <w:rFonts w:eastAsia="Arial"/>
          <w:spacing w:val="1"/>
          <w:sz w:val="22"/>
          <w:szCs w:val="22"/>
        </w:rPr>
        <w:t xml:space="preserve"> o</w:t>
      </w:r>
      <w:r w:rsidRPr="00122AAE">
        <w:rPr>
          <w:rFonts w:eastAsia="Arial"/>
          <w:spacing w:val="-2"/>
          <w:sz w:val="22"/>
          <w:szCs w:val="22"/>
        </w:rPr>
        <w:t>t</w:t>
      </w:r>
      <w:r w:rsidRPr="00122AAE">
        <w:rPr>
          <w:rFonts w:eastAsia="Arial"/>
          <w:spacing w:val="1"/>
          <w:sz w:val="22"/>
          <w:szCs w:val="22"/>
        </w:rPr>
        <w:t>he</w:t>
      </w:r>
      <w:r w:rsidRPr="00122AAE">
        <w:rPr>
          <w:rFonts w:eastAsia="Arial"/>
          <w:sz w:val="22"/>
          <w:szCs w:val="22"/>
        </w:rPr>
        <w:t>rs’ id</w:t>
      </w:r>
      <w:r w:rsidRPr="00122AAE">
        <w:rPr>
          <w:rFonts w:eastAsia="Arial"/>
          <w:spacing w:val="1"/>
          <w:sz w:val="22"/>
          <w:szCs w:val="22"/>
        </w:rPr>
        <w:t>ea</w:t>
      </w:r>
      <w:r w:rsidRPr="00122AAE">
        <w:rPr>
          <w:rFonts w:eastAsia="Arial"/>
          <w:sz w:val="22"/>
          <w:szCs w:val="22"/>
        </w:rPr>
        <w:t>s</w:t>
      </w:r>
      <w:r w:rsidRPr="00122AAE">
        <w:rPr>
          <w:rFonts w:eastAsia="Arial"/>
          <w:spacing w:val="-2"/>
          <w:sz w:val="22"/>
          <w:szCs w:val="22"/>
        </w:rPr>
        <w:t xml:space="preserve"> </w:t>
      </w:r>
      <w:r w:rsidRPr="00122AAE">
        <w:rPr>
          <w:rFonts w:eastAsia="Arial"/>
          <w:spacing w:val="1"/>
          <w:sz w:val="22"/>
          <w:szCs w:val="22"/>
        </w:rPr>
        <w:t>b</w:t>
      </w:r>
      <w:r w:rsidRPr="00122AAE">
        <w:rPr>
          <w:rFonts w:eastAsia="Arial"/>
          <w:spacing w:val="-1"/>
          <w:sz w:val="22"/>
          <w:szCs w:val="22"/>
        </w:rPr>
        <w:t>e</w:t>
      </w:r>
      <w:r w:rsidRPr="00122AAE">
        <w:rPr>
          <w:rFonts w:eastAsia="Arial"/>
          <w:spacing w:val="3"/>
          <w:sz w:val="22"/>
          <w:szCs w:val="22"/>
        </w:rPr>
        <w:t>f</w:t>
      </w:r>
      <w:r w:rsidRPr="00122AAE">
        <w:rPr>
          <w:rFonts w:eastAsia="Arial"/>
          <w:spacing w:val="1"/>
          <w:sz w:val="22"/>
          <w:szCs w:val="22"/>
        </w:rPr>
        <w:t>o</w:t>
      </w:r>
      <w:r w:rsidRPr="00122AAE">
        <w:rPr>
          <w:rFonts w:eastAsia="Arial"/>
          <w:spacing w:val="-3"/>
          <w:sz w:val="22"/>
          <w:szCs w:val="22"/>
        </w:rPr>
        <w:t>r</w:t>
      </w:r>
      <w:r w:rsidRPr="00122AAE">
        <w:rPr>
          <w:rFonts w:eastAsia="Arial"/>
          <w:sz w:val="22"/>
          <w:szCs w:val="22"/>
        </w:rPr>
        <w:t>e</w:t>
      </w:r>
      <w:r w:rsidRPr="00122AAE">
        <w:rPr>
          <w:rFonts w:eastAsia="Arial"/>
          <w:spacing w:val="1"/>
          <w:sz w:val="22"/>
          <w:szCs w:val="22"/>
        </w:rPr>
        <w:t xml:space="preserve"> </w:t>
      </w:r>
      <w:r w:rsidRPr="00122AAE">
        <w:rPr>
          <w:rFonts w:eastAsia="Arial"/>
          <w:spacing w:val="-1"/>
          <w:sz w:val="22"/>
          <w:szCs w:val="22"/>
        </w:rPr>
        <w:t>a</w:t>
      </w:r>
      <w:r w:rsidRPr="00122AAE">
        <w:rPr>
          <w:rFonts w:eastAsia="Arial"/>
          <w:spacing w:val="1"/>
          <w:sz w:val="22"/>
          <w:szCs w:val="22"/>
        </w:rPr>
        <w:t>d</w:t>
      </w:r>
      <w:r w:rsidRPr="00122AAE">
        <w:rPr>
          <w:rFonts w:eastAsia="Arial"/>
          <w:spacing w:val="-2"/>
          <w:sz w:val="22"/>
          <w:szCs w:val="22"/>
        </w:rPr>
        <w:t>v</w:t>
      </w:r>
      <w:r w:rsidRPr="00122AAE">
        <w:rPr>
          <w:rFonts w:eastAsia="Arial"/>
          <w:spacing w:val="1"/>
          <w:sz w:val="22"/>
          <w:szCs w:val="22"/>
        </w:rPr>
        <w:t>o</w:t>
      </w:r>
      <w:r w:rsidRPr="00122AAE">
        <w:rPr>
          <w:rFonts w:eastAsia="Arial"/>
          <w:sz w:val="22"/>
          <w:szCs w:val="22"/>
        </w:rPr>
        <w:t>c</w:t>
      </w:r>
      <w:r w:rsidRPr="00122AAE">
        <w:rPr>
          <w:rFonts w:eastAsia="Arial"/>
          <w:spacing w:val="1"/>
          <w:sz w:val="22"/>
          <w:szCs w:val="22"/>
        </w:rPr>
        <w:t>a</w:t>
      </w:r>
      <w:r w:rsidRPr="00122AAE">
        <w:rPr>
          <w:rFonts w:eastAsia="Arial"/>
          <w:sz w:val="22"/>
          <w:szCs w:val="22"/>
        </w:rPr>
        <w:t>ti</w:t>
      </w:r>
      <w:r w:rsidRPr="00122AAE">
        <w:rPr>
          <w:rFonts w:eastAsia="Arial"/>
          <w:spacing w:val="-1"/>
          <w:sz w:val="22"/>
          <w:szCs w:val="22"/>
        </w:rPr>
        <w:t>n</w:t>
      </w:r>
      <w:r w:rsidRPr="00122AAE">
        <w:rPr>
          <w:rFonts w:eastAsia="Arial"/>
          <w:sz w:val="22"/>
          <w:szCs w:val="22"/>
        </w:rPr>
        <w:t>g</w:t>
      </w:r>
      <w:r w:rsidRPr="00122AAE">
        <w:rPr>
          <w:rFonts w:eastAsia="Arial"/>
          <w:spacing w:val="-1"/>
          <w:sz w:val="22"/>
          <w:szCs w:val="22"/>
        </w:rPr>
        <w:t xml:space="preserve"> </w:t>
      </w:r>
      <w:r w:rsidRPr="00122AAE">
        <w:rPr>
          <w:rFonts w:eastAsia="Arial"/>
          <w:spacing w:val="1"/>
          <w:sz w:val="22"/>
          <w:szCs w:val="22"/>
        </w:rPr>
        <w:t>one</w:t>
      </w:r>
      <w:r w:rsidRPr="00122AAE">
        <w:rPr>
          <w:rFonts w:eastAsia="Arial"/>
          <w:sz w:val="22"/>
          <w:szCs w:val="22"/>
        </w:rPr>
        <w:t xml:space="preserve">’s </w:t>
      </w:r>
      <w:r w:rsidRPr="00122AAE">
        <w:rPr>
          <w:rFonts w:eastAsia="Arial"/>
          <w:spacing w:val="1"/>
          <w:sz w:val="22"/>
          <w:szCs w:val="22"/>
        </w:rPr>
        <w:t>o</w:t>
      </w:r>
      <w:r w:rsidRPr="00122AAE">
        <w:rPr>
          <w:rFonts w:eastAsia="Arial"/>
          <w:spacing w:val="-3"/>
          <w:sz w:val="22"/>
          <w:szCs w:val="22"/>
        </w:rPr>
        <w:t>w</w:t>
      </w:r>
      <w:r w:rsidRPr="00122AAE">
        <w:rPr>
          <w:rFonts w:eastAsia="Arial"/>
          <w:spacing w:val="1"/>
          <w:sz w:val="22"/>
          <w:szCs w:val="22"/>
        </w:rPr>
        <w:t>n</w:t>
      </w:r>
      <w:r w:rsidRPr="00122AAE">
        <w:rPr>
          <w:rFonts w:eastAsia="Arial"/>
          <w:sz w:val="22"/>
          <w:szCs w:val="22"/>
        </w:rPr>
        <w:t>.</w:t>
      </w:r>
    </w:p>
    <w:p w14:paraId="456E4C97" w14:textId="77777777" w:rsidR="00481C18" w:rsidRPr="00122AAE" w:rsidRDefault="00481C18" w:rsidP="00481C18">
      <w:pPr>
        <w:widowControl w:val="0"/>
        <w:spacing w:before="15" w:line="260" w:lineRule="exact"/>
        <w:rPr>
          <w:rFonts w:eastAsia="Calibri"/>
          <w:sz w:val="22"/>
          <w:szCs w:val="22"/>
        </w:rPr>
      </w:pPr>
    </w:p>
    <w:p w14:paraId="337D0D1B" w14:textId="77777777" w:rsidR="00481C18" w:rsidRPr="00122AAE" w:rsidRDefault="00481C18" w:rsidP="00481C18">
      <w:pPr>
        <w:widowControl w:val="0"/>
        <w:ind w:left="112"/>
        <w:rPr>
          <w:rFonts w:eastAsia="Arial"/>
          <w:sz w:val="22"/>
          <w:szCs w:val="22"/>
        </w:rPr>
      </w:pPr>
      <w:r w:rsidRPr="00122AAE">
        <w:rPr>
          <w:rFonts w:eastAsia="Arial"/>
          <w:b/>
          <w:bCs/>
          <w:sz w:val="22"/>
          <w:szCs w:val="22"/>
        </w:rPr>
        <w:t>4.</w:t>
      </w:r>
      <w:r w:rsidRPr="00122AAE">
        <w:rPr>
          <w:rFonts w:eastAsia="Arial"/>
          <w:b/>
          <w:bCs/>
          <w:spacing w:val="2"/>
          <w:sz w:val="22"/>
          <w:szCs w:val="22"/>
        </w:rPr>
        <w:t xml:space="preserve"> </w:t>
      </w:r>
      <w:r w:rsidRPr="00122AAE">
        <w:rPr>
          <w:rFonts w:eastAsia="Arial"/>
          <w:b/>
          <w:bCs/>
          <w:sz w:val="22"/>
          <w:szCs w:val="22"/>
        </w:rPr>
        <w:t>Put</w:t>
      </w:r>
      <w:r w:rsidRPr="00122AAE">
        <w:rPr>
          <w:rFonts w:eastAsia="Arial"/>
          <w:b/>
          <w:bCs/>
          <w:spacing w:val="-1"/>
          <w:sz w:val="22"/>
          <w:szCs w:val="22"/>
        </w:rPr>
        <w:t>t</w:t>
      </w:r>
      <w:r w:rsidRPr="00122AAE">
        <w:rPr>
          <w:rFonts w:eastAsia="Arial"/>
          <w:b/>
          <w:bCs/>
          <w:spacing w:val="2"/>
          <w:sz w:val="22"/>
          <w:szCs w:val="22"/>
        </w:rPr>
        <w:t>i</w:t>
      </w:r>
      <w:r w:rsidRPr="00122AAE">
        <w:rPr>
          <w:rFonts w:eastAsia="Arial"/>
          <w:b/>
          <w:bCs/>
          <w:sz w:val="22"/>
          <w:szCs w:val="22"/>
        </w:rPr>
        <w:t>ng</w:t>
      </w:r>
      <w:r w:rsidRPr="00122AAE">
        <w:rPr>
          <w:rFonts w:eastAsia="Arial"/>
          <w:b/>
          <w:bCs/>
          <w:spacing w:val="-12"/>
          <w:sz w:val="22"/>
          <w:szCs w:val="22"/>
        </w:rPr>
        <w:t xml:space="preserve"> </w:t>
      </w:r>
      <w:r w:rsidRPr="00122AAE">
        <w:rPr>
          <w:rFonts w:eastAsia="Arial"/>
          <w:b/>
          <w:bCs/>
          <w:spacing w:val="2"/>
          <w:sz w:val="22"/>
          <w:szCs w:val="22"/>
        </w:rPr>
        <w:t>I</w:t>
      </w:r>
      <w:r w:rsidRPr="00122AAE">
        <w:rPr>
          <w:rFonts w:eastAsia="Arial"/>
          <w:b/>
          <w:bCs/>
          <w:sz w:val="22"/>
          <w:szCs w:val="22"/>
        </w:rPr>
        <w:t>deas</w:t>
      </w:r>
      <w:r w:rsidRPr="00122AAE">
        <w:rPr>
          <w:rFonts w:eastAsia="Arial"/>
          <w:b/>
          <w:bCs/>
          <w:spacing w:val="-6"/>
          <w:sz w:val="22"/>
          <w:szCs w:val="22"/>
        </w:rPr>
        <w:t xml:space="preserve"> </w:t>
      </w:r>
      <w:r w:rsidRPr="00122AAE">
        <w:rPr>
          <w:rFonts w:eastAsia="Arial"/>
          <w:b/>
          <w:bCs/>
          <w:spacing w:val="2"/>
          <w:sz w:val="22"/>
          <w:szCs w:val="22"/>
        </w:rPr>
        <w:t>o</w:t>
      </w:r>
      <w:r w:rsidRPr="00122AAE">
        <w:rPr>
          <w:rFonts w:eastAsia="Arial"/>
          <w:b/>
          <w:bCs/>
          <w:sz w:val="22"/>
          <w:szCs w:val="22"/>
        </w:rPr>
        <w:t>n</w:t>
      </w:r>
      <w:r w:rsidRPr="00122AAE">
        <w:rPr>
          <w:rFonts w:eastAsia="Arial"/>
          <w:b/>
          <w:bCs/>
          <w:spacing w:val="-4"/>
          <w:sz w:val="22"/>
          <w:szCs w:val="22"/>
        </w:rPr>
        <w:t xml:space="preserve"> </w:t>
      </w:r>
      <w:r w:rsidRPr="00122AAE">
        <w:rPr>
          <w:rFonts w:eastAsia="Arial"/>
          <w:b/>
          <w:bCs/>
          <w:spacing w:val="-1"/>
          <w:sz w:val="22"/>
          <w:szCs w:val="22"/>
        </w:rPr>
        <w:t>t</w:t>
      </w:r>
      <w:r w:rsidRPr="00122AAE">
        <w:rPr>
          <w:rFonts w:eastAsia="Arial"/>
          <w:b/>
          <w:bCs/>
          <w:spacing w:val="2"/>
          <w:sz w:val="22"/>
          <w:szCs w:val="22"/>
        </w:rPr>
        <w:t>h</w:t>
      </w:r>
      <w:r w:rsidRPr="00122AAE">
        <w:rPr>
          <w:rFonts w:eastAsia="Arial"/>
          <w:b/>
          <w:bCs/>
          <w:sz w:val="22"/>
          <w:szCs w:val="22"/>
        </w:rPr>
        <w:t>e</w:t>
      </w:r>
      <w:r w:rsidRPr="00122AAE">
        <w:rPr>
          <w:rFonts w:eastAsia="Arial"/>
          <w:b/>
          <w:bCs/>
          <w:spacing w:val="-5"/>
          <w:sz w:val="22"/>
          <w:szCs w:val="22"/>
        </w:rPr>
        <w:t xml:space="preserve"> </w:t>
      </w:r>
      <w:r w:rsidRPr="00122AAE">
        <w:rPr>
          <w:rFonts w:eastAsia="Arial"/>
          <w:b/>
          <w:bCs/>
          <w:sz w:val="22"/>
          <w:szCs w:val="22"/>
        </w:rPr>
        <w:t>T</w:t>
      </w:r>
      <w:r w:rsidRPr="00122AAE">
        <w:rPr>
          <w:rFonts w:eastAsia="Arial"/>
          <w:b/>
          <w:bCs/>
          <w:spacing w:val="2"/>
          <w:sz w:val="22"/>
          <w:szCs w:val="22"/>
        </w:rPr>
        <w:t>a</w:t>
      </w:r>
      <w:r w:rsidRPr="00122AAE">
        <w:rPr>
          <w:rFonts w:eastAsia="Arial"/>
          <w:b/>
          <w:bCs/>
          <w:sz w:val="22"/>
          <w:szCs w:val="22"/>
        </w:rPr>
        <w:t>ble</w:t>
      </w:r>
    </w:p>
    <w:p w14:paraId="5F6C8CE3" w14:textId="3224320F" w:rsidR="00481C18" w:rsidRPr="00122AAE" w:rsidRDefault="00481C18" w:rsidP="00481C18">
      <w:pPr>
        <w:widowControl w:val="0"/>
        <w:ind w:left="112"/>
        <w:rPr>
          <w:rFonts w:eastAsia="Arial"/>
          <w:sz w:val="22"/>
          <w:szCs w:val="22"/>
        </w:rPr>
      </w:pPr>
      <w:r w:rsidRPr="00122AAE">
        <w:rPr>
          <w:rFonts w:eastAsia="Arial"/>
          <w:sz w:val="22"/>
          <w:szCs w:val="22"/>
        </w:rPr>
        <w:t>I</w:t>
      </w:r>
      <w:r w:rsidRPr="00122AAE">
        <w:rPr>
          <w:rFonts w:eastAsia="Arial"/>
          <w:spacing w:val="1"/>
          <w:sz w:val="22"/>
          <w:szCs w:val="22"/>
        </w:rPr>
        <w:t>de</w:t>
      </w:r>
      <w:r w:rsidRPr="00122AAE">
        <w:rPr>
          <w:rFonts w:eastAsia="Arial"/>
          <w:spacing w:val="2"/>
          <w:sz w:val="22"/>
          <w:szCs w:val="22"/>
        </w:rPr>
        <w:t>a</w:t>
      </w:r>
      <w:r w:rsidRPr="00122AAE">
        <w:rPr>
          <w:rFonts w:eastAsia="Arial"/>
          <w:sz w:val="22"/>
          <w:szCs w:val="22"/>
        </w:rPr>
        <w:t>s</w:t>
      </w:r>
      <w:r w:rsidRPr="00122AAE">
        <w:rPr>
          <w:rFonts w:eastAsia="Arial"/>
          <w:spacing w:val="-2"/>
          <w:sz w:val="22"/>
          <w:szCs w:val="22"/>
        </w:rPr>
        <w:t xml:space="preserve"> </w:t>
      </w:r>
      <w:r w:rsidRPr="00122AAE">
        <w:rPr>
          <w:rFonts w:eastAsia="Arial"/>
          <w:spacing w:val="1"/>
          <w:sz w:val="22"/>
          <w:szCs w:val="22"/>
        </w:rPr>
        <w:t>a</w:t>
      </w:r>
      <w:r w:rsidRPr="00122AAE">
        <w:rPr>
          <w:rFonts w:eastAsia="Arial"/>
          <w:sz w:val="22"/>
          <w:szCs w:val="22"/>
        </w:rPr>
        <w:t xml:space="preserve">re </w:t>
      </w:r>
      <w:r w:rsidRPr="00122AAE">
        <w:rPr>
          <w:rFonts w:eastAsia="Arial"/>
          <w:spacing w:val="-1"/>
          <w:sz w:val="22"/>
          <w:szCs w:val="22"/>
        </w:rPr>
        <w:t>t</w:t>
      </w:r>
      <w:r w:rsidRPr="00122AAE">
        <w:rPr>
          <w:rFonts w:eastAsia="Arial"/>
          <w:spacing w:val="1"/>
          <w:sz w:val="22"/>
          <w:szCs w:val="22"/>
        </w:rPr>
        <w:t>h</w:t>
      </w:r>
      <w:r w:rsidRPr="00122AAE">
        <w:rPr>
          <w:rFonts w:eastAsia="Arial"/>
          <w:sz w:val="22"/>
          <w:szCs w:val="22"/>
        </w:rPr>
        <w:t>e</w:t>
      </w:r>
      <w:r w:rsidRPr="00122AAE">
        <w:rPr>
          <w:rFonts w:eastAsia="Arial"/>
          <w:spacing w:val="-1"/>
          <w:sz w:val="22"/>
          <w:szCs w:val="22"/>
        </w:rPr>
        <w:t xml:space="preserve"> </w:t>
      </w:r>
      <w:r w:rsidRPr="00122AAE">
        <w:rPr>
          <w:rFonts w:eastAsia="Arial"/>
          <w:spacing w:val="1"/>
          <w:sz w:val="22"/>
          <w:szCs w:val="22"/>
        </w:rPr>
        <w:t>h</w:t>
      </w:r>
      <w:r w:rsidRPr="00122AAE">
        <w:rPr>
          <w:rFonts w:eastAsia="Arial"/>
          <w:spacing w:val="-1"/>
          <w:sz w:val="22"/>
          <w:szCs w:val="22"/>
        </w:rPr>
        <w:t>e</w:t>
      </w:r>
      <w:r w:rsidRPr="00122AAE">
        <w:rPr>
          <w:rFonts w:eastAsia="Arial"/>
          <w:spacing w:val="1"/>
          <w:sz w:val="22"/>
          <w:szCs w:val="22"/>
        </w:rPr>
        <w:t>a</w:t>
      </w:r>
      <w:r w:rsidRPr="00122AAE">
        <w:rPr>
          <w:rFonts w:eastAsia="Arial"/>
          <w:sz w:val="22"/>
          <w:szCs w:val="22"/>
        </w:rPr>
        <w:t xml:space="preserve">rt </w:t>
      </w:r>
      <w:r w:rsidRPr="00122AAE">
        <w:rPr>
          <w:rFonts w:eastAsia="Arial"/>
          <w:spacing w:val="-1"/>
          <w:sz w:val="22"/>
          <w:szCs w:val="22"/>
        </w:rPr>
        <w:t>o</w:t>
      </w:r>
      <w:r w:rsidRPr="00122AAE">
        <w:rPr>
          <w:rFonts w:eastAsia="Arial"/>
          <w:sz w:val="22"/>
          <w:szCs w:val="22"/>
        </w:rPr>
        <w:t>f</w:t>
      </w:r>
      <w:r w:rsidRPr="00122AAE">
        <w:rPr>
          <w:rFonts w:eastAsia="Arial"/>
          <w:spacing w:val="-1"/>
          <w:sz w:val="22"/>
          <w:szCs w:val="22"/>
        </w:rPr>
        <w:t xml:space="preserve"> </w:t>
      </w:r>
      <w:r w:rsidRPr="00122AAE">
        <w:rPr>
          <w:rFonts w:eastAsia="Arial"/>
          <w:spacing w:val="1"/>
          <w:sz w:val="22"/>
          <w:szCs w:val="22"/>
        </w:rPr>
        <w:t>me</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in</w:t>
      </w:r>
      <w:r w:rsidRPr="00122AAE">
        <w:rPr>
          <w:rFonts w:eastAsia="Arial"/>
          <w:spacing w:val="-3"/>
          <w:sz w:val="22"/>
          <w:szCs w:val="22"/>
        </w:rPr>
        <w:t>g</w:t>
      </w:r>
      <w:r w:rsidRPr="00122AAE">
        <w:rPr>
          <w:rFonts w:eastAsia="Arial"/>
          <w:spacing w:val="3"/>
          <w:sz w:val="22"/>
          <w:szCs w:val="22"/>
        </w:rPr>
        <w:t>f</w:t>
      </w:r>
      <w:r w:rsidRPr="00122AAE">
        <w:rPr>
          <w:rFonts w:eastAsia="Arial"/>
          <w:spacing w:val="1"/>
          <w:sz w:val="22"/>
          <w:szCs w:val="22"/>
        </w:rPr>
        <w:t>u</w:t>
      </w:r>
      <w:r w:rsidRPr="00122AAE">
        <w:rPr>
          <w:rFonts w:eastAsia="Arial"/>
          <w:sz w:val="22"/>
          <w:szCs w:val="22"/>
        </w:rPr>
        <w:t xml:space="preserve">l </w:t>
      </w:r>
      <w:r w:rsidRPr="00122AAE">
        <w:rPr>
          <w:rFonts w:eastAsia="Arial"/>
          <w:spacing w:val="1"/>
          <w:sz w:val="22"/>
          <w:szCs w:val="22"/>
        </w:rPr>
        <w:t>d</w:t>
      </w:r>
      <w:r w:rsidRPr="00122AAE">
        <w:rPr>
          <w:rFonts w:eastAsia="Arial"/>
          <w:spacing w:val="-3"/>
          <w:sz w:val="22"/>
          <w:szCs w:val="22"/>
        </w:rPr>
        <w:t>i</w:t>
      </w:r>
      <w:r w:rsidRPr="00122AAE">
        <w:rPr>
          <w:rFonts w:eastAsia="Arial"/>
          <w:spacing w:val="1"/>
          <w:sz w:val="22"/>
          <w:szCs w:val="22"/>
        </w:rPr>
        <w:t>a</w:t>
      </w:r>
      <w:r w:rsidRPr="00122AAE">
        <w:rPr>
          <w:rFonts w:eastAsia="Arial"/>
          <w:sz w:val="22"/>
          <w:szCs w:val="22"/>
        </w:rPr>
        <w:t>lo</w:t>
      </w:r>
      <w:r w:rsidRPr="00122AAE">
        <w:rPr>
          <w:rFonts w:eastAsia="Arial"/>
          <w:spacing w:val="-1"/>
          <w:sz w:val="22"/>
          <w:szCs w:val="22"/>
        </w:rPr>
        <w:t>g</w:t>
      </w:r>
      <w:r w:rsidRPr="00122AAE">
        <w:rPr>
          <w:rFonts w:eastAsia="Arial"/>
          <w:spacing w:val="1"/>
          <w:sz w:val="22"/>
          <w:szCs w:val="22"/>
        </w:rPr>
        <w:t>u</w:t>
      </w:r>
      <w:r w:rsidRPr="00122AAE">
        <w:rPr>
          <w:rFonts w:eastAsia="Arial"/>
          <w:sz w:val="22"/>
          <w:szCs w:val="22"/>
        </w:rPr>
        <w:t>e</w:t>
      </w:r>
      <w:r w:rsidRPr="00122AAE">
        <w:rPr>
          <w:rFonts w:eastAsia="Arial"/>
          <w:spacing w:val="1"/>
          <w:sz w:val="22"/>
          <w:szCs w:val="22"/>
        </w:rPr>
        <w:t xml:space="preserve">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d</w:t>
      </w:r>
      <w:r w:rsidRPr="00122AAE">
        <w:rPr>
          <w:rFonts w:eastAsia="Arial"/>
          <w:sz w:val="22"/>
          <w:szCs w:val="22"/>
        </w:rPr>
        <w:t>is</w:t>
      </w:r>
      <w:r w:rsidRPr="00122AAE">
        <w:rPr>
          <w:rFonts w:eastAsia="Arial"/>
          <w:spacing w:val="-3"/>
          <w:sz w:val="22"/>
          <w:szCs w:val="22"/>
        </w:rPr>
        <w:t>c</w:t>
      </w:r>
      <w:r w:rsidRPr="00122AAE">
        <w:rPr>
          <w:rFonts w:eastAsia="Arial"/>
          <w:spacing w:val="1"/>
          <w:sz w:val="22"/>
          <w:szCs w:val="22"/>
        </w:rPr>
        <w:t>u</w:t>
      </w:r>
      <w:r w:rsidRPr="00122AAE">
        <w:rPr>
          <w:rFonts w:eastAsia="Arial"/>
          <w:sz w:val="22"/>
          <w:szCs w:val="22"/>
        </w:rPr>
        <w:t>ssio</w:t>
      </w:r>
      <w:r w:rsidRPr="00122AAE">
        <w:rPr>
          <w:rFonts w:eastAsia="Arial"/>
          <w:spacing w:val="1"/>
          <w:sz w:val="22"/>
          <w:szCs w:val="22"/>
        </w:rPr>
        <w:t>n</w:t>
      </w:r>
      <w:r w:rsidRPr="00122AAE">
        <w:rPr>
          <w:rFonts w:eastAsia="Arial"/>
          <w:sz w:val="22"/>
          <w:szCs w:val="22"/>
        </w:rPr>
        <w:t>.</w:t>
      </w:r>
      <w:r w:rsidRPr="00122AAE">
        <w:rPr>
          <w:rFonts w:eastAsia="Arial"/>
          <w:spacing w:val="66"/>
          <w:sz w:val="22"/>
          <w:szCs w:val="22"/>
        </w:rPr>
        <w:t xml:space="preserve"> </w:t>
      </w:r>
      <w:r w:rsidRPr="00122AAE">
        <w:rPr>
          <w:rFonts w:eastAsia="Arial"/>
          <w:spacing w:val="1"/>
          <w:sz w:val="22"/>
          <w:szCs w:val="22"/>
        </w:rPr>
        <w:t>L</w:t>
      </w:r>
      <w:r w:rsidRPr="00122AAE">
        <w:rPr>
          <w:rFonts w:eastAsia="Arial"/>
          <w:spacing w:val="-1"/>
          <w:sz w:val="22"/>
          <w:szCs w:val="22"/>
        </w:rPr>
        <w:t>a</w:t>
      </w:r>
      <w:r w:rsidRPr="00122AAE">
        <w:rPr>
          <w:rFonts w:eastAsia="Arial"/>
          <w:spacing w:val="1"/>
          <w:sz w:val="22"/>
          <w:szCs w:val="22"/>
        </w:rPr>
        <w:t>be</w:t>
      </w:r>
      <w:r w:rsidRPr="00122AAE">
        <w:rPr>
          <w:rFonts w:eastAsia="Arial"/>
          <w:sz w:val="22"/>
          <w:szCs w:val="22"/>
        </w:rPr>
        <w:t xml:space="preserve">l </w:t>
      </w:r>
      <w:r w:rsidRPr="00122AAE">
        <w:rPr>
          <w:rFonts w:eastAsia="Arial"/>
          <w:spacing w:val="-2"/>
          <w:sz w:val="22"/>
          <w:szCs w:val="22"/>
        </w:rPr>
        <w:t>t</w:t>
      </w:r>
      <w:r w:rsidRPr="00122AAE">
        <w:rPr>
          <w:rFonts w:eastAsia="Arial"/>
          <w:spacing w:val="1"/>
          <w:sz w:val="22"/>
          <w:szCs w:val="22"/>
        </w:rPr>
        <w:t>h</w:t>
      </w:r>
      <w:r w:rsidRPr="00122AAE">
        <w:rPr>
          <w:rFonts w:eastAsia="Arial"/>
          <w:sz w:val="22"/>
          <w:szCs w:val="22"/>
        </w:rPr>
        <w:t>e</w:t>
      </w:r>
      <w:r w:rsidRPr="00122AAE">
        <w:rPr>
          <w:rFonts w:eastAsia="Arial"/>
          <w:spacing w:val="1"/>
          <w:sz w:val="22"/>
          <w:szCs w:val="22"/>
        </w:rPr>
        <w:t xml:space="preserve"> </w:t>
      </w:r>
      <w:r w:rsidRPr="00122AAE">
        <w:rPr>
          <w:rFonts w:eastAsia="Arial"/>
          <w:sz w:val="22"/>
          <w:szCs w:val="22"/>
        </w:rPr>
        <w:t>i</w:t>
      </w:r>
      <w:r w:rsidRPr="00122AAE">
        <w:rPr>
          <w:rFonts w:eastAsia="Arial"/>
          <w:spacing w:val="1"/>
          <w:sz w:val="22"/>
          <w:szCs w:val="22"/>
        </w:rPr>
        <w:t>n</w:t>
      </w:r>
      <w:r w:rsidRPr="00122AAE">
        <w:rPr>
          <w:rFonts w:eastAsia="Arial"/>
          <w:spacing w:val="-2"/>
          <w:sz w:val="22"/>
          <w:szCs w:val="22"/>
        </w:rPr>
        <w:t>t</w:t>
      </w:r>
      <w:r w:rsidRPr="00122AAE">
        <w:rPr>
          <w:rFonts w:eastAsia="Arial"/>
          <w:spacing w:val="1"/>
          <w:sz w:val="22"/>
          <w:szCs w:val="22"/>
        </w:rPr>
        <w:t>en</w:t>
      </w:r>
      <w:r w:rsidRPr="00122AAE">
        <w:rPr>
          <w:rFonts w:eastAsia="Arial"/>
          <w:sz w:val="22"/>
          <w:szCs w:val="22"/>
        </w:rPr>
        <w:t>ti</w:t>
      </w:r>
      <w:r w:rsidRPr="00122AAE">
        <w:rPr>
          <w:rFonts w:eastAsia="Arial"/>
          <w:spacing w:val="-1"/>
          <w:sz w:val="22"/>
          <w:szCs w:val="22"/>
        </w:rPr>
        <w:t>o</w:t>
      </w:r>
      <w:r w:rsidRPr="00122AAE">
        <w:rPr>
          <w:rFonts w:eastAsia="Arial"/>
          <w:sz w:val="22"/>
          <w:szCs w:val="22"/>
        </w:rPr>
        <w:t>n</w:t>
      </w:r>
      <w:r w:rsidRPr="00122AAE">
        <w:rPr>
          <w:rFonts w:eastAsia="Arial"/>
          <w:spacing w:val="1"/>
          <w:sz w:val="22"/>
          <w:szCs w:val="22"/>
        </w:rPr>
        <w:t xml:space="preserve"> </w:t>
      </w:r>
      <w:r w:rsidRPr="00122AAE">
        <w:rPr>
          <w:rFonts w:eastAsia="Arial"/>
          <w:spacing w:val="-1"/>
          <w:sz w:val="22"/>
          <w:szCs w:val="22"/>
        </w:rPr>
        <w:t>o</w:t>
      </w:r>
      <w:r w:rsidRPr="00122AAE">
        <w:rPr>
          <w:rFonts w:eastAsia="Arial"/>
          <w:sz w:val="22"/>
          <w:szCs w:val="22"/>
        </w:rPr>
        <w:t>f</w:t>
      </w:r>
      <w:r w:rsidRPr="00122AAE">
        <w:rPr>
          <w:rFonts w:eastAsia="Arial"/>
          <w:spacing w:val="1"/>
          <w:sz w:val="22"/>
          <w:szCs w:val="22"/>
        </w:rPr>
        <w:t xml:space="preserve"> </w:t>
      </w:r>
      <w:r w:rsidRPr="00122AAE">
        <w:rPr>
          <w:rFonts w:eastAsia="Arial"/>
          <w:spacing w:val="-2"/>
          <w:sz w:val="22"/>
          <w:szCs w:val="22"/>
        </w:rPr>
        <w:t>y</w:t>
      </w:r>
      <w:r w:rsidRPr="00122AAE">
        <w:rPr>
          <w:rFonts w:eastAsia="Arial"/>
          <w:spacing w:val="1"/>
          <w:sz w:val="22"/>
          <w:szCs w:val="22"/>
        </w:rPr>
        <w:t>ou</w:t>
      </w:r>
      <w:r w:rsidRPr="00122AAE">
        <w:rPr>
          <w:rFonts w:eastAsia="Arial"/>
          <w:sz w:val="22"/>
          <w:szCs w:val="22"/>
        </w:rPr>
        <w:t>r c</w:t>
      </w:r>
      <w:r w:rsidRPr="00122AAE">
        <w:rPr>
          <w:rFonts w:eastAsia="Arial"/>
          <w:spacing w:val="1"/>
          <w:sz w:val="22"/>
          <w:szCs w:val="22"/>
        </w:rPr>
        <w:t>o</w:t>
      </w:r>
      <w:r w:rsidRPr="00122AAE">
        <w:rPr>
          <w:rFonts w:eastAsia="Arial"/>
          <w:spacing w:val="-1"/>
          <w:sz w:val="22"/>
          <w:szCs w:val="22"/>
        </w:rPr>
        <w:t>m</w:t>
      </w:r>
      <w:r w:rsidRPr="00122AAE">
        <w:rPr>
          <w:rFonts w:eastAsia="Arial"/>
          <w:spacing w:val="1"/>
          <w:sz w:val="22"/>
          <w:szCs w:val="22"/>
        </w:rPr>
        <w:t>m</w:t>
      </w:r>
      <w:r w:rsidRPr="00122AAE">
        <w:rPr>
          <w:rFonts w:eastAsia="Arial"/>
          <w:spacing w:val="-1"/>
          <w:sz w:val="22"/>
          <w:szCs w:val="22"/>
        </w:rPr>
        <w:t>e</w:t>
      </w:r>
      <w:r w:rsidRPr="00122AAE">
        <w:rPr>
          <w:rFonts w:eastAsia="Arial"/>
          <w:spacing w:val="1"/>
          <w:sz w:val="22"/>
          <w:szCs w:val="22"/>
        </w:rPr>
        <w:t>n</w:t>
      </w:r>
      <w:r w:rsidRPr="00122AAE">
        <w:rPr>
          <w:rFonts w:eastAsia="Arial"/>
          <w:sz w:val="22"/>
          <w:szCs w:val="22"/>
        </w:rPr>
        <w:t xml:space="preserve">ts. </w:t>
      </w:r>
      <w:r w:rsidRPr="00122AAE">
        <w:rPr>
          <w:rFonts w:eastAsia="Arial"/>
          <w:spacing w:val="-3"/>
          <w:sz w:val="22"/>
          <w:szCs w:val="22"/>
        </w:rPr>
        <w:t>F</w:t>
      </w:r>
      <w:r w:rsidRPr="00122AAE">
        <w:rPr>
          <w:rFonts w:eastAsia="Arial"/>
          <w:spacing w:val="1"/>
          <w:sz w:val="22"/>
          <w:szCs w:val="22"/>
        </w:rPr>
        <w:t>o</w:t>
      </w:r>
      <w:r w:rsidRPr="00122AAE">
        <w:rPr>
          <w:rFonts w:eastAsia="Arial"/>
          <w:sz w:val="22"/>
          <w:szCs w:val="22"/>
        </w:rPr>
        <w:t>r e</w:t>
      </w:r>
      <w:r w:rsidRPr="00122AAE">
        <w:rPr>
          <w:rFonts w:eastAsia="Arial"/>
          <w:spacing w:val="-2"/>
          <w:sz w:val="22"/>
          <w:szCs w:val="22"/>
        </w:rPr>
        <w:t>x</w:t>
      </w:r>
      <w:r w:rsidRPr="00122AAE">
        <w:rPr>
          <w:rFonts w:eastAsia="Arial"/>
          <w:spacing w:val="1"/>
          <w:sz w:val="22"/>
          <w:szCs w:val="22"/>
        </w:rPr>
        <w:t>am</w:t>
      </w:r>
      <w:r w:rsidRPr="00122AAE">
        <w:rPr>
          <w:rFonts w:eastAsia="Arial"/>
          <w:spacing w:val="-1"/>
          <w:sz w:val="22"/>
          <w:szCs w:val="22"/>
        </w:rPr>
        <w:t>p</w:t>
      </w:r>
      <w:r w:rsidRPr="00122AAE">
        <w:rPr>
          <w:rFonts w:eastAsia="Arial"/>
          <w:sz w:val="22"/>
          <w:szCs w:val="22"/>
        </w:rPr>
        <w:t>le:</w:t>
      </w:r>
      <w:r w:rsidRPr="00122AAE">
        <w:rPr>
          <w:rFonts w:eastAsia="Arial"/>
          <w:spacing w:val="1"/>
          <w:sz w:val="22"/>
          <w:szCs w:val="22"/>
        </w:rPr>
        <w:t xml:space="preserve"> </w:t>
      </w:r>
      <w:r w:rsidRPr="00122AAE">
        <w:rPr>
          <w:rFonts w:eastAsia="Arial"/>
          <w:sz w:val="22"/>
          <w:szCs w:val="22"/>
        </w:rPr>
        <w:t>“</w:t>
      </w:r>
      <w:r w:rsidRPr="00122AAE">
        <w:rPr>
          <w:rFonts w:eastAsia="Arial"/>
          <w:spacing w:val="-1"/>
          <w:sz w:val="22"/>
          <w:szCs w:val="22"/>
        </w:rPr>
        <w:t>H</w:t>
      </w:r>
      <w:r w:rsidRPr="00122AAE">
        <w:rPr>
          <w:rFonts w:eastAsia="Arial"/>
          <w:spacing w:val="1"/>
          <w:sz w:val="22"/>
          <w:szCs w:val="22"/>
        </w:rPr>
        <w:t>e</w:t>
      </w:r>
      <w:r w:rsidRPr="00122AAE">
        <w:rPr>
          <w:rFonts w:eastAsia="Arial"/>
          <w:sz w:val="22"/>
          <w:szCs w:val="22"/>
        </w:rPr>
        <w:t xml:space="preserve">re is </w:t>
      </w:r>
      <w:r w:rsidRPr="00122AAE">
        <w:rPr>
          <w:rFonts w:eastAsia="Arial"/>
          <w:spacing w:val="1"/>
          <w:sz w:val="22"/>
          <w:szCs w:val="22"/>
        </w:rPr>
        <w:t>o</w:t>
      </w:r>
      <w:r w:rsidRPr="00122AAE">
        <w:rPr>
          <w:rFonts w:eastAsia="Arial"/>
          <w:spacing w:val="-1"/>
          <w:sz w:val="22"/>
          <w:szCs w:val="22"/>
        </w:rPr>
        <w:t>n</w:t>
      </w:r>
      <w:r w:rsidRPr="00122AAE">
        <w:rPr>
          <w:rFonts w:eastAsia="Arial"/>
          <w:sz w:val="22"/>
          <w:szCs w:val="22"/>
        </w:rPr>
        <w:t>e</w:t>
      </w:r>
      <w:r w:rsidRPr="00122AAE">
        <w:rPr>
          <w:rFonts w:eastAsia="Arial"/>
          <w:spacing w:val="1"/>
          <w:sz w:val="22"/>
          <w:szCs w:val="22"/>
        </w:rPr>
        <w:t xml:space="preserve"> </w:t>
      </w:r>
      <w:r w:rsidRPr="00122AAE">
        <w:rPr>
          <w:rFonts w:eastAsia="Arial"/>
          <w:sz w:val="22"/>
          <w:szCs w:val="22"/>
        </w:rPr>
        <w:t>i</w:t>
      </w:r>
      <w:r w:rsidRPr="00122AAE">
        <w:rPr>
          <w:rFonts w:eastAsia="Arial"/>
          <w:spacing w:val="-1"/>
          <w:sz w:val="22"/>
          <w:szCs w:val="22"/>
        </w:rPr>
        <w:t>d</w:t>
      </w:r>
      <w:r w:rsidRPr="00122AAE">
        <w:rPr>
          <w:rFonts w:eastAsia="Arial"/>
          <w:spacing w:val="1"/>
          <w:sz w:val="22"/>
          <w:szCs w:val="22"/>
        </w:rPr>
        <w:t>ea</w:t>
      </w:r>
      <w:r w:rsidRPr="00122AAE">
        <w:rPr>
          <w:rFonts w:eastAsia="Arial"/>
          <w:spacing w:val="-2"/>
          <w:sz w:val="22"/>
          <w:szCs w:val="22"/>
        </w:rPr>
        <w:t>…</w:t>
      </w:r>
      <w:r w:rsidRPr="00122AAE">
        <w:rPr>
          <w:rFonts w:eastAsia="Arial"/>
          <w:sz w:val="22"/>
          <w:szCs w:val="22"/>
        </w:rPr>
        <w:t xml:space="preserve">” or </w:t>
      </w:r>
      <w:r w:rsidRPr="00122AAE">
        <w:rPr>
          <w:rFonts w:eastAsia="Arial"/>
          <w:spacing w:val="-1"/>
          <w:sz w:val="22"/>
          <w:szCs w:val="22"/>
        </w:rPr>
        <w:t>“</w:t>
      </w:r>
      <w:r w:rsidRPr="00122AAE">
        <w:rPr>
          <w:rFonts w:eastAsia="Arial"/>
          <w:sz w:val="22"/>
          <w:szCs w:val="22"/>
        </w:rPr>
        <w:t>O</w:t>
      </w:r>
      <w:r w:rsidRPr="00122AAE">
        <w:rPr>
          <w:rFonts w:eastAsia="Arial"/>
          <w:spacing w:val="1"/>
          <w:sz w:val="22"/>
          <w:szCs w:val="22"/>
        </w:rPr>
        <w:t>n</w:t>
      </w:r>
      <w:r w:rsidRPr="00122AAE">
        <w:rPr>
          <w:rFonts w:eastAsia="Arial"/>
          <w:sz w:val="22"/>
          <w:szCs w:val="22"/>
        </w:rPr>
        <w:t>e</w:t>
      </w:r>
      <w:r w:rsidRPr="00122AAE">
        <w:rPr>
          <w:rFonts w:eastAsia="Arial"/>
          <w:spacing w:val="1"/>
          <w:sz w:val="22"/>
          <w:szCs w:val="22"/>
        </w:rPr>
        <w:t xml:space="preserve"> </w:t>
      </w:r>
      <w:r w:rsidRPr="00122AAE">
        <w:rPr>
          <w:rFonts w:eastAsia="Arial"/>
          <w:spacing w:val="-1"/>
          <w:sz w:val="22"/>
          <w:szCs w:val="22"/>
        </w:rPr>
        <w:t>t</w:t>
      </w:r>
      <w:r w:rsidRPr="00122AAE">
        <w:rPr>
          <w:rFonts w:eastAsia="Arial"/>
          <w:spacing w:val="1"/>
          <w:sz w:val="22"/>
          <w:szCs w:val="22"/>
        </w:rPr>
        <w:t>hou</w:t>
      </w:r>
      <w:r w:rsidRPr="00122AAE">
        <w:rPr>
          <w:rFonts w:eastAsia="Arial"/>
          <w:spacing w:val="-1"/>
          <w:sz w:val="22"/>
          <w:szCs w:val="22"/>
        </w:rPr>
        <w:t>g</w:t>
      </w:r>
      <w:r w:rsidRPr="00122AAE">
        <w:rPr>
          <w:rFonts w:eastAsia="Arial"/>
          <w:spacing w:val="1"/>
          <w:sz w:val="22"/>
          <w:szCs w:val="22"/>
        </w:rPr>
        <w:t>h</w:t>
      </w:r>
      <w:r w:rsidRPr="00122AAE">
        <w:rPr>
          <w:rFonts w:eastAsia="Arial"/>
          <w:sz w:val="22"/>
          <w:szCs w:val="22"/>
        </w:rPr>
        <w:t>t</w:t>
      </w:r>
      <w:r w:rsidRPr="00122AAE">
        <w:rPr>
          <w:rFonts w:eastAsia="Arial"/>
          <w:spacing w:val="-2"/>
          <w:sz w:val="22"/>
          <w:szCs w:val="22"/>
        </w:rPr>
        <w:t xml:space="preserve"> </w:t>
      </w:r>
      <w:r w:rsidRPr="00122AAE">
        <w:rPr>
          <w:rFonts w:eastAsia="Arial"/>
          <w:sz w:val="22"/>
          <w:szCs w:val="22"/>
        </w:rPr>
        <w:t>I</w:t>
      </w:r>
      <w:r w:rsidRPr="00122AAE">
        <w:rPr>
          <w:rFonts w:eastAsia="Arial"/>
          <w:spacing w:val="1"/>
          <w:sz w:val="22"/>
          <w:szCs w:val="22"/>
        </w:rPr>
        <w:t xml:space="preserve"> </w:t>
      </w:r>
      <w:r w:rsidRPr="00122AAE">
        <w:rPr>
          <w:rFonts w:eastAsia="Arial"/>
          <w:spacing w:val="-1"/>
          <w:sz w:val="22"/>
          <w:szCs w:val="22"/>
        </w:rPr>
        <w:t>h</w:t>
      </w:r>
      <w:r w:rsidRPr="00122AAE">
        <w:rPr>
          <w:rFonts w:eastAsia="Arial"/>
          <w:spacing w:val="1"/>
          <w:sz w:val="22"/>
          <w:szCs w:val="22"/>
        </w:rPr>
        <w:t>a</w:t>
      </w:r>
      <w:r w:rsidRPr="00122AAE">
        <w:rPr>
          <w:rFonts w:eastAsia="Arial"/>
          <w:spacing w:val="-2"/>
          <w:sz w:val="22"/>
          <w:szCs w:val="22"/>
        </w:rPr>
        <w:t>v</w:t>
      </w:r>
      <w:r w:rsidRPr="00122AAE">
        <w:rPr>
          <w:rFonts w:eastAsia="Arial"/>
          <w:sz w:val="22"/>
          <w:szCs w:val="22"/>
        </w:rPr>
        <w:t>e</w:t>
      </w:r>
      <w:r w:rsidRPr="00122AAE">
        <w:rPr>
          <w:rFonts w:eastAsia="Arial"/>
          <w:spacing w:val="1"/>
          <w:sz w:val="22"/>
          <w:szCs w:val="22"/>
        </w:rPr>
        <w:t xml:space="preserve"> </w:t>
      </w:r>
      <w:r w:rsidRPr="00122AAE">
        <w:rPr>
          <w:rFonts w:eastAsia="Arial"/>
          <w:sz w:val="22"/>
          <w:szCs w:val="22"/>
        </w:rPr>
        <w:t>is…”</w:t>
      </w:r>
      <w:r w:rsidRPr="00122AAE">
        <w:rPr>
          <w:rFonts w:eastAsia="Arial"/>
          <w:spacing w:val="-1"/>
          <w:sz w:val="22"/>
          <w:szCs w:val="22"/>
        </w:rPr>
        <w:t xml:space="preserve"> </w:t>
      </w:r>
      <w:r w:rsidRPr="00122AAE">
        <w:rPr>
          <w:rFonts w:eastAsia="Arial"/>
          <w:spacing w:val="1"/>
          <w:sz w:val="22"/>
          <w:szCs w:val="22"/>
        </w:rPr>
        <w:t>o</w:t>
      </w:r>
      <w:r w:rsidRPr="00122AAE">
        <w:rPr>
          <w:rFonts w:eastAsia="Arial"/>
          <w:sz w:val="22"/>
          <w:szCs w:val="22"/>
        </w:rPr>
        <w:t xml:space="preserve">r </w:t>
      </w:r>
      <w:r w:rsidRPr="00122AAE">
        <w:rPr>
          <w:rFonts w:eastAsia="Arial"/>
          <w:spacing w:val="-1"/>
          <w:sz w:val="22"/>
          <w:szCs w:val="22"/>
        </w:rPr>
        <w:t>“</w:t>
      </w:r>
      <w:r w:rsidRPr="00122AAE">
        <w:rPr>
          <w:rFonts w:eastAsia="Arial"/>
          <w:sz w:val="22"/>
          <w:szCs w:val="22"/>
        </w:rPr>
        <w:t xml:space="preserve">Here is a </w:t>
      </w:r>
      <w:r w:rsidRPr="00122AAE">
        <w:rPr>
          <w:rFonts w:eastAsia="Arial"/>
          <w:spacing w:val="1"/>
          <w:sz w:val="22"/>
          <w:szCs w:val="22"/>
        </w:rPr>
        <w:t>po</w:t>
      </w:r>
      <w:r w:rsidRPr="00122AAE">
        <w:rPr>
          <w:rFonts w:eastAsia="Arial"/>
          <w:sz w:val="22"/>
          <w:szCs w:val="22"/>
        </w:rPr>
        <w:t>ssible</w:t>
      </w:r>
      <w:r w:rsidRPr="00122AAE">
        <w:rPr>
          <w:rFonts w:eastAsia="Arial"/>
          <w:spacing w:val="-1"/>
          <w:sz w:val="22"/>
          <w:szCs w:val="22"/>
        </w:rPr>
        <w:t xml:space="preserve"> </w:t>
      </w:r>
      <w:r w:rsidRPr="00122AAE">
        <w:rPr>
          <w:rFonts w:eastAsia="Arial"/>
          <w:spacing w:val="1"/>
          <w:sz w:val="22"/>
          <w:szCs w:val="22"/>
        </w:rPr>
        <w:t>app</w:t>
      </w:r>
      <w:r w:rsidRPr="00122AAE">
        <w:rPr>
          <w:rFonts w:eastAsia="Arial"/>
          <w:spacing w:val="-3"/>
          <w:sz w:val="22"/>
          <w:szCs w:val="22"/>
        </w:rPr>
        <w:t>r</w:t>
      </w:r>
      <w:r w:rsidRPr="00122AAE">
        <w:rPr>
          <w:rFonts w:eastAsia="Arial"/>
          <w:spacing w:val="1"/>
          <w:sz w:val="22"/>
          <w:szCs w:val="22"/>
        </w:rPr>
        <w:t>oa</w:t>
      </w:r>
      <w:r w:rsidRPr="00122AAE">
        <w:rPr>
          <w:rFonts w:eastAsia="Arial"/>
          <w:sz w:val="22"/>
          <w:szCs w:val="22"/>
        </w:rPr>
        <w:t>c</w:t>
      </w:r>
      <w:r w:rsidRPr="00122AAE">
        <w:rPr>
          <w:rFonts w:eastAsia="Arial"/>
          <w:spacing w:val="1"/>
          <w:sz w:val="22"/>
          <w:szCs w:val="22"/>
        </w:rPr>
        <w:t>h</w:t>
      </w:r>
      <w:r w:rsidRPr="00122AAE">
        <w:rPr>
          <w:rFonts w:eastAsia="Arial"/>
          <w:sz w:val="22"/>
          <w:szCs w:val="22"/>
        </w:rPr>
        <w:t>…”</w:t>
      </w:r>
      <w:r w:rsidRPr="00122AAE">
        <w:rPr>
          <w:rFonts w:eastAsia="Arial"/>
          <w:spacing w:val="-3"/>
          <w:sz w:val="22"/>
          <w:szCs w:val="22"/>
        </w:rPr>
        <w:t xml:space="preserve"> </w:t>
      </w:r>
      <w:r w:rsidRPr="00122AAE">
        <w:rPr>
          <w:rFonts w:eastAsia="Arial"/>
          <w:spacing w:val="1"/>
          <w:sz w:val="22"/>
          <w:szCs w:val="22"/>
        </w:rPr>
        <w:t>o</w:t>
      </w:r>
      <w:r w:rsidRPr="00122AAE">
        <w:rPr>
          <w:rFonts w:eastAsia="Arial"/>
          <w:sz w:val="22"/>
          <w:szCs w:val="22"/>
        </w:rPr>
        <w:t xml:space="preserve">r </w:t>
      </w:r>
      <w:r w:rsidRPr="00122AAE">
        <w:rPr>
          <w:rFonts w:eastAsia="Arial"/>
          <w:spacing w:val="-1"/>
          <w:sz w:val="22"/>
          <w:szCs w:val="22"/>
        </w:rPr>
        <w:t>“</w:t>
      </w:r>
      <w:r w:rsidRPr="00122AAE">
        <w:rPr>
          <w:rFonts w:eastAsia="Arial"/>
          <w:sz w:val="22"/>
          <w:szCs w:val="22"/>
        </w:rPr>
        <w:t>A</w:t>
      </w:r>
      <w:r w:rsidRPr="00122AAE">
        <w:rPr>
          <w:rFonts w:eastAsia="Arial"/>
          <w:spacing w:val="1"/>
          <w:sz w:val="22"/>
          <w:szCs w:val="22"/>
        </w:rPr>
        <w:t>no</w:t>
      </w:r>
      <w:r w:rsidRPr="00122AAE">
        <w:rPr>
          <w:rFonts w:eastAsia="Arial"/>
          <w:spacing w:val="-2"/>
          <w:sz w:val="22"/>
          <w:szCs w:val="22"/>
        </w:rPr>
        <w:t>t</w:t>
      </w:r>
      <w:r w:rsidRPr="00122AAE">
        <w:rPr>
          <w:rFonts w:eastAsia="Arial"/>
          <w:spacing w:val="1"/>
          <w:sz w:val="22"/>
          <w:szCs w:val="22"/>
        </w:rPr>
        <w:t>he</w:t>
      </w:r>
      <w:r w:rsidRPr="00122AAE">
        <w:rPr>
          <w:rFonts w:eastAsia="Arial"/>
          <w:sz w:val="22"/>
          <w:szCs w:val="22"/>
        </w:rPr>
        <w:t>r c</w:t>
      </w:r>
      <w:r w:rsidRPr="00122AAE">
        <w:rPr>
          <w:rFonts w:eastAsia="Arial"/>
          <w:spacing w:val="-2"/>
          <w:sz w:val="22"/>
          <w:szCs w:val="22"/>
        </w:rPr>
        <w:t>o</w:t>
      </w:r>
      <w:r w:rsidRPr="00122AAE">
        <w:rPr>
          <w:rFonts w:eastAsia="Arial"/>
          <w:spacing w:val="1"/>
          <w:sz w:val="22"/>
          <w:szCs w:val="22"/>
        </w:rPr>
        <w:t>n</w:t>
      </w:r>
      <w:r w:rsidRPr="00122AAE">
        <w:rPr>
          <w:rFonts w:eastAsia="Arial"/>
          <w:sz w:val="22"/>
          <w:szCs w:val="22"/>
        </w:rPr>
        <w:t>sid</w:t>
      </w:r>
      <w:r w:rsidRPr="00122AAE">
        <w:rPr>
          <w:rFonts w:eastAsia="Arial"/>
          <w:spacing w:val="1"/>
          <w:sz w:val="22"/>
          <w:szCs w:val="22"/>
        </w:rPr>
        <w:t>e</w:t>
      </w:r>
      <w:r w:rsidRPr="00122AAE">
        <w:rPr>
          <w:rFonts w:eastAsia="Arial"/>
          <w:sz w:val="22"/>
          <w:szCs w:val="22"/>
        </w:rPr>
        <w:t>r</w:t>
      </w:r>
      <w:r w:rsidRPr="00122AAE">
        <w:rPr>
          <w:rFonts w:eastAsia="Arial"/>
          <w:spacing w:val="-2"/>
          <w:sz w:val="22"/>
          <w:szCs w:val="22"/>
        </w:rPr>
        <w:t>a</w:t>
      </w:r>
      <w:r w:rsidRPr="00122AAE">
        <w:rPr>
          <w:rFonts w:eastAsia="Arial"/>
          <w:sz w:val="22"/>
          <w:szCs w:val="22"/>
        </w:rPr>
        <w:t>ti</w:t>
      </w:r>
      <w:r w:rsidRPr="00122AAE">
        <w:rPr>
          <w:rFonts w:eastAsia="Arial"/>
          <w:spacing w:val="1"/>
          <w:sz w:val="22"/>
          <w:szCs w:val="22"/>
        </w:rPr>
        <w:t>o</w:t>
      </w:r>
      <w:r w:rsidRPr="00122AAE">
        <w:rPr>
          <w:rFonts w:eastAsia="Arial"/>
          <w:sz w:val="22"/>
          <w:szCs w:val="22"/>
        </w:rPr>
        <w:t>n</w:t>
      </w:r>
      <w:r w:rsidRPr="00122AAE">
        <w:rPr>
          <w:rFonts w:eastAsia="Arial"/>
          <w:spacing w:val="-1"/>
          <w:sz w:val="22"/>
          <w:szCs w:val="22"/>
        </w:rPr>
        <w:t xml:space="preserve"> </w:t>
      </w:r>
      <w:r w:rsidRPr="00122AAE">
        <w:rPr>
          <w:rFonts w:eastAsia="Arial"/>
          <w:spacing w:val="1"/>
          <w:sz w:val="22"/>
          <w:szCs w:val="22"/>
        </w:rPr>
        <w:t>m</w:t>
      </w:r>
      <w:r w:rsidRPr="00122AAE">
        <w:rPr>
          <w:rFonts w:eastAsia="Arial"/>
          <w:sz w:val="22"/>
          <w:szCs w:val="22"/>
        </w:rPr>
        <w:t>i</w:t>
      </w:r>
      <w:r w:rsidRPr="00122AAE">
        <w:rPr>
          <w:rFonts w:eastAsia="Arial"/>
          <w:spacing w:val="-2"/>
          <w:sz w:val="22"/>
          <w:szCs w:val="22"/>
        </w:rPr>
        <w:t>g</w:t>
      </w:r>
      <w:r w:rsidRPr="00122AAE">
        <w:rPr>
          <w:rFonts w:eastAsia="Arial"/>
          <w:spacing w:val="1"/>
          <w:sz w:val="22"/>
          <w:szCs w:val="22"/>
        </w:rPr>
        <w:t>h</w:t>
      </w:r>
      <w:r w:rsidRPr="00122AAE">
        <w:rPr>
          <w:rFonts w:eastAsia="Arial"/>
          <w:sz w:val="22"/>
          <w:szCs w:val="22"/>
        </w:rPr>
        <w:t>t</w:t>
      </w:r>
      <w:r w:rsidRPr="00122AAE">
        <w:rPr>
          <w:rFonts w:eastAsia="Arial"/>
          <w:spacing w:val="1"/>
          <w:sz w:val="22"/>
          <w:szCs w:val="22"/>
        </w:rPr>
        <w:t xml:space="preserve"> be</w:t>
      </w:r>
      <w:r w:rsidRPr="00122AAE">
        <w:rPr>
          <w:rFonts w:eastAsia="Arial"/>
          <w:sz w:val="22"/>
          <w:szCs w:val="22"/>
        </w:rPr>
        <w:t>…”.</w:t>
      </w:r>
    </w:p>
    <w:p w14:paraId="6265D6A0" w14:textId="77777777" w:rsidR="00481C18" w:rsidRPr="00122AAE" w:rsidRDefault="00481C18" w:rsidP="00481C18">
      <w:pPr>
        <w:widowControl w:val="0"/>
        <w:spacing w:before="15" w:line="260" w:lineRule="exact"/>
        <w:rPr>
          <w:rFonts w:eastAsia="Calibri"/>
          <w:sz w:val="22"/>
          <w:szCs w:val="22"/>
        </w:rPr>
      </w:pPr>
    </w:p>
    <w:p w14:paraId="77E7A31F" w14:textId="77777777" w:rsidR="00481C18" w:rsidRPr="00122AAE" w:rsidRDefault="00481C18" w:rsidP="00481C18">
      <w:pPr>
        <w:widowControl w:val="0"/>
        <w:ind w:left="112"/>
        <w:rPr>
          <w:rFonts w:eastAsia="Arial"/>
          <w:sz w:val="22"/>
          <w:szCs w:val="22"/>
        </w:rPr>
      </w:pPr>
      <w:r w:rsidRPr="00122AAE">
        <w:rPr>
          <w:rFonts w:eastAsia="Arial"/>
          <w:b/>
          <w:bCs/>
          <w:sz w:val="22"/>
          <w:szCs w:val="22"/>
        </w:rPr>
        <w:t>5.</w:t>
      </w:r>
      <w:r w:rsidRPr="00122AAE">
        <w:rPr>
          <w:rFonts w:eastAsia="Arial"/>
          <w:b/>
          <w:bCs/>
          <w:spacing w:val="2"/>
          <w:sz w:val="22"/>
          <w:szCs w:val="22"/>
        </w:rPr>
        <w:t xml:space="preserve"> </w:t>
      </w:r>
      <w:r w:rsidRPr="00122AAE">
        <w:rPr>
          <w:rFonts w:eastAsia="Arial"/>
          <w:b/>
          <w:bCs/>
          <w:sz w:val="22"/>
          <w:szCs w:val="22"/>
        </w:rPr>
        <w:t>P</w:t>
      </w:r>
      <w:r w:rsidRPr="00122AAE">
        <w:rPr>
          <w:rFonts w:eastAsia="Arial"/>
          <w:b/>
          <w:bCs/>
          <w:spacing w:val="1"/>
          <w:sz w:val="22"/>
          <w:szCs w:val="22"/>
        </w:rPr>
        <w:t>r</w:t>
      </w:r>
      <w:r w:rsidRPr="00122AAE">
        <w:rPr>
          <w:rFonts w:eastAsia="Arial"/>
          <w:b/>
          <w:bCs/>
          <w:spacing w:val="2"/>
          <w:sz w:val="22"/>
          <w:szCs w:val="22"/>
        </w:rPr>
        <w:t>o</w:t>
      </w:r>
      <w:r w:rsidRPr="00122AAE">
        <w:rPr>
          <w:rFonts w:eastAsia="Arial"/>
          <w:b/>
          <w:bCs/>
          <w:spacing w:val="-5"/>
          <w:sz w:val="22"/>
          <w:szCs w:val="22"/>
        </w:rPr>
        <w:t>v</w:t>
      </w:r>
      <w:r w:rsidRPr="00122AAE">
        <w:rPr>
          <w:rFonts w:eastAsia="Arial"/>
          <w:b/>
          <w:bCs/>
          <w:spacing w:val="2"/>
          <w:sz w:val="22"/>
          <w:szCs w:val="22"/>
        </w:rPr>
        <w:t>i</w:t>
      </w:r>
      <w:r w:rsidRPr="00122AAE">
        <w:rPr>
          <w:rFonts w:eastAsia="Arial"/>
          <w:b/>
          <w:bCs/>
          <w:sz w:val="22"/>
          <w:szCs w:val="22"/>
        </w:rPr>
        <w:t>di</w:t>
      </w:r>
      <w:r w:rsidRPr="00122AAE">
        <w:rPr>
          <w:rFonts w:eastAsia="Arial"/>
          <w:b/>
          <w:bCs/>
          <w:spacing w:val="1"/>
          <w:sz w:val="22"/>
          <w:szCs w:val="22"/>
        </w:rPr>
        <w:t>n</w:t>
      </w:r>
      <w:r w:rsidRPr="00122AAE">
        <w:rPr>
          <w:rFonts w:eastAsia="Arial"/>
          <w:b/>
          <w:bCs/>
          <w:sz w:val="22"/>
          <w:szCs w:val="22"/>
        </w:rPr>
        <w:t>g</w:t>
      </w:r>
      <w:r w:rsidRPr="00122AAE">
        <w:rPr>
          <w:rFonts w:eastAsia="Arial"/>
          <w:b/>
          <w:bCs/>
          <w:spacing w:val="-15"/>
          <w:sz w:val="22"/>
          <w:szCs w:val="22"/>
        </w:rPr>
        <w:t xml:space="preserve"> </w:t>
      </w:r>
      <w:r w:rsidRPr="00122AAE">
        <w:rPr>
          <w:rFonts w:eastAsia="Arial"/>
          <w:b/>
          <w:bCs/>
          <w:sz w:val="22"/>
          <w:szCs w:val="22"/>
        </w:rPr>
        <w:t>D</w:t>
      </w:r>
      <w:r w:rsidRPr="00122AAE">
        <w:rPr>
          <w:rFonts w:eastAsia="Arial"/>
          <w:b/>
          <w:bCs/>
          <w:spacing w:val="2"/>
          <w:sz w:val="22"/>
          <w:szCs w:val="22"/>
        </w:rPr>
        <w:t>a</w:t>
      </w:r>
      <w:r w:rsidRPr="00122AAE">
        <w:rPr>
          <w:rFonts w:eastAsia="Arial"/>
          <w:b/>
          <w:bCs/>
          <w:sz w:val="22"/>
          <w:szCs w:val="22"/>
        </w:rPr>
        <w:t>ta</w:t>
      </w:r>
    </w:p>
    <w:p w14:paraId="0C69C4CA" w14:textId="1019B94C" w:rsidR="00481C18" w:rsidRPr="00122AAE" w:rsidRDefault="00481C18" w:rsidP="00481C18">
      <w:pPr>
        <w:widowControl w:val="0"/>
        <w:ind w:left="112"/>
        <w:rPr>
          <w:rFonts w:eastAsia="Arial"/>
          <w:sz w:val="22"/>
          <w:szCs w:val="22"/>
        </w:rPr>
      </w:pPr>
      <w:r w:rsidRPr="00122AAE">
        <w:rPr>
          <w:rFonts w:eastAsia="Arial"/>
          <w:sz w:val="22"/>
          <w:szCs w:val="22"/>
        </w:rPr>
        <w:t>Pro</w:t>
      </w:r>
      <w:r w:rsidRPr="00122AAE">
        <w:rPr>
          <w:rFonts w:eastAsia="Arial"/>
          <w:spacing w:val="-2"/>
          <w:sz w:val="22"/>
          <w:szCs w:val="22"/>
        </w:rPr>
        <w:t>v</w:t>
      </w:r>
      <w:r w:rsidRPr="00122AAE">
        <w:rPr>
          <w:rFonts w:eastAsia="Arial"/>
          <w:sz w:val="22"/>
          <w:szCs w:val="22"/>
        </w:rPr>
        <w:t>idi</w:t>
      </w:r>
      <w:r w:rsidRPr="00122AAE">
        <w:rPr>
          <w:rFonts w:eastAsia="Arial"/>
          <w:spacing w:val="1"/>
          <w:sz w:val="22"/>
          <w:szCs w:val="22"/>
        </w:rPr>
        <w:t>n</w:t>
      </w:r>
      <w:r w:rsidRPr="00122AAE">
        <w:rPr>
          <w:rFonts w:eastAsia="Arial"/>
          <w:sz w:val="22"/>
          <w:szCs w:val="22"/>
        </w:rPr>
        <w:t xml:space="preserve">g </w:t>
      </w:r>
      <w:r w:rsidRPr="00122AAE">
        <w:rPr>
          <w:rFonts w:eastAsia="Arial"/>
          <w:spacing w:val="1"/>
          <w:sz w:val="22"/>
          <w:szCs w:val="22"/>
        </w:rPr>
        <w:t>da</w:t>
      </w:r>
      <w:r w:rsidRPr="00122AAE">
        <w:rPr>
          <w:rFonts w:eastAsia="Arial"/>
          <w:sz w:val="22"/>
          <w:szCs w:val="22"/>
        </w:rPr>
        <w:t>t</w:t>
      </w:r>
      <w:r w:rsidRPr="00122AAE">
        <w:rPr>
          <w:rFonts w:eastAsia="Arial"/>
          <w:spacing w:val="2"/>
          <w:sz w:val="22"/>
          <w:szCs w:val="22"/>
        </w:rPr>
        <w:t>a</w:t>
      </w:r>
      <w:r w:rsidRPr="00122AAE">
        <w:rPr>
          <w:rFonts w:eastAsia="Arial"/>
          <w:sz w:val="22"/>
          <w:szCs w:val="22"/>
        </w:rPr>
        <w:t>,</w:t>
      </w:r>
      <w:r w:rsidRPr="00122AAE">
        <w:rPr>
          <w:rFonts w:eastAsia="Arial"/>
          <w:spacing w:val="1"/>
          <w:sz w:val="22"/>
          <w:szCs w:val="22"/>
        </w:rPr>
        <w:t xml:space="preserve"> </w:t>
      </w:r>
      <w:r w:rsidRPr="00122AAE">
        <w:rPr>
          <w:rFonts w:eastAsia="Arial"/>
          <w:spacing w:val="-1"/>
          <w:sz w:val="22"/>
          <w:szCs w:val="22"/>
        </w:rPr>
        <w:t>b</w:t>
      </w:r>
      <w:r w:rsidRPr="00122AAE">
        <w:rPr>
          <w:rFonts w:eastAsia="Arial"/>
          <w:spacing w:val="1"/>
          <w:sz w:val="22"/>
          <w:szCs w:val="22"/>
        </w:rPr>
        <w:t>o</w:t>
      </w:r>
      <w:r w:rsidRPr="00122AAE">
        <w:rPr>
          <w:rFonts w:eastAsia="Arial"/>
          <w:sz w:val="22"/>
          <w:szCs w:val="22"/>
        </w:rPr>
        <w:t>th</w:t>
      </w:r>
      <w:r w:rsidRPr="00122AAE">
        <w:rPr>
          <w:rFonts w:eastAsia="Arial"/>
          <w:spacing w:val="-1"/>
          <w:sz w:val="22"/>
          <w:szCs w:val="22"/>
        </w:rPr>
        <w:t xml:space="preserve"> q</w:t>
      </w:r>
      <w:r w:rsidRPr="00122AAE">
        <w:rPr>
          <w:rFonts w:eastAsia="Arial"/>
          <w:spacing w:val="1"/>
          <w:sz w:val="22"/>
          <w:szCs w:val="22"/>
        </w:rPr>
        <w:t>ua</w:t>
      </w:r>
      <w:r w:rsidRPr="00122AAE">
        <w:rPr>
          <w:rFonts w:eastAsia="Arial"/>
          <w:sz w:val="22"/>
          <w:szCs w:val="22"/>
        </w:rPr>
        <w:t>l</w:t>
      </w:r>
      <w:r w:rsidRPr="00122AAE">
        <w:rPr>
          <w:rFonts w:eastAsia="Arial"/>
          <w:spacing w:val="-1"/>
          <w:sz w:val="22"/>
          <w:szCs w:val="22"/>
        </w:rPr>
        <w:t>i</w:t>
      </w:r>
      <w:r w:rsidRPr="00122AAE">
        <w:rPr>
          <w:rFonts w:eastAsia="Arial"/>
          <w:sz w:val="22"/>
          <w:szCs w:val="22"/>
        </w:rPr>
        <w:t>t</w:t>
      </w:r>
      <w:r w:rsidRPr="00122AAE">
        <w:rPr>
          <w:rFonts w:eastAsia="Arial"/>
          <w:spacing w:val="1"/>
          <w:sz w:val="22"/>
          <w:szCs w:val="22"/>
        </w:rPr>
        <w:t>a</w:t>
      </w:r>
      <w:r w:rsidRPr="00122AAE">
        <w:rPr>
          <w:rFonts w:eastAsia="Arial"/>
          <w:sz w:val="22"/>
          <w:szCs w:val="22"/>
        </w:rPr>
        <w:t>ti</w:t>
      </w:r>
      <w:r w:rsidRPr="00122AAE">
        <w:rPr>
          <w:rFonts w:eastAsia="Arial"/>
          <w:spacing w:val="-2"/>
          <w:sz w:val="22"/>
          <w:szCs w:val="22"/>
        </w:rPr>
        <w:t>v</w:t>
      </w:r>
      <w:r w:rsidRPr="00122AAE">
        <w:rPr>
          <w:rFonts w:eastAsia="Arial"/>
          <w:sz w:val="22"/>
          <w:szCs w:val="22"/>
        </w:rPr>
        <w:t>e</w:t>
      </w:r>
      <w:r w:rsidRPr="00122AAE">
        <w:rPr>
          <w:rFonts w:eastAsia="Arial"/>
          <w:spacing w:val="1"/>
          <w:sz w:val="22"/>
          <w:szCs w:val="22"/>
        </w:rPr>
        <w:t xml:space="preserve"> 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w:t>
      </w:r>
      <w:r w:rsidRPr="00122AAE">
        <w:rPr>
          <w:rFonts w:eastAsia="Arial"/>
          <w:spacing w:val="-1"/>
          <w:sz w:val="22"/>
          <w:szCs w:val="22"/>
        </w:rPr>
        <w:t>q</w:t>
      </w:r>
      <w:r w:rsidRPr="00122AAE">
        <w:rPr>
          <w:rFonts w:eastAsia="Arial"/>
          <w:spacing w:val="1"/>
          <w:sz w:val="22"/>
          <w:szCs w:val="22"/>
        </w:rPr>
        <w:t>ua</w:t>
      </w:r>
      <w:r w:rsidRPr="00122AAE">
        <w:rPr>
          <w:rFonts w:eastAsia="Arial"/>
          <w:spacing w:val="-1"/>
          <w:sz w:val="22"/>
          <w:szCs w:val="22"/>
        </w:rPr>
        <w:t>n</w:t>
      </w:r>
      <w:r w:rsidRPr="00122AAE">
        <w:rPr>
          <w:rFonts w:eastAsia="Arial"/>
          <w:sz w:val="22"/>
          <w:szCs w:val="22"/>
        </w:rPr>
        <w:t>tit</w:t>
      </w:r>
      <w:r w:rsidRPr="00122AAE">
        <w:rPr>
          <w:rFonts w:eastAsia="Arial"/>
          <w:spacing w:val="1"/>
          <w:sz w:val="22"/>
          <w:szCs w:val="22"/>
        </w:rPr>
        <w:t>a</w:t>
      </w:r>
      <w:r w:rsidRPr="00122AAE">
        <w:rPr>
          <w:rFonts w:eastAsia="Arial"/>
          <w:sz w:val="22"/>
          <w:szCs w:val="22"/>
        </w:rPr>
        <w:t>t</w:t>
      </w:r>
      <w:r w:rsidRPr="00122AAE">
        <w:rPr>
          <w:rFonts w:eastAsia="Arial"/>
          <w:spacing w:val="-2"/>
          <w:sz w:val="22"/>
          <w:szCs w:val="22"/>
        </w:rPr>
        <w:t>iv</w:t>
      </w:r>
      <w:r w:rsidRPr="00122AAE">
        <w:rPr>
          <w:rFonts w:eastAsia="Arial"/>
          <w:spacing w:val="1"/>
          <w:sz w:val="22"/>
          <w:szCs w:val="22"/>
        </w:rPr>
        <w:t>e</w:t>
      </w:r>
      <w:r w:rsidRPr="00122AAE">
        <w:rPr>
          <w:rFonts w:eastAsia="Arial"/>
          <w:sz w:val="22"/>
          <w:szCs w:val="22"/>
        </w:rPr>
        <w:t>,</w:t>
      </w:r>
      <w:r w:rsidRPr="00122AAE">
        <w:rPr>
          <w:rFonts w:eastAsia="Arial"/>
          <w:spacing w:val="1"/>
          <w:sz w:val="22"/>
          <w:szCs w:val="22"/>
        </w:rPr>
        <w:t xml:space="preserve"> </w:t>
      </w:r>
      <w:r w:rsidRPr="00122AAE">
        <w:rPr>
          <w:rFonts w:eastAsia="Arial"/>
          <w:sz w:val="22"/>
          <w:szCs w:val="22"/>
        </w:rPr>
        <w:t>in</w:t>
      </w:r>
      <w:r w:rsidRPr="00122AAE">
        <w:rPr>
          <w:rFonts w:eastAsia="Arial"/>
          <w:spacing w:val="1"/>
          <w:sz w:val="22"/>
          <w:szCs w:val="22"/>
        </w:rPr>
        <w:t xml:space="preserve"> </w:t>
      </w:r>
      <w:r w:rsidRPr="00122AAE">
        <w:rPr>
          <w:rFonts w:eastAsia="Arial"/>
          <w:sz w:val="22"/>
          <w:szCs w:val="22"/>
        </w:rPr>
        <w:t>a</w:t>
      </w:r>
      <w:r w:rsidRPr="00122AAE">
        <w:rPr>
          <w:rFonts w:eastAsia="Arial"/>
          <w:spacing w:val="1"/>
          <w:sz w:val="22"/>
          <w:szCs w:val="22"/>
        </w:rPr>
        <w:t xml:space="preserve"> </w:t>
      </w:r>
      <w:r w:rsidRPr="00122AAE">
        <w:rPr>
          <w:rFonts w:eastAsia="Arial"/>
          <w:spacing w:val="-2"/>
          <w:sz w:val="22"/>
          <w:szCs w:val="22"/>
        </w:rPr>
        <w:t>v</w:t>
      </w:r>
      <w:r w:rsidRPr="00122AAE">
        <w:rPr>
          <w:rFonts w:eastAsia="Arial"/>
          <w:spacing w:val="1"/>
          <w:sz w:val="22"/>
          <w:szCs w:val="22"/>
        </w:rPr>
        <w:t>a</w:t>
      </w:r>
      <w:r w:rsidRPr="00122AAE">
        <w:rPr>
          <w:rFonts w:eastAsia="Arial"/>
          <w:sz w:val="22"/>
          <w:szCs w:val="22"/>
        </w:rPr>
        <w:t>r</w:t>
      </w:r>
      <w:r w:rsidRPr="00122AAE">
        <w:rPr>
          <w:rFonts w:eastAsia="Arial"/>
          <w:spacing w:val="-1"/>
          <w:sz w:val="22"/>
          <w:szCs w:val="22"/>
        </w:rPr>
        <w:t>i</w:t>
      </w:r>
      <w:r w:rsidRPr="00122AAE">
        <w:rPr>
          <w:rFonts w:eastAsia="Arial"/>
          <w:spacing w:val="1"/>
          <w:sz w:val="22"/>
          <w:szCs w:val="22"/>
        </w:rPr>
        <w:t>e</w:t>
      </w:r>
      <w:r w:rsidRPr="00122AAE">
        <w:rPr>
          <w:rFonts w:eastAsia="Arial"/>
          <w:sz w:val="22"/>
          <w:szCs w:val="22"/>
        </w:rPr>
        <w:t>ty</w:t>
      </w:r>
      <w:r w:rsidRPr="00122AAE">
        <w:rPr>
          <w:rFonts w:eastAsia="Arial"/>
          <w:spacing w:val="-2"/>
          <w:sz w:val="22"/>
          <w:szCs w:val="22"/>
        </w:rPr>
        <w:t xml:space="preserve"> </w:t>
      </w:r>
      <w:r w:rsidRPr="00122AAE">
        <w:rPr>
          <w:rFonts w:eastAsia="Arial"/>
          <w:spacing w:val="1"/>
          <w:sz w:val="22"/>
          <w:szCs w:val="22"/>
        </w:rPr>
        <w:t>o</w:t>
      </w:r>
      <w:r w:rsidRPr="00122AAE">
        <w:rPr>
          <w:rFonts w:eastAsia="Arial"/>
          <w:sz w:val="22"/>
          <w:szCs w:val="22"/>
        </w:rPr>
        <w:t>f</w:t>
      </w:r>
      <w:r w:rsidRPr="00122AAE">
        <w:rPr>
          <w:rFonts w:eastAsia="Arial"/>
          <w:spacing w:val="1"/>
          <w:sz w:val="22"/>
          <w:szCs w:val="22"/>
        </w:rPr>
        <w:t xml:space="preserve"> </w:t>
      </w:r>
      <w:r w:rsidRPr="00122AAE">
        <w:rPr>
          <w:rFonts w:eastAsia="Arial"/>
          <w:sz w:val="22"/>
          <w:szCs w:val="22"/>
        </w:rPr>
        <w:t>f</w:t>
      </w:r>
      <w:r w:rsidRPr="00122AAE">
        <w:rPr>
          <w:rFonts w:eastAsia="Arial"/>
          <w:spacing w:val="1"/>
          <w:sz w:val="22"/>
          <w:szCs w:val="22"/>
        </w:rPr>
        <w:t>o</w:t>
      </w:r>
      <w:r w:rsidRPr="00122AAE">
        <w:rPr>
          <w:rFonts w:eastAsia="Arial"/>
          <w:sz w:val="22"/>
          <w:szCs w:val="22"/>
        </w:rPr>
        <w:t>r</w:t>
      </w:r>
      <w:r w:rsidRPr="00122AAE">
        <w:rPr>
          <w:rFonts w:eastAsia="Arial"/>
          <w:spacing w:val="-1"/>
          <w:sz w:val="22"/>
          <w:szCs w:val="22"/>
        </w:rPr>
        <w:t>m</w:t>
      </w:r>
      <w:r w:rsidRPr="00122AAE">
        <w:rPr>
          <w:rFonts w:eastAsia="Arial"/>
          <w:sz w:val="22"/>
          <w:szCs w:val="22"/>
        </w:rPr>
        <w:t>s s</w:t>
      </w:r>
      <w:r w:rsidRPr="00122AAE">
        <w:rPr>
          <w:rFonts w:eastAsia="Arial"/>
          <w:spacing w:val="1"/>
          <w:sz w:val="22"/>
          <w:szCs w:val="22"/>
        </w:rPr>
        <w:t>up</w:t>
      </w:r>
      <w:r w:rsidRPr="00122AAE">
        <w:rPr>
          <w:rFonts w:eastAsia="Arial"/>
          <w:spacing w:val="-1"/>
          <w:sz w:val="22"/>
          <w:szCs w:val="22"/>
        </w:rPr>
        <w:t>p</w:t>
      </w:r>
      <w:r w:rsidRPr="00122AAE">
        <w:rPr>
          <w:rFonts w:eastAsia="Arial"/>
          <w:spacing w:val="1"/>
          <w:sz w:val="22"/>
          <w:szCs w:val="22"/>
        </w:rPr>
        <w:t>o</w:t>
      </w:r>
      <w:r w:rsidRPr="00122AAE">
        <w:rPr>
          <w:rFonts w:eastAsia="Arial"/>
          <w:sz w:val="22"/>
          <w:szCs w:val="22"/>
        </w:rPr>
        <w:t xml:space="preserve">rts </w:t>
      </w:r>
      <w:r w:rsidRPr="00122AAE">
        <w:rPr>
          <w:rFonts w:eastAsia="Arial"/>
          <w:spacing w:val="-1"/>
          <w:sz w:val="22"/>
          <w:szCs w:val="22"/>
        </w:rPr>
        <w:t>g</w:t>
      </w:r>
      <w:r w:rsidRPr="00122AAE">
        <w:rPr>
          <w:rFonts w:eastAsia="Arial"/>
          <w:sz w:val="22"/>
          <w:szCs w:val="22"/>
        </w:rPr>
        <w:t>ro</w:t>
      </w:r>
      <w:r w:rsidRPr="00122AAE">
        <w:rPr>
          <w:rFonts w:eastAsia="Arial"/>
          <w:spacing w:val="1"/>
          <w:sz w:val="22"/>
          <w:szCs w:val="22"/>
        </w:rPr>
        <w:t>u</w:t>
      </w:r>
      <w:r w:rsidRPr="00122AAE">
        <w:rPr>
          <w:rFonts w:eastAsia="Arial"/>
          <w:sz w:val="22"/>
          <w:szCs w:val="22"/>
        </w:rPr>
        <w:t>p</w:t>
      </w:r>
      <w:r w:rsidRPr="00122AAE">
        <w:rPr>
          <w:rFonts w:eastAsia="Arial"/>
          <w:spacing w:val="-1"/>
          <w:sz w:val="22"/>
          <w:szCs w:val="22"/>
        </w:rPr>
        <w:t xml:space="preserve"> </w:t>
      </w:r>
      <w:r w:rsidRPr="00122AAE">
        <w:rPr>
          <w:rFonts w:eastAsia="Arial"/>
          <w:spacing w:val="1"/>
          <w:sz w:val="22"/>
          <w:szCs w:val="22"/>
        </w:rPr>
        <w:t>m</w:t>
      </w:r>
      <w:r w:rsidRPr="00122AAE">
        <w:rPr>
          <w:rFonts w:eastAsia="Arial"/>
          <w:spacing w:val="-1"/>
          <w:sz w:val="22"/>
          <w:szCs w:val="22"/>
        </w:rPr>
        <w:t>em</w:t>
      </w:r>
      <w:r w:rsidRPr="00122AAE">
        <w:rPr>
          <w:rFonts w:eastAsia="Arial"/>
          <w:spacing w:val="1"/>
          <w:sz w:val="22"/>
          <w:szCs w:val="22"/>
        </w:rPr>
        <w:t>be</w:t>
      </w:r>
      <w:r w:rsidRPr="00122AAE">
        <w:rPr>
          <w:rFonts w:eastAsia="Arial"/>
          <w:sz w:val="22"/>
          <w:szCs w:val="22"/>
        </w:rPr>
        <w:t>rs in</w:t>
      </w:r>
      <w:r w:rsidRPr="00122AAE">
        <w:rPr>
          <w:rFonts w:eastAsia="Arial"/>
          <w:spacing w:val="1"/>
          <w:sz w:val="22"/>
          <w:szCs w:val="22"/>
        </w:rPr>
        <w:t xml:space="preserve"> </w:t>
      </w:r>
      <w:r w:rsidRPr="00122AAE">
        <w:rPr>
          <w:rFonts w:eastAsia="Arial"/>
          <w:sz w:val="22"/>
          <w:szCs w:val="22"/>
        </w:rPr>
        <w:t>c</w:t>
      </w:r>
      <w:r w:rsidRPr="00122AAE">
        <w:rPr>
          <w:rFonts w:eastAsia="Arial"/>
          <w:spacing w:val="1"/>
          <w:sz w:val="22"/>
          <w:szCs w:val="22"/>
        </w:rPr>
        <w:t>on</w:t>
      </w:r>
      <w:r w:rsidRPr="00122AAE">
        <w:rPr>
          <w:rFonts w:eastAsia="Arial"/>
          <w:sz w:val="22"/>
          <w:szCs w:val="22"/>
        </w:rPr>
        <w:t>stru</w:t>
      </w:r>
      <w:r w:rsidRPr="00122AAE">
        <w:rPr>
          <w:rFonts w:eastAsia="Arial"/>
          <w:spacing w:val="-2"/>
          <w:sz w:val="22"/>
          <w:szCs w:val="22"/>
        </w:rPr>
        <w:t>c</w:t>
      </w:r>
      <w:r w:rsidRPr="00122AAE">
        <w:rPr>
          <w:rFonts w:eastAsia="Arial"/>
          <w:sz w:val="22"/>
          <w:szCs w:val="22"/>
        </w:rPr>
        <w:t>ti</w:t>
      </w:r>
      <w:r w:rsidRPr="00122AAE">
        <w:rPr>
          <w:rFonts w:eastAsia="Arial"/>
          <w:spacing w:val="1"/>
          <w:sz w:val="22"/>
          <w:szCs w:val="22"/>
        </w:rPr>
        <w:t>n</w:t>
      </w:r>
      <w:r w:rsidRPr="00122AAE">
        <w:rPr>
          <w:rFonts w:eastAsia="Arial"/>
          <w:sz w:val="22"/>
          <w:szCs w:val="22"/>
        </w:rPr>
        <w:t>g</w:t>
      </w:r>
      <w:r w:rsidRPr="00122AAE">
        <w:rPr>
          <w:rFonts w:eastAsia="Arial"/>
          <w:spacing w:val="-1"/>
          <w:sz w:val="22"/>
          <w:szCs w:val="22"/>
        </w:rPr>
        <w:t xml:space="preserve"> </w:t>
      </w:r>
      <w:r w:rsidRPr="00122AAE">
        <w:rPr>
          <w:rFonts w:eastAsia="Arial"/>
          <w:sz w:val="22"/>
          <w:szCs w:val="22"/>
        </w:rPr>
        <w:t>s</w:t>
      </w:r>
      <w:r w:rsidRPr="00122AAE">
        <w:rPr>
          <w:rFonts w:eastAsia="Arial"/>
          <w:spacing w:val="1"/>
          <w:sz w:val="22"/>
          <w:szCs w:val="22"/>
        </w:rPr>
        <w:t>ha</w:t>
      </w:r>
      <w:r w:rsidRPr="00122AAE">
        <w:rPr>
          <w:rFonts w:eastAsia="Arial"/>
          <w:sz w:val="22"/>
          <w:szCs w:val="22"/>
        </w:rPr>
        <w:t>r</w:t>
      </w:r>
      <w:r w:rsidRPr="00122AAE">
        <w:rPr>
          <w:rFonts w:eastAsia="Arial"/>
          <w:spacing w:val="-2"/>
          <w:sz w:val="22"/>
          <w:szCs w:val="22"/>
        </w:rPr>
        <w:t>e</w:t>
      </w:r>
      <w:r w:rsidRPr="00122AAE">
        <w:rPr>
          <w:rFonts w:eastAsia="Arial"/>
          <w:sz w:val="22"/>
          <w:szCs w:val="22"/>
        </w:rPr>
        <w:t>d</w:t>
      </w:r>
      <w:r w:rsidRPr="00122AAE">
        <w:rPr>
          <w:rFonts w:eastAsia="Arial"/>
          <w:spacing w:val="-1"/>
          <w:sz w:val="22"/>
          <w:szCs w:val="22"/>
        </w:rPr>
        <w:t xml:space="preserve"> </w:t>
      </w:r>
      <w:r w:rsidRPr="00122AAE">
        <w:rPr>
          <w:rFonts w:eastAsia="Arial"/>
          <w:spacing w:val="1"/>
          <w:sz w:val="22"/>
          <w:szCs w:val="22"/>
        </w:rPr>
        <w:t>un</w:t>
      </w:r>
      <w:r w:rsidRPr="00122AAE">
        <w:rPr>
          <w:rFonts w:eastAsia="Arial"/>
          <w:spacing w:val="-1"/>
          <w:sz w:val="22"/>
          <w:szCs w:val="22"/>
        </w:rPr>
        <w:t>d</w:t>
      </w:r>
      <w:r w:rsidRPr="00122AAE">
        <w:rPr>
          <w:rFonts w:eastAsia="Arial"/>
          <w:spacing w:val="1"/>
          <w:sz w:val="22"/>
          <w:szCs w:val="22"/>
        </w:rPr>
        <w:t>e</w:t>
      </w:r>
      <w:r w:rsidRPr="00122AAE">
        <w:rPr>
          <w:rFonts w:eastAsia="Arial"/>
          <w:sz w:val="22"/>
          <w:szCs w:val="22"/>
        </w:rPr>
        <w:t>rsta</w:t>
      </w:r>
      <w:r w:rsidRPr="00122AAE">
        <w:rPr>
          <w:rFonts w:eastAsia="Arial"/>
          <w:spacing w:val="-1"/>
          <w:sz w:val="22"/>
          <w:szCs w:val="22"/>
        </w:rPr>
        <w:t>n</w:t>
      </w:r>
      <w:r w:rsidRPr="00122AAE">
        <w:rPr>
          <w:rFonts w:eastAsia="Arial"/>
          <w:spacing w:val="1"/>
          <w:sz w:val="22"/>
          <w:szCs w:val="22"/>
        </w:rPr>
        <w:t>d</w:t>
      </w:r>
      <w:r w:rsidRPr="00122AAE">
        <w:rPr>
          <w:rFonts w:eastAsia="Arial"/>
          <w:sz w:val="22"/>
          <w:szCs w:val="22"/>
        </w:rPr>
        <w:t>ing</w:t>
      </w:r>
      <w:r w:rsidRPr="00122AAE">
        <w:rPr>
          <w:rFonts w:eastAsia="Arial"/>
          <w:spacing w:val="-3"/>
          <w:sz w:val="22"/>
          <w:szCs w:val="22"/>
        </w:rPr>
        <w:t xml:space="preserve"> </w:t>
      </w:r>
      <w:r w:rsidRPr="00122AAE">
        <w:rPr>
          <w:rFonts w:eastAsia="Arial"/>
          <w:spacing w:val="3"/>
          <w:sz w:val="22"/>
          <w:szCs w:val="22"/>
        </w:rPr>
        <w:t>f</w:t>
      </w:r>
      <w:r w:rsidRPr="00122AAE">
        <w:rPr>
          <w:rFonts w:eastAsia="Arial"/>
          <w:sz w:val="22"/>
          <w:szCs w:val="22"/>
        </w:rPr>
        <w:t>rom t</w:t>
      </w:r>
      <w:r w:rsidRPr="00122AAE">
        <w:rPr>
          <w:rFonts w:eastAsia="Arial"/>
          <w:spacing w:val="-1"/>
          <w:sz w:val="22"/>
          <w:szCs w:val="22"/>
        </w:rPr>
        <w:t>h</w:t>
      </w:r>
      <w:r w:rsidRPr="00122AAE">
        <w:rPr>
          <w:rFonts w:eastAsia="Arial"/>
          <w:spacing w:val="1"/>
          <w:sz w:val="22"/>
          <w:szCs w:val="22"/>
        </w:rPr>
        <w:t>e</w:t>
      </w:r>
      <w:r w:rsidRPr="00122AAE">
        <w:rPr>
          <w:rFonts w:eastAsia="Arial"/>
          <w:sz w:val="22"/>
          <w:szCs w:val="22"/>
        </w:rPr>
        <w:t>ir</w:t>
      </w:r>
      <w:r w:rsidRPr="00122AAE">
        <w:rPr>
          <w:rFonts w:eastAsia="Arial"/>
          <w:spacing w:val="-1"/>
          <w:sz w:val="22"/>
          <w:szCs w:val="22"/>
        </w:rPr>
        <w:t xml:space="preserve"> </w:t>
      </w:r>
      <w:r w:rsidRPr="00122AAE">
        <w:rPr>
          <w:rFonts w:eastAsia="Arial"/>
          <w:spacing w:val="-2"/>
          <w:sz w:val="22"/>
          <w:szCs w:val="22"/>
        </w:rPr>
        <w:t>w</w:t>
      </w:r>
      <w:r w:rsidRPr="00122AAE">
        <w:rPr>
          <w:rFonts w:eastAsia="Arial"/>
          <w:spacing w:val="1"/>
          <w:sz w:val="22"/>
          <w:szCs w:val="22"/>
        </w:rPr>
        <w:t>o</w:t>
      </w:r>
      <w:r w:rsidRPr="00122AAE">
        <w:rPr>
          <w:rFonts w:eastAsia="Arial"/>
          <w:sz w:val="22"/>
          <w:szCs w:val="22"/>
        </w:rPr>
        <w:t>rk. D</w:t>
      </w:r>
      <w:r w:rsidRPr="00122AAE">
        <w:rPr>
          <w:rFonts w:eastAsia="Arial"/>
          <w:spacing w:val="1"/>
          <w:sz w:val="22"/>
          <w:szCs w:val="22"/>
        </w:rPr>
        <w:t>a</w:t>
      </w:r>
      <w:r w:rsidRPr="00122AAE">
        <w:rPr>
          <w:rFonts w:eastAsia="Arial"/>
          <w:sz w:val="22"/>
          <w:szCs w:val="22"/>
        </w:rPr>
        <w:t>ta</w:t>
      </w:r>
      <w:r w:rsidRPr="00122AAE">
        <w:rPr>
          <w:rFonts w:eastAsia="Arial"/>
          <w:spacing w:val="1"/>
          <w:sz w:val="22"/>
          <w:szCs w:val="22"/>
        </w:rPr>
        <w:t xml:space="preserve"> ha</w:t>
      </w:r>
      <w:r w:rsidRPr="00122AAE">
        <w:rPr>
          <w:rFonts w:eastAsia="Arial"/>
          <w:spacing w:val="-2"/>
          <w:sz w:val="22"/>
          <w:szCs w:val="22"/>
        </w:rPr>
        <w:t>v</w:t>
      </w:r>
      <w:r w:rsidRPr="00122AAE">
        <w:rPr>
          <w:rFonts w:eastAsia="Arial"/>
          <w:sz w:val="22"/>
          <w:szCs w:val="22"/>
        </w:rPr>
        <w:t>e</w:t>
      </w:r>
      <w:r w:rsidRPr="00122AAE">
        <w:rPr>
          <w:rFonts w:eastAsia="Arial"/>
          <w:spacing w:val="1"/>
          <w:sz w:val="22"/>
          <w:szCs w:val="22"/>
        </w:rPr>
        <w:t xml:space="preserve"> </w:t>
      </w:r>
      <w:r w:rsidRPr="00122AAE">
        <w:rPr>
          <w:rFonts w:eastAsia="Arial"/>
          <w:spacing w:val="-1"/>
          <w:sz w:val="22"/>
          <w:szCs w:val="22"/>
        </w:rPr>
        <w:t>n</w:t>
      </w:r>
      <w:r w:rsidRPr="00122AAE">
        <w:rPr>
          <w:rFonts w:eastAsia="Arial"/>
          <w:sz w:val="22"/>
          <w:szCs w:val="22"/>
        </w:rPr>
        <w:t>o</w:t>
      </w:r>
      <w:r w:rsidRPr="00122AAE">
        <w:rPr>
          <w:rFonts w:eastAsia="Arial"/>
          <w:spacing w:val="1"/>
          <w:sz w:val="22"/>
          <w:szCs w:val="22"/>
        </w:rPr>
        <w:t xml:space="preserve"> </w:t>
      </w:r>
      <w:r w:rsidRPr="00122AAE">
        <w:rPr>
          <w:rFonts w:eastAsia="Arial"/>
          <w:sz w:val="22"/>
          <w:szCs w:val="22"/>
        </w:rPr>
        <w:t>me</w:t>
      </w:r>
      <w:r w:rsidRPr="00122AAE">
        <w:rPr>
          <w:rFonts w:eastAsia="Arial"/>
          <w:spacing w:val="1"/>
          <w:sz w:val="22"/>
          <w:szCs w:val="22"/>
        </w:rPr>
        <w:t>an</w:t>
      </w:r>
      <w:r w:rsidRPr="00122AAE">
        <w:rPr>
          <w:rFonts w:eastAsia="Arial"/>
          <w:spacing w:val="-3"/>
          <w:sz w:val="22"/>
          <w:szCs w:val="22"/>
        </w:rPr>
        <w:t>i</w:t>
      </w:r>
      <w:r w:rsidRPr="00122AAE">
        <w:rPr>
          <w:rFonts w:eastAsia="Arial"/>
          <w:spacing w:val="1"/>
          <w:sz w:val="22"/>
          <w:szCs w:val="22"/>
        </w:rPr>
        <w:t>n</w:t>
      </w:r>
      <w:r w:rsidRPr="00122AAE">
        <w:rPr>
          <w:rFonts w:eastAsia="Arial"/>
          <w:sz w:val="22"/>
          <w:szCs w:val="22"/>
        </w:rPr>
        <w:t>g</w:t>
      </w:r>
      <w:r w:rsidRPr="00122AAE">
        <w:rPr>
          <w:rFonts w:eastAsia="Arial"/>
          <w:spacing w:val="-1"/>
          <w:sz w:val="22"/>
          <w:szCs w:val="22"/>
        </w:rPr>
        <w:t xml:space="preserve"> </w:t>
      </w:r>
      <w:r w:rsidRPr="00122AAE">
        <w:rPr>
          <w:rFonts w:eastAsia="Arial"/>
          <w:spacing w:val="1"/>
          <w:sz w:val="22"/>
          <w:szCs w:val="22"/>
        </w:rPr>
        <w:t>be</w:t>
      </w:r>
      <w:r w:rsidRPr="00122AAE">
        <w:rPr>
          <w:rFonts w:eastAsia="Arial"/>
          <w:spacing w:val="-2"/>
          <w:sz w:val="22"/>
          <w:szCs w:val="22"/>
        </w:rPr>
        <w:t>y</w:t>
      </w:r>
      <w:r w:rsidRPr="00122AAE">
        <w:rPr>
          <w:rFonts w:eastAsia="Arial"/>
          <w:spacing w:val="1"/>
          <w:sz w:val="22"/>
          <w:szCs w:val="22"/>
        </w:rPr>
        <w:t>on</w:t>
      </w:r>
      <w:r w:rsidRPr="00122AAE">
        <w:rPr>
          <w:rFonts w:eastAsia="Arial"/>
          <w:sz w:val="22"/>
          <w:szCs w:val="22"/>
        </w:rPr>
        <w:t>d</w:t>
      </w:r>
      <w:r w:rsidRPr="00122AAE">
        <w:rPr>
          <w:rFonts w:eastAsia="Arial"/>
          <w:spacing w:val="-1"/>
          <w:sz w:val="22"/>
          <w:szCs w:val="22"/>
        </w:rPr>
        <w:t xml:space="preserve"> </w:t>
      </w:r>
      <w:r w:rsidRPr="00122AAE">
        <w:rPr>
          <w:rFonts w:eastAsia="Arial"/>
          <w:sz w:val="22"/>
          <w:szCs w:val="22"/>
        </w:rPr>
        <w:t>t</w:t>
      </w:r>
      <w:r w:rsidRPr="00122AAE">
        <w:rPr>
          <w:rFonts w:eastAsia="Arial"/>
          <w:spacing w:val="1"/>
          <w:sz w:val="22"/>
          <w:szCs w:val="22"/>
        </w:rPr>
        <w:t>ha</w:t>
      </w:r>
      <w:r w:rsidRPr="00122AAE">
        <w:rPr>
          <w:rFonts w:eastAsia="Arial"/>
          <w:sz w:val="22"/>
          <w:szCs w:val="22"/>
        </w:rPr>
        <w:t xml:space="preserve">t </w:t>
      </w:r>
      <w:r w:rsidRPr="00122AAE">
        <w:rPr>
          <w:rFonts w:eastAsia="Arial"/>
          <w:spacing w:val="-3"/>
          <w:sz w:val="22"/>
          <w:szCs w:val="22"/>
        </w:rPr>
        <w:t>w</w:t>
      </w:r>
      <w:r w:rsidRPr="00122AAE">
        <w:rPr>
          <w:rFonts w:eastAsia="Arial"/>
          <w:spacing w:val="1"/>
          <w:sz w:val="22"/>
          <w:szCs w:val="22"/>
        </w:rPr>
        <w:t>h</w:t>
      </w:r>
      <w:r w:rsidRPr="00122AAE">
        <w:rPr>
          <w:rFonts w:eastAsia="Arial"/>
          <w:sz w:val="22"/>
          <w:szCs w:val="22"/>
        </w:rPr>
        <w:t>ich</w:t>
      </w:r>
      <w:r w:rsidRPr="00122AAE">
        <w:rPr>
          <w:rFonts w:eastAsia="Arial"/>
          <w:spacing w:val="3"/>
          <w:sz w:val="22"/>
          <w:szCs w:val="22"/>
        </w:rPr>
        <w:t xml:space="preserve"> </w:t>
      </w:r>
      <w:r w:rsidRPr="00122AAE">
        <w:rPr>
          <w:rFonts w:eastAsia="Arial"/>
          <w:spacing w:val="-3"/>
          <w:sz w:val="22"/>
          <w:szCs w:val="22"/>
        </w:rPr>
        <w:t>w</w:t>
      </w:r>
      <w:r w:rsidRPr="00122AAE">
        <w:rPr>
          <w:rFonts w:eastAsia="Arial"/>
          <w:sz w:val="22"/>
          <w:szCs w:val="22"/>
        </w:rPr>
        <w:t>e</w:t>
      </w:r>
      <w:r w:rsidRPr="00122AAE">
        <w:rPr>
          <w:rFonts w:eastAsia="Arial"/>
          <w:spacing w:val="1"/>
          <w:sz w:val="22"/>
          <w:szCs w:val="22"/>
        </w:rPr>
        <w:t xml:space="preserve"> </w:t>
      </w:r>
      <w:r w:rsidRPr="00122AAE">
        <w:rPr>
          <w:rFonts w:eastAsia="Arial"/>
          <w:spacing w:val="2"/>
          <w:sz w:val="22"/>
          <w:szCs w:val="22"/>
        </w:rPr>
        <w:t>m</w:t>
      </w:r>
      <w:r w:rsidRPr="00122AAE">
        <w:rPr>
          <w:rFonts w:eastAsia="Arial"/>
          <w:spacing w:val="1"/>
          <w:sz w:val="22"/>
          <w:szCs w:val="22"/>
        </w:rPr>
        <w:t>a</w:t>
      </w:r>
      <w:r w:rsidRPr="00122AAE">
        <w:rPr>
          <w:rFonts w:eastAsia="Arial"/>
          <w:sz w:val="22"/>
          <w:szCs w:val="22"/>
        </w:rPr>
        <w:t>ke</w:t>
      </w:r>
      <w:r w:rsidRPr="00122AAE">
        <w:rPr>
          <w:rFonts w:eastAsia="Arial"/>
          <w:spacing w:val="-1"/>
          <w:sz w:val="22"/>
          <w:szCs w:val="22"/>
        </w:rPr>
        <w:t xml:space="preserve"> o</w:t>
      </w:r>
      <w:r w:rsidRPr="00122AAE">
        <w:rPr>
          <w:rFonts w:eastAsia="Arial"/>
          <w:sz w:val="22"/>
          <w:szCs w:val="22"/>
        </w:rPr>
        <w:t>f</w:t>
      </w:r>
      <w:r w:rsidRPr="00122AAE">
        <w:rPr>
          <w:rFonts w:eastAsia="Arial"/>
          <w:spacing w:val="1"/>
          <w:sz w:val="22"/>
          <w:szCs w:val="22"/>
        </w:rPr>
        <w:t xml:space="preserve"> </w:t>
      </w:r>
      <w:r w:rsidRPr="00122AAE">
        <w:rPr>
          <w:rFonts w:eastAsia="Arial"/>
          <w:sz w:val="22"/>
          <w:szCs w:val="22"/>
        </w:rPr>
        <w:t>t</w:t>
      </w:r>
      <w:r w:rsidRPr="00122AAE">
        <w:rPr>
          <w:rFonts w:eastAsia="Arial"/>
          <w:spacing w:val="1"/>
          <w:sz w:val="22"/>
          <w:szCs w:val="22"/>
        </w:rPr>
        <w:t>h</w:t>
      </w:r>
      <w:r w:rsidRPr="00122AAE">
        <w:rPr>
          <w:rFonts w:eastAsia="Arial"/>
          <w:spacing w:val="-1"/>
          <w:sz w:val="22"/>
          <w:szCs w:val="22"/>
        </w:rPr>
        <w:t>e</w:t>
      </w:r>
      <w:r w:rsidRPr="00122AAE">
        <w:rPr>
          <w:rFonts w:eastAsia="Arial"/>
          <w:spacing w:val="1"/>
          <w:sz w:val="22"/>
          <w:szCs w:val="22"/>
        </w:rPr>
        <w:t>m</w:t>
      </w:r>
      <w:r w:rsidRPr="00122AAE">
        <w:rPr>
          <w:rFonts w:eastAsia="Arial"/>
          <w:sz w:val="22"/>
          <w:szCs w:val="22"/>
        </w:rPr>
        <w:t>;</w:t>
      </w:r>
      <w:r w:rsidRPr="00122AAE">
        <w:rPr>
          <w:rFonts w:eastAsia="Arial"/>
          <w:spacing w:val="1"/>
          <w:sz w:val="22"/>
          <w:szCs w:val="22"/>
        </w:rPr>
        <w:t xml:space="preserve"> </w:t>
      </w:r>
      <w:r w:rsidRPr="00122AAE">
        <w:rPr>
          <w:rFonts w:eastAsia="Arial"/>
          <w:sz w:val="22"/>
          <w:szCs w:val="22"/>
        </w:rPr>
        <w:t>s</w:t>
      </w:r>
      <w:r w:rsidRPr="00122AAE">
        <w:rPr>
          <w:rFonts w:eastAsia="Arial"/>
          <w:spacing w:val="-1"/>
          <w:sz w:val="22"/>
          <w:szCs w:val="22"/>
        </w:rPr>
        <w:t>h</w:t>
      </w:r>
      <w:r w:rsidRPr="00122AAE">
        <w:rPr>
          <w:rFonts w:eastAsia="Arial"/>
          <w:spacing w:val="1"/>
          <w:sz w:val="22"/>
          <w:szCs w:val="22"/>
        </w:rPr>
        <w:t>a</w:t>
      </w:r>
      <w:r w:rsidRPr="00122AAE">
        <w:rPr>
          <w:rFonts w:eastAsia="Arial"/>
          <w:sz w:val="22"/>
          <w:szCs w:val="22"/>
        </w:rPr>
        <w:t>red</w:t>
      </w:r>
      <w:r w:rsidRPr="00122AAE">
        <w:rPr>
          <w:rFonts w:eastAsia="Arial"/>
          <w:spacing w:val="-1"/>
          <w:sz w:val="22"/>
          <w:szCs w:val="22"/>
        </w:rPr>
        <w:t xml:space="preserve"> </w:t>
      </w:r>
      <w:r w:rsidRPr="00122AAE">
        <w:rPr>
          <w:rFonts w:eastAsia="Arial"/>
          <w:sz w:val="22"/>
          <w:szCs w:val="22"/>
        </w:rPr>
        <w:t>me</w:t>
      </w:r>
      <w:r w:rsidRPr="00122AAE">
        <w:rPr>
          <w:rFonts w:eastAsia="Arial"/>
          <w:spacing w:val="1"/>
          <w:sz w:val="22"/>
          <w:szCs w:val="22"/>
        </w:rPr>
        <w:t>an</w:t>
      </w:r>
      <w:r w:rsidRPr="00122AAE">
        <w:rPr>
          <w:rFonts w:eastAsia="Arial"/>
          <w:spacing w:val="-3"/>
          <w:sz w:val="22"/>
          <w:szCs w:val="22"/>
        </w:rPr>
        <w:t>i</w:t>
      </w:r>
      <w:r w:rsidRPr="00122AAE">
        <w:rPr>
          <w:rFonts w:eastAsia="Arial"/>
          <w:spacing w:val="1"/>
          <w:sz w:val="22"/>
          <w:szCs w:val="22"/>
        </w:rPr>
        <w:t>n</w:t>
      </w:r>
      <w:r w:rsidRPr="00122AAE">
        <w:rPr>
          <w:rFonts w:eastAsia="Arial"/>
          <w:sz w:val="22"/>
          <w:szCs w:val="22"/>
        </w:rPr>
        <w:t>g</w:t>
      </w:r>
      <w:r w:rsidRPr="00122AAE">
        <w:rPr>
          <w:rFonts w:eastAsia="Arial"/>
          <w:spacing w:val="-1"/>
          <w:sz w:val="22"/>
          <w:szCs w:val="22"/>
        </w:rPr>
        <w:t xml:space="preserve"> </w:t>
      </w:r>
      <w:r w:rsidRPr="00122AAE">
        <w:rPr>
          <w:rFonts w:eastAsia="Arial"/>
          <w:spacing w:val="1"/>
          <w:sz w:val="22"/>
          <w:szCs w:val="22"/>
        </w:rPr>
        <w:t>d</w:t>
      </w:r>
      <w:r w:rsidRPr="00122AAE">
        <w:rPr>
          <w:rFonts w:eastAsia="Arial"/>
          <w:spacing w:val="-1"/>
          <w:sz w:val="22"/>
          <w:szCs w:val="22"/>
        </w:rPr>
        <w:t>e</w:t>
      </w:r>
      <w:r w:rsidRPr="00122AAE">
        <w:rPr>
          <w:rFonts w:eastAsia="Arial"/>
          <w:spacing w:val="-2"/>
          <w:sz w:val="22"/>
          <w:szCs w:val="22"/>
        </w:rPr>
        <w:t>v</w:t>
      </w:r>
      <w:r w:rsidRPr="00122AAE">
        <w:rPr>
          <w:rFonts w:eastAsia="Arial"/>
          <w:spacing w:val="1"/>
          <w:sz w:val="22"/>
          <w:szCs w:val="22"/>
        </w:rPr>
        <w:t>e</w:t>
      </w:r>
      <w:r w:rsidRPr="00122AAE">
        <w:rPr>
          <w:rFonts w:eastAsia="Arial"/>
          <w:sz w:val="22"/>
          <w:szCs w:val="22"/>
        </w:rPr>
        <w:t>lo</w:t>
      </w:r>
      <w:r w:rsidRPr="00122AAE">
        <w:rPr>
          <w:rFonts w:eastAsia="Arial"/>
          <w:spacing w:val="1"/>
          <w:sz w:val="22"/>
          <w:szCs w:val="22"/>
        </w:rPr>
        <w:t>p</w:t>
      </w:r>
      <w:r w:rsidRPr="00122AAE">
        <w:rPr>
          <w:rFonts w:eastAsia="Arial"/>
          <w:sz w:val="22"/>
          <w:szCs w:val="22"/>
        </w:rPr>
        <w:t xml:space="preserve">s </w:t>
      </w:r>
      <w:r w:rsidRPr="00122AAE">
        <w:rPr>
          <w:rFonts w:eastAsia="Arial"/>
          <w:spacing w:val="3"/>
          <w:sz w:val="22"/>
          <w:szCs w:val="22"/>
        </w:rPr>
        <w:t>f</w:t>
      </w:r>
      <w:r w:rsidRPr="00122AAE">
        <w:rPr>
          <w:rFonts w:eastAsia="Arial"/>
          <w:sz w:val="22"/>
          <w:szCs w:val="22"/>
        </w:rPr>
        <w:t>r</w:t>
      </w:r>
      <w:r w:rsidRPr="00122AAE">
        <w:rPr>
          <w:rFonts w:eastAsia="Arial"/>
          <w:spacing w:val="-2"/>
          <w:sz w:val="22"/>
          <w:szCs w:val="22"/>
        </w:rPr>
        <w:t>o</w:t>
      </w:r>
      <w:r w:rsidRPr="00122AAE">
        <w:rPr>
          <w:rFonts w:eastAsia="Arial"/>
          <w:sz w:val="22"/>
          <w:szCs w:val="22"/>
        </w:rPr>
        <w:t>m</w:t>
      </w:r>
      <w:r w:rsidRPr="00122AAE">
        <w:rPr>
          <w:rFonts w:eastAsia="Arial"/>
          <w:spacing w:val="1"/>
          <w:sz w:val="22"/>
          <w:szCs w:val="22"/>
        </w:rPr>
        <w:t xml:space="preserve"> </w:t>
      </w:r>
      <w:r w:rsidRPr="00122AAE">
        <w:rPr>
          <w:rFonts w:eastAsia="Arial"/>
          <w:spacing w:val="-2"/>
          <w:sz w:val="22"/>
          <w:szCs w:val="22"/>
        </w:rPr>
        <w:t>c</w:t>
      </w:r>
      <w:r w:rsidRPr="00122AAE">
        <w:rPr>
          <w:rFonts w:eastAsia="Arial"/>
          <w:spacing w:val="1"/>
          <w:sz w:val="22"/>
          <w:szCs w:val="22"/>
        </w:rPr>
        <w:t>o</w:t>
      </w:r>
      <w:r w:rsidRPr="00122AAE">
        <w:rPr>
          <w:rFonts w:eastAsia="Arial"/>
          <w:sz w:val="22"/>
          <w:szCs w:val="22"/>
        </w:rPr>
        <w:t>l</w:t>
      </w:r>
      <w:r w:rsidRPr="00122AAE">
        <w:rPr>
          <w:rFonts w:eastAsia="Arial"/>
          <w:spacing w:val="-1"/>
          <w:sz w:val="22"/>
          <w:szCs w:val="22"/>
        </w:rPr>
        <w:t>l</w:t>
      </w:r>
      <w:r w:rsidRPr="00122AAE">
        <w:rPr>
          <w:rFonts w:eastAsia="Arial"/>
          <w:spacing w:val="1"/>
          <w:sz w:val="22"/>
          <w:szCs w:val="22"/>
        </w:rPr>
        <w:t>abo</w:t>
      </w:r>
      <w:r w:rsidRPr="00122AAE">
        <w:rPr>
          <w:rFonts w:eastAsia="Arial"/>
          <w:sz w:val="22"/>
          <w:szCs w:val="22"/>
        </w:rPr>
        <w:t>r</w:t>
      </w:r>
      <w:r w:rsidRPr="00122AAE">
        <w:rPr>
          <w:rFonts w:eastAsia="Arial"/>
          <w:spacing w:val="-2"/>
          <w:sz w:val="22"/>
          <w:szCs w:val="22"/>
        </w:rPr>
        <w:t>a</w:t>
      </w:r>
      <w:r w:rsidRPr="00122AAE">
        <w:rPr>
          <w:rFonts w:eastAsia="Arial"/>
          <w:sz w:val="22"/>
          <w:szCs w:val="22"/>
        </w:rPr>
        <w:t>ti</w:t>
      </w:r>
      <w:r w:rsidRPr="00122AAE">
        <w:rPr>
          <w:rFonts w:eastAsia="Arial"/>
          <w:spacing w:val="-2"/>
          <w:sz w:val="22"/>
          <w:szCs w:val="22"/>
        </w:rPr>
        <w:t>v</w:t>
      </w:r>
      <w:r w:rsidRPr="00122AAE">
        <w:rPr>
          <w:rFonts w:eastAsia="Arial"/>
          <w:spacing w:val="1"/>
          <w:sz w:val="22"/>
          <w:szCs w:val="22"/>
        </w:rPr>
        <w:t>e</w:t>
      </w:r>
      <w:r w:rsidRPr="00122AAE">
        <w:rPr>
          <w:rFonts w:eastAsia="Arial"/>
          <w:spacing w:val="2"/>
          <w:sz w:val="22"/>
          <w:szCs w:val="22"/>
        </w:rPr>
        <w:t>l</w:t>
      </w:r>
      <w:r w:rsidRPr="00122AAE">
        <w:rPr>
          <w:rFonts w:eastAsia="Arial"/>
          <w:sz w:val="22"/>
          <w:szCs w:val="22"/>
        </w:rPr>
        <w:t>y</w:t>
      </w:r>
      <w:r w:rsidRPr="00122AAE">
        <w:rPr>
          <w:rFonts w:eastAsia="Arial"/>
          <w:spacing w:val="-2"/>
          <w:sz w:val="22"/>
          <w:szCs w:val="22"/>
        </w:rPr>
        <w:t xml:space="preserve"> </w:t>
      </w:r>
      <w:r w:rsidRPr="00122AAE">
        <w:rPr>
          <w:rFonts w:eastAsia="Arial"/>
          <w:spacing w:val="1"/>
          <w:sz w:val="22"/>
          <w:szCs w:val="22"/>
        </w:rPr>
        <w:t>e</w:t>
      </w:r>
      <w:r w:rsidRPr="00122AAE">
        <w:rPr>
          <w:rFonts w:eastAsia="Arial"/>
          <w:spacing w:val="-2"/>
          <w:sz w:val="22"/>
          <w:szCs w:val="22"/>
        </w:rPr>
        <w:t>x</w:t>
      </w:r>
      <w:r w:rsidRPr="00122AAE">
        <w:rPr>
          <w:rFonts w:eastAsia="Arial"/>
          <w:spacing w:val="1"/>
          <w:sz w:val="22"/>
          <w:szCs w:val="22"/>
        </w:rPr>
        <w:t>p</w:t>
      </w:r>
      <w:r w:rsidRPr="00122AAE">
        <w:rPr>
          <w:rFonts w:eastAsia="Arial"/>
          <w:sz w:val="22"/>
          <w:szCs w:val="22"/>
        </w:rPr>
        <w:t>lor</w:t>
      </w:r>
      <w:r w:rsidRPr="00122AAE">
        <w:rPr>
          <w:rFonts w:eastAsia="Arial"/>
          <w:spacing w:val="-1"/>
          <w:sz w:val="22"/>
          <w:szCs w:val="22"/>
        </w:rPr>
        <w:t>i</w:t>
      </w:r>
      <w:r w:rsidRPr="00122AAE">
        <w:rPr>
          <w:rFonts w:eastAsia="Arial"/>
          <w:spacing w:val="1"/>
          <w:sz w:val="22"/>
          <w:szCs w:val="22"/>
        </w:rPr>
        <w:t>n</w:t>
      </w:r>
      <w:r w:rsidRPr="00122AAE">
        <w:rPr>
          <w:rFonts w:eastAsia="Arial"/>
          <w:spacing w:val="-1"/>
          <w:sz w:val="22"/>
          <w:szCs w:val="22"/>
        </w:rPr>
        <w:t>g</w:t>
      </w:r>
      <w:r w:rsidRPr="00122AAE">
        <w:rPr>
          <w:rFonts w:eastAsia="Arial"/>
          <w:sz w:val="22"/>
          <w:szCs w:val="22"/>
        </w:rPr>
        <w:t>,</w:t>
      </w:r>
      <w:r w:rsidRPr="00122AAE">
        <w:rPr>
          <w:rFonts w:eastAsia="Arial"/>
          <w:spacing w:val="1"/>
          <w:sz w:val="22"/>
          <w:szCs w:val="22"/>
        </w:rPr>
        <w:t xml:space="preserve"> a</w:t>
      </w:r>
      <w:r w:rsidRPr="00122AAE">
        <w:rPr>
          <w:rFonts w:eastAsia="Arial"/>
          <w:spacing w:val="10"/>
          <w:sz w:val="22"/>
          <w:szCs w:val="22"/>
        </w:rPr>
        <w:t>n</w:t>
      </w:r>
      <w:r w:rsidRPr="00122AAE">
        <w:rPr>
          <w:rFonts w:eastAsia="Arial"/>
          <w:spacing w:val="1"/>
          <w:sz w:val="22"/>
          <w:szCs w:val="22"/>
        </w:rPr>
        <w:t>a</w:t>
      </w:r>
      <w:r w:rsidRPr="00122AAE">
        <w:rPr>
          <w:rFonts w:eastAsia="Arial"/>
          <w:sz w:val="22"/>
          <w:szCs w:val="22"/>
        </w:rPr>
        <w:t>ly</w:t>
      </w:r>
      <w:r w:rsidRPr="00122AAE">
        <w:rPr>
          <w:rFonts w:eastAsia="Arial"/>
          <w:spacing w:val="-3"/>
          <w:sz w:val="22"/>
          <w:szCs w:val="22"/>
        </w:rPr>
        <w:t>z</w:t>
      </w:r>
      <w:r w:rsidRPr="00122AAE">
        <w:rPr>
          <w:rFonts w:eastAsia="Arial"/>
          <w:spacing w:val="2"/>
          <w:sz w:val="22"/>
          <w:szCs w:val="22"/>
        </w:rPr>
        <w:t>i</w:t>
      </w:r>
      <w:r w:rsidRPr="00122AAE">
        <w:rPr>
          <w:rFonts w:eastAsia="Arial"/>
          <w:spacing w:val="1"/>
          <w:sz w:val="22"/>
          <w:szCs w:val="22"/>
        </w:rPr>
        <w:t>n</w:t>
      </w:r>
      <w:r w:rsidRPr="00122AAE">
        <w:rPr>
          <w:rFonts w:eastAsia="Arial"/>
          <w:spacing w:val="-1"/>
          <w:sz w:val="22"/>
          <w:szCs w:val="22"/>
        </w:rPr>
        <w:t>g</w:t>
      </w:r>
      <w:r w:rsidRPr="00122AAE">
        <w:rPr>
          <w:rFonts w:eastAsia="Arial"/>
          <w:sz w:val="22"/>
          <w:szCs w:val="22"/>
        </w:rPr>
        <w:t xml:space="preserve">, </w:t>
      </w:r>
      <w:r w:rsidRPr="00122AAE">
        <w:rPr>
          <w:rFonts w:eastAsia="Arial"/>
          <w:spacing w:val="1"/>
          <w:sz w:val="22"/>
          <w:szCs w:val="22"/>
        </w:rPr>
        <w:t>an</w:t>
      </w:r>
      <w:r w:rsidRPr="00122AAE">
        <w:rPr>
          <w:rFonts w:eastAsia="Arial"/>
          <w:sz w:val="22"/>
          <w:szCs w:val="22"/>
        </w:rPr>
        <w:t>d</w:t>
      </w:r>
      <w:r w:rsidRPr="00122AAE">
        <w:rPr>
          <w:rFonts w:eastAsia="Arial"/>
          <w:spacing w:val="1"/>
          <w:sz w:val="22"/>
          <w:szCs w:val="22"/>
        </w:rPr>
        <w:t xml:space="preserve"> </w:t>
      </w:r>
      <w:r w:rsidRPr="00122AAE">
        <w:rPr>
          <w:rFonts w:eastAsia="Arial"/>
          <w:spacing w:val="-2"/>
          <w:sz w:val="22"/>
          <w:szCs w:val="22"/>
        </w:rPr>
        <w:t>i</w:t>
      </w:r>
      <w:r w:rsidRPr="00122AAE">
        <w:rPr>
          <w:rFonts w:eastAsia="Arial"/>
          <w:spacing w:val="1"/>
          <w:sz w:val="22"/>
          <w:szCs w:val="22"/>
        </w:rPr>
        <w:t>n</w:t>
      </w:r>
      <w:r w:rsidRPr="00122AAE">
        <w:rPr>
          <w:rFonts w:eastAsia="Arial"/>
          <w:sz w:val="22"/>
          <w:szCs w:val="22"/>
        </w:rPr>
        <w:t>t</w:t>
      </w:r>
      <w:r w:rsidRPr="00122AAE">
        <w:rPr>
          <w:rFonts w:eastAsia="Arial"/>
          <w:spacing w:val="1"/>
          <w:sz w:val="22"/>
          <w:szCs w:val="22"/>
        </w:rPr>
        <w:t>e</w:t>
      </w:r>
      <w:r w:rsidRPr="00122AAE">
        <w:rPr>
          <w:rFonts w:eastAsia="Arial"/>
          <w:sz w:val="22"/>
          <w:szCs w:val="22"/>
        </w:rPr>
        <w:t>rpre</w:t>
      </w:r>
      <w:r w:rsidRPr="00122AAE">
        <w:rPr>
          <w:rFonts w:eastAsia="Arial"/>
          <w:spacing w:val="1"/>
          <w:sz w:val="22"/>
          <w:szCs w:val="22"/>
        </w:rPr>
        <w:t>t</w:t>
      </w:r>
      <w:r w:rsidRPr="00122AAE">
        <w:rPr>
          <w:rFonts w:eastAsia="Arial"/>
          <w:spacing w:val="-3"/>
          <w:sz w:val="22"/>
          <w:szCs w:val="22"/>
        </w:rPr>
        <w:t>i</w:t>
      </w:r>
      <w:r w:rsidRPr="00122AAE">
        <w:rPr>
          <w:rFonts w:eastAsia="Arial"/>
          <w:spacing w:val="1"/>
          <w:sz w:val="22"/>
          <w:szCs w:val="22"/>
        </w:rPr>
        <w:t>n</w:t>
      </w:r>
      <w:r w:rsidRPr="00122AAE">
        <w:rPr>
          <w:rFonts w:eastAsia="Arial"/>
          <w:sz w:val="22"/>
          <w:szCs w:val="22"/>
        </w:rPr>
        <w:t>g</w:t>
      </w:r>
      <w:r w:rsidRPr="00122AAE">
        <w:rPr>
          <w:rFonts w:eastAsia="Arial"/>
          <w:spacing w:val="-1"/>
          <w:sz w:val="22"/>
          <w:szCs w:val="22"/>
        </w:rPr>
        <w:t xml:space="preserve"> </w:t>
      </w:r>
      <w:r w:rsidRPr="00122AAE">
        <w:rPr>
          <w:rFonts w:eastAsia="Arial"/>
          <w:spacing w:val="1"/>
          <w:sz w:val="22"/>
          <w:szCs w:val="22"/>
        </w:rPr>
        <w:t>da</w:t>
      </w:r>
      <w:r w:rsidRPr="00122AAE">
        <w:rPr>
          <w:rFonts w:eastAsia="Arial"/>
          <w:spacing w:val="-2"/>
          <w:sz w:val="22"/>
          <w:szCs w:val="22"/>
        </w:rPr>
        <w:t>t</w:t>
      </w:r>
      <w:r w:rsidRPr="00122AAE">
        <w:rPr>
          <w:rFonts w:eastAsia="Arial"/>
          <w:spacing w:val="1"/>
          <w:sz w:val="22"/>
          <w:szCs w:val="22"/>
        </w:rPr>
        <w:t>a</w:t>
      </w:r>
      <w:r w:rsidRPr="00122AAE">
        <w:rPr>
          <w:rFonts w:eastAsia="Arial"/>
          <w:sz w:val="22"/>
          <w:szCs w:val="22"/>
        </w:rPr>
        <w:t>.</w:t>
      </w:r>
    </w:p>
    <w:p w14:paraId="50AF3BD8" w14:textId="77777777" w:rsidR="00481C18" w:rsidRPr="00122AAE" w:rsidRDefault="00481C18" w:rsidP="00481C18">
      <w:pPr>
        <w:widowControl w:val="0"/>
        <w:spacing w:before="15" w:line="260" w:lineRule="exact"/>
        <w:rPr>
          <w:rFonts w:eastAsia="Calibri"/>
          <w:sz w:val="22"/>
          <w:szCs w:val="22"/>
        </w:rPr>
      </w:pPr>
    </w:p>
    <w:p w14:paraId="6D97ABBA" w14:textId="77777777" w:rsidR="00481C18" w:rsidRPr="00122AAE" w:rsidRDefault="00481C18" w:rsidP="00481C18">
      <w:pPr>
        <w:widowControl w:val="0"/>
        <w:ind w:left="112"/>
        <w:rPr>
          <w:rFonts w:eastAsia="Arial"/>
          <w:sz w:val="22"/>
          <w:szCs w:val="22"/>
        </w:rPr>
      </w:pPr>
      <w:r w:rsidRPr="00122AAE">
        <w:rPr>
          <w:rFonts w:eastAsia="Arial"/>
          <w:b/>
          <w:bCs/>
          <w:sz w:val="22"/>
          <w:szCs w:val="22"/>
        </w:rPr>
        <w:t>6.</w:t>
      </w:r>
      <w:r w:rsidRPr="00122AAE">
        <w:rPr>
          <w:rFonts w:eastAsia="Arial"/>
          <w:b/>
          <w:bCs/>
          <w:spacing w:val="-3"/>
          <w:sz w:val="22"/>
          <w:szCs w:val="22"/>
        </w:rPr>
        <w:t xml:space="preserve"> </w:t>
      </w:r>
      <w:r w:rsidRPr="00122AAE">
        <w:rPr>
          <w:rFonts w:eastAsia="Arial"/>
          <w:b/>
          <w:bCs/>
          <w:sz w:val="22"/>
          <w:szCs w:val="22"/>
        </w:rPr>
        <w:t>P</w:t>
      </w:r>
      <w:r w:rsidRPr="00122AAE">
        <w:rPr>
          <w:rFonts w:eastAsia="Arial"/>
          <w:b/>
          <w:bCs/>
          <w:spacing w:val="5"/>
          <w:sz w:val="22"/>
          <w:szCs w:val="22"/>
        </w:rPr>
        <w:t>a</w:t>
      </w:r>
      <w:r w:rsidRPr="00122AAE">
        <w:rPr>
          <w:rFonts w:eastAsia="Arial"/>
          <w:b/>
          <w:bCs/>
          <w:spacing w:val="-5"/>
          <w:sz w:val="22"/>
          <w:szCs w:val="22"/>
        </w:rPr>
        <w:t>y</w:t>
      </w:r>
      <w:r w:rsidRPr="00122AAE">
        <w:rPr>
          <w:rFonts w:eastAsia="Arial"/>
          <w:b/>
          <w:bCs/>
          <w:sz w:val="22"/>
          <w:szCs w:val="22"/>
        </w:rPr>
        <w:t>ing</w:t>
      </w:r>
      <w:r w:rsidRPr="00122AAE">
        <w:rPr>
          <w:rFonts w:eastAsia="Arial"/>
          <w:b/>
          <w:bCs/>
          <w:spacing w:val="-5"/>
          <w:sz w:val="22"/>
          <w:szCs w:val="22"/>
        </w:rPr>
        <w:t xml:space="preserve"> </w:t>
      </w:r>
      <w:r w:rsidRPr="00122AAE">
        <w:rPr>
          <w:rFonts w:eastAsia="Arial"/>
          <w:b/>
          <w:bCs/>
          <w:spacing w:val="-7"/>
          <w:sz w:val="22"/>
          <w:szCs w:val="22"/>
        </w:rPr>
        <w:t>A</w:t>
      </w:r>
      <w:r w:rsidRPr="00122AAE">
        <w:rPr>
          <w:rFonts w:eastAsia="Arial"/>
          <w:b/>
          <w:bCs/>
          <w:spacing w:val="1"/>
          <w:sz w:val="22"/>
          <w:szCs w:val="22"/>
        </w:rPr>
        <w:t>tt</w:t>
      </w:r>
      <w:r w:rsidRPr="00122AAE">
        <w:rPr>
          <w:rFonts w:eastAsia="Arial"/>
          <w:b/>
          <w:bCs/>
          <w:sz w:val="22"/>
          <w:szCs w:val="22"/>
        </w:rPr>
        <w:t>e</w:t>
      </w:r>
      <w:r w:rsidRPr="00122AAE">
        <w:rPr>
          <w:rFonts w:eastAsia="Arial"/>
          <w:b/>
          <w:bCs/>
          <w:spacing w:val="2"/>
          <w:sz w:val="22"/>
          <w:szCs w:val="22"/>
        </w:rPr>
        <w:t>n</w:t>
      </w:r>
      <w:r w:rsidRPr="00122AAE">
        <w:rPr>
          <w:rFonts w:eastAsia="Arial"/>
          <w:b/>
          <w:bCs/>
          <w:spacing w:val="1"/>
          <w:sz w:val="22"/>
          <w:szCs w:val="22"/>
        </w:rPr>
        <w:t>t</w:t>
      </w:r>
      <w:r w:rsidRPr="00122AAE">
        <w:rPr>
          <w:rFonts w:eastAsia="Arial"/>
          <w:b/>
          <w:bCs/>
          <w:sz w:val="22"/>
          <w:szCs w:val="22"/>
        </w:rPr>
        <w:t>ion</w:t>
      </w:r>
      <w:r w:rsidRPr="00122AAE">
        <w:rPr>
          <w:rFonts w:eastAsia="Arial"/>
          <w:b/>
          <w:bCs/>
          <w:spacing w:val="-15"/>
          <w:sz w:val="22"/>
          <w:szCs w:val="22"/>
        </w:rPr>
        <w:t xml:space="preserve"> </w:t>
      </w:r>
      <w:r w:rsidRPr="00122AAE">
        <w:rPr>
          <w:rFonts w:eastAsia="Arial"/>
          <w:b/>
          <w:bCs/>
          <w:spacing w:val="2"/>
          <w:sz w:val="22"/>
          <w:szCs w:val="22"/>
        </w:rPr>
        <w:t>t</w:t>
      </w:r>
      <w:r w:rsidRPr="00122AAE">
        <w:rPr>
          <w:rFonts w:eastAsia="Arial"/>
          <w:b/>
          <w:bCs/>
          <w:sz w:val="22"/>
          <w:szCs w:val="22"/>
        </w:rPr>
        <w:t>o</w:t>
      </w:r>
      <w:r w:rsidRPr="00122AAE">
        <w:rPr>
          <w:rFonts w:eastAsia="Arial"/>
          <w:b/>
          <w:bCs/>
          <w:spacing w:val="-3"/>
          <w:sz w:val="22"/>
          <w:szCs w:val="22"/>
        </w:rPr>
        <w:t xml:space="preserve"> </w:t>
      </w:r>
      <w:r w:rsidRPr="00122AAE">
        <w:rPr>
          <w:rFonts w:eastAsia="Arial"/>
          <w:b/>
          <w:bCs/>
          <w:sz w:val="22"/>
          <w:szCs w:val="22"/>
        </w:rPr>
        <w:t>Self</w:t>
      </w:r>
      <w:r w:rsidRPr="00122AAE">
        <w:rPr>
          <w:rFonts w:eastAsia="Arial"/>
          <w:b/>
          <w:bCs/>
          <w:spacing w:val="-4"/>
          <w:sz w:val="22"/>
          <w:szCs w:val="22"/>
        </w:rPr>
        <w:t xml:space="preserve"> </w:t>
      </w:r>
      <w:r w:rsidRPr="00122AAE">
        <w:rPr>
          <w:rFonts w:eastAsia="Arial"/>
          <w:b/>
          <w:bCs/>
          <w:sz w:val="22"/>
          <w:szCs w:val="22"/>
        </w:rPr>
        <w:t>a</w:t>
      </w:r>
      <w:r w:rsidRPr="00122AAE">
        <w:rPr>
          <w:rFonts w:eastAsia="Arial"/>
          <w:b/>
          <w:bCs/>
          <w:spacing w:val="2"/>
          <w:sz w:val="22"/>
          <w:szCs w:val="22"/>
        </w:rPr>
        <w:t>n</w:t>
      </w:r>
      <w:r w:rsidRPr="00122AAE">
        <w:rPr>
          <w:rFonts w:eastAsia="Arial"/>
          <w:b/>
          <w:bCs/>
          <w:sz w:val="22"/>
          <w:szCs w:val="22"/>
        </w:rPr>
        <w:t>d</w:t>
      </w:r>
      <w:r w:rsidRPr="00122AAE">
        <w:rPr>
          <w:rFonts w:eastAsia="Arial"/>
          <w:b/>
          <w:bCs/>
          <w:spacing w:val="-5"/>
          <w:sz w:val="22"/>
          <w:szCs w:val="22"/>
        </w:rPr>
        <w:t xml:space="preserve"> </w:t>
      </w:r>
      <w:r w:rsidRPr="00122AAE">
        <w:rPr>
          <w:rFonts w:eastAsia="Arial"/>
          <w:b/>
          <w:bCs/>
          <w:spacing w:val="-1"/>
          <w:sz w:val="22"/>
          <w:szCs w:val="22"/>
        </w:rPr>
        <w:t>O</w:t>
      </w:r>
      <w:r w:rsidRPr="00122AAE">
        <w:rPr>
          <w:rFonts w:eastAsia="Arial"/>
          <w:b/>
          <w:bCs/>
          <w:spacing w:val="1"/>
          <w:sz w:val="22"/>
          <w:szCs w:val="22"/>
        </w:rPr>
        <w:t>t</w:t>
      </w:r>
      <w:r w:rsidRPr="00122AAE">
        <w:rPr>
          <w:rFonts w:eastAsia="Arial"/>
          <w:b/>
          <w:bCs/>
          <w:sz w:val="22"/>
          <w:szCs w:val="22"/>
        </w:rPr>
        <w:t>hers</w:t>
      </w:r>
    </w:p>
    <w:p w14:paraId="6EA3EBBD" w14:textId="30205B1A" w:rsidR="00481C18" w:rsidRPr="00122AAE" w:rsidRDefault="00481C18" w:rsidP="00481C18">
      <w:pPr>
        <w:widowControl w:val="0"/>
        <w:spacing w:before="2"/>
        <w:ind w:left="112"/>
        <w:rPr>
          <w:rFonts w:eastAsia="Arial"/>
          <w:sz w:val="22"/>
          <w:szCs w:val="22"/>
        </w:rPr>
      </w:pPr>
      <w:r w:rsidRPr="00122AAE">
        <w:rPr>
          <w:rFonts w:eastAsia="Arial"/>
          <w:spacing w:val="-1"/>
          <w:sz w:val="22"/>
          <w:szCs w:val="22"/>
        </w:rPr>
        <w:t>M</w:t>
      </w:r>
      <w:r w:rsidRPr="00122AAE">
        <w:rPr>
          <w:rFonts w:eastAsia="Arial"/>
          <w:spacing w:val="1"/>
          <w:sz w:val="22"/>
          <w:szCs w:val="22"/>
        </w:rPr>
        <w:t>ean</w:t>
      </w:r>
      <w:r w:rsidRPr="00122AAE">
        <w:rPr>
          <w:rFonts w:eastAsia="Arial"/>
          <w:sz w:val="22"/>
          <w:szCs w:val="22"/>
        </w:rPr>
        <w:t>in</w:t>
      </w:r>
      <w:r w:rsidRPr="00122AAE">
        <w:rPr>
          <w:rFonts w:eastAsia="Arial"/>
          <w:spacing w:val="-3"/>
          <w:sz w:val="22"/>
          <w:szCs w:val="22"/>
        </w:rPr>
        <w:t>g</w:t>
      </w:r>
      <w:r w:rsidRPr="00122AAE">
        <w:rPr>
          <w:rFonts w:eastAsia="Arial"/>
          <w:spacing w:val="3"/>
          <w:sz w:val="22"/>
          <w:szCs w:val="22"/>
        </w:rPr>
        <w:t>f</w:t>
      </w:r>
      <w:r w:rsidRPr="00122AAE">
        <w:rPr>
          <w:rFonts w:eastAsia="Arial"/>
          <w:spacing w:val="1"/>
          <w:sz w:val="22"/>
          <w:szCs w:val="22"/>
        </w:rPr>
        <w:t>u</w:t>
      </w:r>
      <w:r w:rsidRPr="00122AAE">
        <w:rPr>
          <w:rFonts w:eastAsia="Arial"/>
          <w:sz w:val="22"/>
          <w:szCs w:val="22"/>
        </w:rPr>
        <w:t xml:space="preserve">l </w:t>
      </w:r>
      <w:r w:rsidRPr="00122AAE">
        <w:rPr>
          <w:rFonts w:eastAsia="Arial"/>
          <w:spacing w:val="1"/>
          <w:sz w:val="22"/>
          <w:szCs w:val="22"/>
        </w:rPr>
        <w:t>d</w:t>
      </w:r>
      <w:r w:rsidRPr="00122AAE">
        <w:rPr>
          <w:rFonts w:eastAsia="Arial"/>
          <w:spacing w:val="-3"/>
          <w:sz w:val="22"/>
          <w:szCs w:val="22"/>
        </w:rPr>
        <w:t>i</w:t>
      </w:r>
      <w:r w:rsidRPr="00122AAE">
        <w:rPr>
          <w:rFonts w:eastAsia="Arial"/>
          <w:spacing w:val="1"/>
          <w:sz w:val="22"/>
          <w:szCs w:val="22"/>
        </w:rPr>
        <w:t>a</w:t>
      </w:r>
      <w:r w:rsidRPr="00122AAE">
        <w:rPr>
          <w:rFonts w:eastAsia="Arial"/>
          <w:sz w:val="22"/>
          <w:szCs w:val="22"/>
        </w:rPr>
        <w:t>lo</w:t>
      </w:r>
      <w:r w:rsidRPr="00122AAE">
        <w:rPr>
          <w:rFonts w:eastAsia="Arial"/>
          <w:spacing w:val="-1"/>
          <w:sz w:val="22"/>
          <w:szCs w:val="22"/>
        </w:rPr>
        <w:t>g</w:t>
      </w:r>
      <w:r w:rsidRPr="00122AAE">
        <w:rPr>
          <w:rFonts w:eastAsia="Arial"/>
          <w:spacing w:val="1"/>
          <w:sz w:val="22"/>
          <w:szCs w:val="22"/>
        </w:rPr>
        <w:t>u</w:t>
      </w:r>
      <w:r w:rsidRPr="00122AAE">
        <w:rPr>
          <w:rFonts w:eastAsia="Arial"/>
          <w:sz w:val="22"/>
          <w:szCs w:val="22"/>
        </w:rPr>
        <w:t>e</w:t>
      </w:r>
      <w:r w:rsidRPr="00122AAE">
        <w:rPr>
          <w:rFonts w:eastAsia="Arial"/>
          <w:spacing w:val="1"/>
          <w:sz w:val="22"/>
          <w:szCs w:val="22"/>
        </w:rPr>
        <w:t xml:space="preserve">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d</w:t>
      </w:r>
      <w:r w:rsidRPr="00122AAE">
        <w:rPr>
          <w:rFonts w:eastAsia="Arial"/>
          <w:sz w:val="22"/>
          <w:szCs w:val="22"/>
        </w:rPr>
        <w:t>is</w:t>
      </w:r>
      <w:r w:rsidRPr="00122AAE">
        <w:rPr>
          <w:rFonts w:eastAsia="Arial"/>
          <w:spacing w:val="-3"/>
          <w:sz w:val="22"/>
          <w:szCs w:val="22"/>
        </w:rPr>
        <w:t>c</w:t>
      </w:r>
      <w:r w:rsidRPr="00122AAE">
        <w:rPr>
          <w:rFonts w:eastAsia="Arial"/>
          <w:spacing w:val="1"/>
          <w:sz w:val="22"/>
          <w:szCs w:val="22"/>
        </w:rPr>
        <w:t>u</w:t>
      </w:r>
      <w:r w:rsidRPr="00122AAE">
        <w:rPr>
          <w:rFonts w:eastAsia="Arial"/>
          <w:sz w:val="22"/>
          <w:szCs w:val="22"/>
        </w:rPr>
        <w:t>ssion</w:t>
      </w:r>
      <w:r w:rsidRPr="00122AAE">
        <w:rPr>
          <w:rFonts w:eastAsia="Arial"/>
          <w:spacing w:val="-1"/>
          <w:sz w:val="22"/>
          <w:szCs w:val="22"/>
        </w:rPr>
        <w:t xml:space="preserve"> </w:t>
      </w:r>
      <w:r w:rsidRPr="00122AAE">
        <w:rPr>
          <w:rFonts w:eastAsia="Arial"/>
          <w:spacing w:val="1"/>
          <w:sz w:val="22"/>
          <w:szCs w:val="22"/>
        </w:rPr>
        <w:t>a</w:t>
      </w:r>
      <w:r w:rsidRPr="00122AAE">
        <w:rPr>
          <w:rFonts w:eastAsia="Arial"/>
          <w:sz w:val="22"/>
          <w:szCs w:val="22"/>
        </w:rPr>
        <w:t>re</w:t>
      </w:r>
      <w:r w:rsidRPr="00122AAE">
        <w:rPr>
          <w:rFonts w:eastAsia="Arial"/>
          <w:spacing w:val="-2"/>
          <w:sz w:val="22"/>
          <w:szCs w:val="22"/>
        </w:rPr>
        <w:t xml:space="preserve"> </w:t>
      </w:r>
      <w:r w:rsidRPr="00122AAE">
        <w:rPr>
          <w:rFonts w:eastAsia="Arial"/>
          <w:sz w:val="22"/>
          <w:szCs w:val="22"/>
        </w:rPr>
        <w:t>f</w:t>
      </w:r>
      <w:r w:rsidRPr="00122AAE">
        <w:rPr>
          <w:rFonts w:eastAsia="Arial"/>
          <w:spacing w:val="1"/>
          <w:sz w:val="22"/>
          <w:szCs w:val="22"/>
        </w:rPr>
        <w:t>a</w:t>
      </w:r>
      <w:r w:rsidRPr="00122AAE">
        <w:rPr>
          <w:rFonts w:eastAsia="Arial"/>
          <w:sz w:val="22"/>
          <w:szCs w:val="22"/>
        </w:rPr>
        <w:t>ci</w:t>
      </w:r>
      <w:r w:rsidRPr="00122AAE">
        <w:rPr>
          <w:rFonts w:eastAsia="Arial"/>
          <w:spacing w:val="-1"/>
          <w:sz w:val="22"/>
          <w:szCs w:val="22"/>
        </w:rPr>
        <w:t>l</w:t>
      </w:r>
      <w:r w:rsidRPr="00122AAE">
        <w:rPr>
          <w:rFonts w:eastAsia="Arial"/>
          <w:sz w:val="22"/>
          <w:szCs w:val="22"/>
        </w:rPr>
        <w:t>it</w:t>
      </w:r>
      <w:r w:rsidRPr="00122AAE">
        <w:rPr>
          <w:rFonts w:eastAsia="Arial"/>
          <w:spacing w:val="1"/>
          <w:sz w:val="22"/>
          <w:szCs w:val="22"/>
        </w:rPr>
        <w:t>a</w:t>
      </w:r>
      <w:r w:rsidRPr="00122AAE">
        <w:rPr>
          <w:rFonts w:eastAsia="Arial"/>
          <w:sz w:val="22"/>
          <w:szCs w:val="22"/>
        </w:rPr>
        <w:t>t</w:t>
      </w:r>
      <w:r w:rsidRPr="00122AAE">
        <w:rPr>
          <w:rFonts w:eastAsia="Arial"/>
          <w:spacing w:val="-1"/>
          <w:sz w:val="22"/>
          <w:szCs w:val="22"/>
        </w:rPr>
        <w:t>e</w:t>
      </w:r>
      <w:r w:rsidRPr="00122AAE">
        <w:rPr>
          <w:rFonts w:eastAsia="Arial"/>
          <w:sz w:val="22"/>
          <w:szCs w:val="22"/>
        </w:rPr>
        <w:t>d</w:t>
      </w:r>
      <w:r w:rsidRPr="00122AAE">
        <w:rPr>
          <w:rFonts w:eastAsia="Arial"/>
          <w:spacing w:val="1"/>
          <w:sz w:val="22"/>
          <w:szCs w:val="22"/>
        </w:rPr>
        <w:t xml:space="preserve"> </w:t>
      </w:r>
      <w:r w:rsidRPr="00122AAE">
        <w:rPr>
          <w:rFonts w:eastAsia="Arial"/>
          <w:spacing w:val="-2"/>
          <w:sz w:val="22"/>
          <w:szCs w:val="22"/>
        </w:rPr>
        <w:t>w</w:t>
      </w:r>
      <w:r w:rsidRPr="00122AAE">
        <w:rPr>
          <w:rFonts w:eastAsia="Arial"/>
          <w:spacing w:val="1"/>
          <w:sz w:val="22"/>
          <w:szCs w:val="22"/>
        </w:rPr>
        <w:t>he</w:t>
      </w:r>
      <w:r w:rsidRPr="00122AAE">
        <w:rPr>
          <w:rFonts w:eastAsia="Arial"/>
          <w:sz w:val="22"/>
          <w:szCs w:val="22"/>
        </w:rPr>
        <w:t>n</w:t>
      </w:r>
      <w:r w:rsidRPr="00122AAE">
        <w:rPr>
          <w:rFonts w:eastAsia="Arial"/>
          <w:spacing w:val="1"/>
          <w:sz w:val="22"/>
          <w:szCs w:val="22"/>
        </w:rPr>
        <w:t xml:space="preserve"> </w:t>
      </w:r>
      <w:r w:rsidRPr="00122AAE">
        <w:rPr>
          <w:rFonts w:eastAsia="Arial"/>
          <w:spacing w:val="-1"/>
          <w:sz w:val="22"/>
          <w:szCs w:val="22"/>
        </w:rPr>
        <w:t>e</w:t>
      </w:r>
      <w:r w:rsidRPr="00122AAE">
        <w:rPr>
          <w:rFonts w:eastAsia="Arial"/>
          <w:spacing w:val="1"/>
          <w:sz w:val="22"/>
          <w:szCs w:val="22"/>
        </w:rPr>
        <w:t>a</w:t>
      </w:r>
      <w:r w:rsidRPr="00122AAE">
        <w:rPr>
          <w:rFonts w:eastAsia="Arial"/>
          <w:sz w:val="22"/>
          <w:szCs w:val="22"/>
        </w:rPr>
        <w:t>ch</w:t>
      </w:r>
      <w:r w:rsidRPr="00122AAE">
        <w:rPr>
          <w:rFonts w:eastAsia="Arial"/>
          <w:spacing w:val="1"/>
          <w:sz w:val="22"/>
          <w:szCs w:val="22"/>
        </w:rPr>
        <w:t xml:space="preserve"> </w:t>
      </w:r>
      <w:r w:rsidRPr="00122AAE">
        <w:rPr>
          <w:rFonts w:eastAsia="Arial"/>
          <w:spacing w:val="-1"/>
          <w:sz w:val="22"/>
          <w:szCs w:val="22"/>
        </w:rPr>
        <w:t>g</w:t>
      </w:r>
      <w:r w:rsidRPr="00122AAE">
        <w:rPr>
          <w:rFonts w:eastAsia="Arial"/>
          <w:sz w:val="22"/>
          <w:szCs w:val="22"/>
        </w:rPr>
        <w:t>ro</w:t>
      </w:r>
      <w:r w:rsidRPr="00122AAE">
        <w:rPr>
          <w:rFonts w:eastAsia="Arial"/>
          <w:spacing w:val="1"/>
          <w:sz w:val="22"/>
          <w:szCs w:val="22"/>
        </w:rPr>
        <w:t>u</w:t>
      </w:r>
      <w:r w:rsidRPr="00122AAE">
        <w:rPr>
          <w:rFonts w:eastAsia="Arial"/>
          <w:sz w:val="22"/>
          <w:szCs w:val="22"/>
        </w:rPr>
        <w:t>p</w:t>
      </w:r>
      <w:r w:rsidRPr="00122AAE">
        <w:rPr>
          <w:rFonts w:eastAsia="Arial"/>
          <w:spacing w:val="-1"/>
          <w:sz w:val="22"/>
          <w:szCs w:val="22"/>
        </w:rPr>
        <w:t xml:space="preserve"> </w:t>
      </w:r>
      <w:r w:rsidRPr="00122AAE">
        <w:rPr>
          <w:rFonts w:eastAsia="Arial"/>
          <w:spacing w:val="2"/>
          <w:sz w:val="22"/>
          <w:szCs w:val="22"/>
        </w:rPr>
        <w:t>m</w:t>
      </w:r>
      <w:r w:rsidRPr="00122AAE">
        <w:rPr>
          <w:rFonts w:eastAsia="Arial"/>
          <w:spacing w:val="-1"/>
          <w:sz w:val="22"/>
          <w:szCs w:val="22"/>
        </w:rPr>
        <w:t>e</w:t>
      </w:r>
      <w:r w:rsidRPr="00122AAE">
        <w:rPr>
          <w:rFonts w:eastAsia="Arial"/>
          <w:spacing w:val="1"/>
          <w:sz w:val="22"/>
          <w:szCs w:val="22"/>
        </w:rPr>
        <w:t>m</w:t>
      </w:r>
      <w:r w:rsidRPr="00122AAE">
        <w:rPr>
          <w:rFonts w:eastAsia="Arial"/>
          <w:spacing w:val="-1"/>
          <w:sz w:val="22"/>
          <w:szCs w:val="22"/>
        </w:rPr>
        <w:t>b</w:t>
      </w:r>
      <w:r w:rsidRPr="00122AAE">
        <w:rPr>
          <w:rFonts w:eastAsia="Arial"/>
          <w:spacing w:val="1"/>
          <w:sz w:val="22"/>
          <w:szCs w:val="22"/>
        </w:rPr>
        <w:t>e</w:t>
      </w:r>
      <w:r w:rsidRPr="00122AAE">
        <w:rPr>
          <w:rFonts w:eastAsia="Arial"/>
          <w:sz w:val="22"/>
          <w:szCs w:val="22"/>
        </w:rPr>
        <w:t xml:space="preserve">r </w:t>
      </w:r>
      <w:r w:rsidRPr="00122AAE">
        <w:rPr>
          <w:rFonts w:eastAsia="Arial"/>
          <w:spacing w:val="-1"/>
          <w:sz w:val="22"/>
          <w:szCs w:val="22"/>
        </w:rPr>
        <w:t>i</w:t>
      </w:r>
      <w:r w:rsidRPr="00122AAE">
        <w:rPr>
          <w:rFonts w:eastAsia="Arial"/>
          <w:sz w:val="22"/>
          <w:szCs w:val="22"/>
        </w:rPr>
        <w:t>s c</w:t>
      </w:r>
      <w:r w:rsidRPr="00122AAE">
        <w:rPr>
          <w:rFonts w:eastAsia="Arial"/>
          <w:spacing w:val="1"/>
          <w:sz w:val="22"/>
          <w:szCs w:val="22"/>
        </w:rPr>
        <w:t>on</w:t>
      </w:r>
      <w:r w:rsidRPr="00122AAE">
        <w:rPr>
          <w:rFonts w:eastAsia="Arial"/>
          <w:sz w:val="22"/>
          <w:szCs w:val="22"/>
        </w:rPr>
        <w:t>sc</w:t>
      </w:r>
      <w:r w:rsidRPr="00122AAE">
        <w:rPr>
          <w:rFonts w:eastAsia="Arial"/>
          <w:spacing w:val="-3"/>
          <w:sz w:val="22"/>
          <w:szCs w:val="22"/>
        </w:rPr>
        <w:t>i</w:t>
      </w:r>
      <w:r w:rsidRPr="00122AAE">
        <w:rPr>
          <w:rFonts w:eastAsia="Arial"/>
          <w:spacing w:val="1"/>
          <w:sz w:val="22"/>
          <w:szCs w:val="22"/>
        </w:rPr>
        <w:t>ou</w:t>
      </w:r>
      <w:r w:rsidRPr="00122AAE">
        <w:rPr>
          <w:rFonts w:eastAsia="Arial"/>
          <w:sz w:val="22"/>
          <w:szCs w:val="22"/>
        </w:rPr>
        <w:t>s</w:t>
      </w:r>
      <w:r w:rsidRPr="00122AAE">
        <w:rPr>
          <w:rFonts w:eastAsia="Arial"/>
          <w:spacing w:val="-2"/>
          <w:sz w:val="22"/>
          <w:szCs w:val="22"/>
        </w:rPr>
        <w:t xml:space="preserve"> </w:t>
      </w:r>
      <w:r w:rsidRPr="00122AAE">
        <w:rPr>
          <w:rFonts w:eastAsia="Arial"/>
          <w:spacing w:val="-1"/>
          <w:sz w:val="22"/>
          <w:szCs w:val="22"/>
        </w:rPr>
        <w:t>o</w:t>
      </w:r>
      <w:r w:rsidRPr="00122AAE">
        <w:rPr>
          <w:rFonts w:eastAsia="Arial"/>
          <w:sz w:val="22"/>
          <w:szCs w:val="22"/>
        </w:rPr>
        <w:t>f s</w:t>
      </w:r>
      <w:r w:rsidRPr="00122AAE">
        <w:rPr>
          <w:rFonts w:eastAsia="Arial"/>
          <w:spacing w:val="1"/>
          <w:sz w:val="22"/>
          <w:szCs w:val="22"/>
        </w:rPr>
        <w:t>e</w:t>
      </w:r>
      <w:r w:rsidRPr="00122AAE">
        <w:rPr>
          <w:rFonts w:eastAsia="Arial"/>
          <w:sz w:val="22"/>
          <w:szCs w:val="22"/>
        </w:rPr>
        <w:t xml:space="preserve">lf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w:t>
      </w:r>
      <w:r w:rsidRPr="00122AAE">
        <w:rPr>
          <w:rFonts w:eastAsia="Arial"/>
          <w:spacing w:val="-1"/>
          <w:sz w:val="22"/>
          <w:szCs w:val="22"/>
        </w:rPr>
        <w:t>o</w:t>
      </w:r>
      <w:r w:rsidRPr="00122AAE">
        <w:rPr>
          <w:rFonts w:eastAsia="Arial"/>
          <w:sz w:val="22"/>
          <w:szCs w:val="22"/>
        </w:rPr>
        <w:t>f</w:t>
      </w:r>
      <w:r w:rsidRPr="00122AAE">
        <w:rPr>
          <w:rFonts w:eastAsia="Arial"/>
          <w:spacing w:val="1"/>
          <w:sz w:val="22"/>
          <w:szCs w:val="22"/>
        </w:rPr>
        <w:t xml:space="preserve"> o</w:t>
      </w:r>
      <w:r w:rsidRPr="00122AAE">
        <w:rPr>
          <w:rFonts w:eastAsia="Arial"/>
          <w:spacing w:val="-2"/>
          <w:sz w:val="22"/>
          <w:szCs w:val="22"/>
        </w:rPr>
        <w:t>t</w:t>
      </w:r>
      <w:r w:rsidRPr="00122AAE">
        <w:rPr>
          <w:rFonts w:eastAsia="Arial"/>
          <w:spacing w:val="1"/>
          <w:sz w:val="22"/>
          <w:szCs w:val="22"/>
        </w:rPr>
        <w:t>he</w:t>
      </w:r>
      <w:r w:rsidRPr="00122AAE">
        <w:rPr>
          <w:rFonts w:eastAsia="Arial"/>
          <w:sz w:val="22"/>
          <w:szCs w:val="22"/>
        </w:rPr>
        <w:t>rs</w:t>
      </w:r>
      <w:r w:rsidRPr="00122AAE">
        <w:rPr>
          <w:rFonts w:eastAsia="Arial"/>
          <w:spacing w:val="-2"/>
          <w:sz w:val="22"/>
          <w:szCs w:val="22"/>
        </w:rPr>
        <w:t xml:space="preserve"> </w:t>
      </w:r>
      <w:r w:rsidRPr="00122AAE">
        <w:rPr>
          <w:rFonts w:eastAsia="Arial"/>
          <w:spacing w:val="1"/>
          <w:sz w:val="22"/>
          <w:szCs w:val="22"/>
        </w:rPr>
        <w:t>an</w:t>
      </w:r>
      <w:r w:rsidRPr="00122AAE">
        <w:rPr>
          <w:rFonts w:eastAsia="Arial"/>
          <w:sz w:val="22"/>
          <w:szCs w:val="22"/>
        </w:rPr>
        <w:t>d</w:t>
      </w:r>
      <w:r w:rsidRPr="00122AAE">
        <w:rPr>
          <w:rFonts w:eastAsia="Arial"/>
          <w:spacing w:val="-3"/>
          <w:sz w:val="22"/>
          <w:szCs w:val="22"/>
        </w:rPr>
        <w:t xml:space="preserve"> </w:t>
      </w:r>
      <w:r w:rsidRPr="00122AAE">
        <w:rPr>
          <w:rFonts w:eastAsia="Arial"/>
          <w:sz w:val="22"/>
          <w:szCs w:val="22"/>
        </w:rPr>
        <w:t xml:space="preserve">is </w:t>
      </w:r>
      <w:r w:rsidRPr="00122AAE">
        <w:rPr>
          <w:rFonts w:eastAsia="Arial"/>
          <w:spacing w:val="1"/>
          <w:sz w:val="22"/>
          <w:szCs w:val="22"/>
        </w:rPr>
        <w:t>a</w:t>
      </w:r>
      <w:r w:rsidRPr="00122AAE">
        <w:rPr>
          <w:rFonts w:eastAsia="Arial"/>
          <w:spacing w:val="-3"/>
          <w:sz w:val="22"/>
          <w:szCs w:val="22"/>
        </w:rPr>
        <w:t>w</w:t>
      </w:r>
      <w:r w:rsidRPr="00122AAE">
        <w:rPr>
          <w:rFonts w:eastAsia="Arial"/>
          <w:spacing w:val="1"/>
          <w:sz w:val="22"/>
          <w:szCs w:val="22"/>
        </w:rPr>
        <w:t>a</w:t>
      </w:r>
      <w:r w:rsidRPr="00122AAE">
        <w:rPr>
          <w:rFonts w:eastAsia="Arial"/>
          <w:sz w:val="22"/>
          <w:szCs w:val="22"/>
        </w:rPr>
        <w:t xml:space="preserve">re </w:t>
      </w:r>
      <w:r w:rsidRPr="00122AAE">
        <w:rPr>
          <w:rFonts w:eastAsia="Arial"/>
          <w:spacing w:val="1"/>
          <w:sz w:val="22"/>
          <w:szCs w:val="22"/>
        </w:rPr>
        <w:t>o</w:t>
      </w:r>
      <w:r w:rsidRPr="00122AAE">
        <w:rPr>
          <w:rFonts w:eastAsia="Arial"/>
          <w:sz w:val="22"/>
          <w:szCs w:val="22"/>
        </w:rPr>
        <w:t>f</w:t>
      </w:r>
      <w:r w:rsidRPr="00122AAE">
        <w:rPr>
          <w:rFonts w:eastAsia="Arial"/>
          <w:spacing w:val="1"/>
          <w:sz w:val="22"/>
          <w:szCs w:val="22"/>
        </w:rPr>
        <w:t xml:space="preserve"> </w:t>
      </w:r>
      <w:r w:rsidRPr="00122AAE">
        <w:rPr>
          <w:rFonts w:eastAsia="Arial"/>
          <w:spacing w:val="-3"/>
          <w:sz w:val="22"/>
          <w:szCs w:val="22"/>
        </w:rPr>
        <w:t>w</w:t>
      </w:r>
      <w:r w:rsidRPr="00122AAE">
        <w:rPr>
          <w:rFonts w:eastAsia="Arial"/>
          <w:spacing w:val="1"/>
          <w:sz w:val="22"/>
          <w:szCs w:val="22"/>
        </w:rPr>
        <w:t>ha</w:t>
      </w:r>
      <w:r w:rsidRPr="00122AAE">
        <w:rPr>
          <w:rFonts w:eastAsia="Arial"/>
          <w:sz w:val="22"/>
          <w:szCs w:val="22"/>
        </w:rPr>
        <w:t>t</w:t>
      </w:r>
      <w:r w:rsidRPr="00122AAE">
        <w:rPr>
          <w:rFonts w:eastAsia="Arial"/>
          <w:spacing w:val="1"/>
          <w:sz w:val="22"/>
          <w:szCs w:val="22"/>
        </w:rPr>
        <w:t xml:space="preserve"> </w:t>
      </w:r>
      <w:r w:rsidRPr="00122AAE">
        <w:rPr>
          <w:rFonts w:eastAsia="Arial"/>
          <w:sz w:val="22"/>
          <w:szCs w:val="22"/>
        </w:rPr>
        <w:t>(s</w:t>
      </w:r>
      <w:r w:rsidRPr="00122AAE">
        <w:rPr>
          <w:rFonts w:eastAsia="Arial"/>
          <w:spacing w:val="-1"/>
          <w:sz w:val="22"/>
          <w:szCs w:val="22"/>
        </w:rPr>
        <w:t>)</w:t>
      </w:r>
      <w:r w:rsidRPr="00122AAE">
        <w:rPr>
          <w:rFonts w:eastAsia="Arial"/>
          <w:spacing w:val="1"/>
          <w:sz w:val="22"/>
          <w:szCs w:val="22"/>
        </w:rPr>
        <w:t>h</w:t>
      </w:r>
      <w:r w:rsidRPr="00122AAE">
        <w:rPr>
          <w:rFonts w:eastAsia="Arial"/>
          <w:sz w:val="22"/>
          <w:szCs w:val="22"/>
        </w:rPr>
        <w:t>e</w:t>
      </w:r>
      <w:r w:rsidRPr="00122AAE">
        <w:rPr>
          <w:rFonts w:eastAsia="Arial"/>
          <w:spacing w:val="-1"/>
          <w:sz w:val="22"/>
          <w:szCs w:val="22"/>
        </w:rPr>
        <w:t xml:space="preserve"> </w:t>
      </w:r>
      <w:r w:rsidRPr="00122AAE">
        <w:rPr>
          <w:rFonts w:eastAsia="Arial"/>
          <w:sz w:val="22"/>
          <w:szCs w:val="22"/>
        </w:rPr>
        <w:t>is s</w:t>
      </w:r>
      <w:r w:rsidRPr="00122AAE">
        <w:rPr>
          <w:rFonts w:eastAsia="Arial"/>
          <w:spacing w:val="1"/>
          <w:sz w:val="22"/>
          <w:szCs w:val="22"/>
        </w:rPr>
        <w:t>a</w:t>
      </w:r>
      <w:r w:rsidRPr="00122AAE">
        <w:rPr>
          <w:rFonts w:eastAsia="Arial"/>
          <w:spacing w:val="-2"/>
          <w:sz w:val="22"/>
          <w:szCs w:val="22"/>
        </w:rPr>
        <w:t>y</w:t>
      </w:r>
      <w:r w:rsidRPr="00122AAE">
        <w:rPr>
          <w:rFonts w:eastAsia="Arial"/>
          <w:sz w:val="22"/>
          <w:szCs w:val="22"/>
        </w:rPr>
        <w:t>ing</w:t>
      </w:r>
      <w:r w:rsidRPr="00122AAE">
        <w:rPr>
          <w:rFonts w:eastAsia="Arial"/>
          <w:spacing w:val="5"/>
          <w:sz w:val="22"/>
          <w:szCs w:val="22"/>
        </w:rPr>
        <w:t xml:space="preserve"> </w:t>
      </w:r>
      <w:r w:rsidRPr="00122AAE">
        <w:rPr>
          <w:rFonts w:eastAsia="Arial"/>
          <w:spacing w:val="1"/>
          <w:sz w:val="22"/>
          <w:szCs w:val="22"/>
          <w:u w:val="single" w:color="000000"/>
        </w:rPr>
        <w:t>an</w:t>
      </w:r>
      <w:r w:rsidRPr="00122AAE">
        <w:rPr>
          <w:rFonts w:eastAsia="Arial"/>
          <w:sz w:val="22"/>
          <w:szCs w:val="22"/>
          <w:u w:val="single" w:color="000000"/>
        </w:rPr>
        <w:t>d</w:t>
      </w:r>
      <w:r w:rsidRPr="00122AAE">
        <w:rPr>
          <w:rFonts w:eastAsia="Arial"/>
          <w:sz w:val="22"/>
          <w:szCs w:val="22"/>
        </w:rPr>
        <w:t xml:space="preserve"> </w:t>
      </w:r>
      <w:r w:rsidRPr="00122AAE">
        <w:rPr>
          <w:rFonts w:eastAsia="Arial"/>
          <w:spacing w:val="1"/>
          <w:sz w:val="22"/>
          <w:szCs w:val="22"/>
        </w:rPr>
        <w:t>ho</w:t>
      </w:r>
      <w:r w:rsidRPr="00122AAE">
        <w:rPr>
          <w:rFonts w:eastAsia="Arial"/>
          <w:sz w:val="22"/>
          <w:szCs w:val="22"/>
        </w:rPr>
        <w:t>w</w:t>
      </w:r>
      <w:r w:rsidRPr="00122AAE">
        <w:rPr>
          <w:rFonts w:eastAsia="Arial"/>
          <w:spacing w:val="-3"/>
          <w:sz w:val="22"/>
          <w:szCs w:val="22"/>
        </w:rPr>
        <w:t xml:space="preserve"> </w:t>
      </w:r>
      <w:r w:rsidRPr="00122AAE">
        <w:rPr>
          <w:rFonts w:eastAsia="Arial"/>
          <w:sz w:val="22"/>
          <w:szCs w:val="22"/>
        </w:rPr>
        <w:t>it</w:t>
      </w:r>
      <w:r w:rsidRPr="00122AAE">
        <w:rPr>
          <w:rFonts w:eastAsia="Arial"/>
          <w:spacing w:val="1"/>
          <w:sz w:val="22"/>
          <w:szCs w:val="22"/>
        </w:rPr>
        <w:t xml:space="preserve"> </w:t>
      </w:r>
      <w:r w:rsidRPr="00122AAE">
        <w:rPr>
          <w:rFonts w:eastAsia="Arial"/>
          <w:sz w:val="22"/>
          <w:szCs w:val="22"/>
        </w:rPr>
        <w:t>is s</w:t>
      </w:r>
      <w:r w:rsidRPr="00122AAE">
        <w:rPr>
          <w:rFonts w:eastAsia="Arial"/>
          <w:spacing w:val="1"/>
          <w:sz w:val="22"/>
          <w:szCs w:val="22"/>
        </w:rPr>
        <w:t>a</w:t>
      </w:r>
      <w:r w:rsidRPr="00122AAE">
        <w:rPr>
          <w:rFonts w:eastAsia="Arial"/>
          <w:sz w:val="22"/>
          <w:szCs w:val="22"/>
        </w:rPr>
        <w:t>id</w:t>
      </w:r>
      <w:r w:rsidRPr="00122AAE">
        <w:rPr>
          <w:rFonts w:eastAsia="Arial"/>
          <w:spacing w:val="1"/>
          <w:sz w:val="22"/>
          <w:szCs w:val="22"/>
        </w:rPr>
        <w:t xml:space="preserve"> a</w:t>
      </w:r>
      <w:r w:rsidRPr="00122AAE">
        <w:rPr>
          <w:rFonts w:eastAsia="Arial"/>
          <w:sz w:val="22"/>
          <w:szCs w:val="22"/>
        </w:rPr>
        <w:t xml:space="preserve">s </w:t>
      </w:r>
      <w:r w:rsidRPr="00122AAE">
        <w:rPr>
          <w:rFonts w:eastAsia="Arial"/>
          <w:spacing w:val="-2"/>
          <w:sz w:val="22"/>
          <w:szCs w:val="22"/>
        </w:rPr>
        <w:t>w</w:t>
      </w:r>
      <w:r w:rsidRPr="00122AAE">
        <w:rPr>
          <w:rFonts w:eastAsia="Arial"/>
          <w:spacing w:val="1"/>
          <w:sz w:val="22"/>
          <w:szCs w:val="22"/>
        </w:rPr>
        <w:t>e</w:t>
      </w:r>
      <w:r w:rsidRPr="00122AAE">
        <w:rPr>
          <w:rFonts w:eastAsia="Arial"/>
          <w:sz w:val="22"/>
          <w:szCs w:val="22"/>
        </w:rPr>
        <w:t>ll</w:t>
      </w:r>
      <w:r w:rsidRPr="00122AAE">
        <w:rPr>
          <w:rFonts w:eastAsia="Arial"/>
          <w:spacing w:val="-1"/>
          <w:sz w:val="22"/>
          <w:szCs w:val="22"/>
        </w:rPr>
        <w:t xml:space="preserve"> </w:t>
      </w:r>
      <w:r w:rsidRPr="00122AAE">
        <w:rPr>
          <w:rFonts w:eastAsia="Arial"/>
          <w:spacing w:val="1"/>
          <w:sz w:val="22"/>
          <w:szCs w:val="22"/>
        </w:rPr>
        <w:t>a</w:t>
      </w:r>
      <w:r w:rsidRPr="00122AAE">
        <w:rPr>
          <w:rFonts w:eastAsia="Arial"/>
          <w:sz w:val="22"/>
          <w:szCs w:val="22"/>
        </w:rPr>
        <w:t xml:space="preserve">s </w:t>
      </w:r>
      <w:r w:rsidRPr="00122AAE">
        <w:rPr>
          <w:rFonts w:eastAsia="Arial"/>
          <w:spacing w:val="-1"/>
          <w:sz w:val="22"/>
          <w:szCs w:val="22"/>
        </w:rPr>
        <w:t>h</w:t>
      </w:r>
      <w:r w:rsidRPr="00122AAE">
        <w:rPr>
          <w:rFonts w:eastAsia="Arial"/>
          <w:spacing w:val="1"/>
          <w:sz w:val="22"/>
          <w:szCs w:val="22"/>
        </w:rPr>
        <w:t>o</w:t>
      </w:r>
      <w:r w:rsidRPr="00122AAE">
        <w:rPr>
          <w:rFonts w:eastAsia="Arial"/>
          <w:sz w:val="22"/>
          <w:szCs w:val="22"/>
        </w:rPr>
        <w:t>w</w:t>
      </w:r>
      <w:r w:rsidRPr="00122AAE">
        <w:rPr>
          <w:rFonts w:eastAsia="Arial"/>
          <w:spacing w:val="-3"/>
          <w:sz w:val="22"/>
          <w:szCs w:val="22"/>
        </w:rPr>
        <w:t xml:space="preserve"> </w:t>
      </w:r>
      <w:r w:rsidRPr="00122AAE">
        <w:rPr>
          <w:rFonts w:eastAsia="Arial"/>
          <w:spacing w:val="1"/>
          <w:sz w:val="22"/>
          <w:szCs w:val="22"/>
        </w:rPr>
        <w:t>o</w:t>
      </w:r>
      <w:r w:rsidRPr="00122AAE">
        <w:rPr>
          <w:rFonts w:eastAsia="Arial"/>
          <w:sz w:val="22"/>
          <w:szCs w:val="22"/>
        </w:rPr>
        <w:t>t</w:t>
      </w:r>
      <w:r w:rsidRPr="00122AAE">
        <w:rPr>
          <w:rFonts w:eastAsia="Arial"/>
          <w:spacing w:val="4"/>
          <w:sz w:val="22"/>
          <w:szCs w:val="22"/>
        </w:rPr>
        <w:t>h</w:t>
      </w:r>
      <w:r w:rsidRPr="00122AAE">
        <w:rPr>
          <w:rFonts w:eastAsia="Arial"/>
          <w:spacing w:val="1"/>
          <w:sz w:val="22"/>
          <w:szCs w:val="22"/>
        </w:rPr>
        <w:t>e</w:t>
      </w:r>
      <w:r w:rsidRPr="00122AAE">
        <w:rPr>
          <w:rFonts w:eastAsia="Arial"/>
          <w:sz w:val="22"/>
          <w:szCs w:val="22"/>
        </w:rPr>
        <w:t xml:space="preserve">rs </w:t>
      </w:r>
      <w:r w:rsidRPr="00122AAE">
        <w:rPr>
          <w:rFonts w:eastAsia="Arial"/>
          <w:spacing w:val="1"/>
          <w:sz w:val="22"/>
          <w:szCs w:val="22"/>
        </w:rPr>
        <w:t>a</w:t>
      </w:r>
      <w:r w:rsidRPr="00122AAE">
        <w:rPr>
          <w:rFonts w:eastAsia="Arial"/>
          <w:sz w:val="22"/>
          <w:szCs w:val="22"/>
        </w:rPr>
        <w:t>re r</w:t>
      </w:r>
      <w:r w:rsidRPr="00122AAE">
        <w:rPr>
          <w:rFonts w:eastAsia="Arial"/>
          <w:spacing w:val="1"/>
          <w:sz w:val="22"/>
          <w:szCs w:val="22"/>
        </w:rPr>
        <w:t>e</w:t>
      </w:r>
      <w:r w:rsidRPr="00122AAE">
        <w:rPr>
          <w:rFonts w:eastAsia="Arial"/>
          <w:sz w:val="22"/>
          <w:szCs w:val="22"/>
        </w:rPr>
        <w:t>s</w:t>
      </w:r>
      <w:r w:rsidRPr="00122AAE">
        <w:rPr>
          <w:rFonts w:eastAsia="Arial"/>
          <w:spacing w:val="-1"/>
          <w:sz w:val="22"/>
          <w:szCs w:val="22"/>
        </w:rPr>
        <w:t>p</w:t>
      </w:r>
      <w:r w:rsidRPr="00122AAE">
        <w:rPr>
          <w:rFonts w:eastAsia="Arial"/>
          <w:spacing w:val="1"/>
          <w:sz w:val="22"/>
          <w:szCs w:val="22"/>
        </w:rPr>
        <w:t>ond</w:t>
      </w:r>
      <w:r w:rsidRPr="00122AAE">
        <w:rPr>
          <w:rFonts w:eastAsia="Arial"/>
          <w:sz w:val="22"/>
          <w:szCs w:val="22"/>
        </w:rPr>
        <w:t>in</w:t>
      </w:r>
      <w:r w:rsidRPr="00122AAE">
        <w:rPr>
          <w:rFonts w:eastAsia="Arial"/>
          <w:spacing w:val="-1"/>
          <w:sz w:val="22"/>
          <w:szCs w:val="22"/>
        </w:rPr>
        <w:t>g</w:t>
      </w:r>
      <w:r w:rsidRPr="00122AAE">
        <w:rPr>
          <w:rFonts w:eastAsia="Arial"/>
          <w:sz w:val="22"/>
          <w:szCs w:val="22"/>
        </w:rPr>
        <w:t>.</w:t>
      </w:r>
      <w:r w:rsidR="7F2E1B7F" w:rsidRPr="00122AAE">
        <w:rPr>
          <w:rFonts w:eastAsia="Arial"/>
          <w:sz w:val="22"/>
          <w:szCs w:val="22"/>
        </w:rPr>
        <w:t xml:space="preserve"> </w:t>
      </w:r>
      <w:r w:rsidRPr="00122AAE">
        <w:rPr>
          <w:rFonts w:eastAsia="Arial"/>
          <w:sz w:val="22"/>
          <w:szCs w:val="22"/>
        </w:rPr>
        <w:t xml:space="preserve">This </w:t>
      </w:r>
      <w:r w:rsidRPr="00122AAE">
        <w:rPr>
          <w:rFonts w:eastAsia="Arial"/>
          <w:spacing w:val="-3"/>
          <w:sz w:val="22"/>
          <w:szCs w:val="22"/>
        </w:rPr>
        <w:t>i</w:t>
      </w:r>
      <w:r w:rsidRPr="00122AAE">
        <w:rPr>
          <w:rFonts w:eastAsia="Arial"/>
          <w:spacing w:val="1"/>
          <w:sz w:val="22"/>
          <w:szCs w:val="22"/>
        </w:rPr>
        <w:t>n</w:t>
      </w:r>
      <w:r w:rsidRPr="00122AAE">
        <w:rPr>
          <w:rFonts w:eastAsia="Arial"/>
          <w:sz w:val="22"/>
          <w:szCs w:val="22"/>
        </w:rPr>
        <w:t>clu</w:t>
      </w:r>
      <w:r w:rsidRPr="00122AAE">
        <w:rPr>
          <w:rFonts w:eastAsia="Arial"/>
          <w:spacing w:val="1"/>
          <w:sz w:val="22"/>
          <w:szCs w:val="22"/>
        </w:rPr>
        <w:t>de</w:t>
      </w:r>
      <w:r w:rsidRPr="00122AAE">
        <w:rPr>
          <w:rFonts w:eastAsia="Arial"/>
          <w:sz w:val="22"/>
          <w:szCs w:val="22"/>
        </w:rPr>
        <w:t>s</w:t>
      </w:r>
      <w:r w:rsidRPr="00122AAE">
        <w:rPr>
          <w:rFonts w:eastAsia="Arial"/>
          <w:spacing w:val="-2"/>
          <w:sz w:val="22"/>
          <w:szCs w:val="22"/>
        </w:rPr>
        <w:t xml:space="preserve"> </w:t>
      </w:r>
      <w:r w:rsidRPr="00122AAE">
        <w:rPr>
          <w:rFonts w:eastAsia="Arial"/>
          <w:spacing w:val="1"/>
          <w:sz w:val="22"/>
          <w:szCs w:val="22"/>
        </w:rPr>
        <w:t>pa</w:t>
      </w:r>
      <w:r w:rsidRPr="00122AAE">
        <w:rPr>
          <w:rFonts w:eastAsia="Arial"/>
          <w:spacing w:val="-2"/>
          <w:sz w:val="22"/>
          <w:szCs w:val="22"/>
        </w:rPr>
        <w:t>y</w:t>
      </w:r>
      <w:r w:rsidRPr="00122AAE">
        <w:rPr>
          <w:rFonts w:eastAsia="Arial"/>
          <w:sz w:val="22"/>
          <w:szCs w:val="22"/>
        </w:rPr>
        <w:t>ing</w:t>
      </w:r>
      <w:r w:rsidRPr="00122AAE">
        <w:rPr>
          <w:rFonts w:eastAsia="Arial"/>
          <w:spacing w:val="-1"/>
          <w:sz w:val="22"/>
          <w:szCs w:val="22"/>
        </w:rPr>
        <w:t xml:space="preserve"> </w:t>
      </w:r>
      <w:r w:rsidRPr="00122AAE">
        <w:rPr>
          <w:rFonts w:eastAsia="Arial"/>
          <w:spacing w:val="1"/>
          <w:sz w:val="22"/>
          <w:szCs w:val="22"/>
        </w:rPr>
        <w:t>a</w:t>
      </w:r>
      <w:r w:rsidRPr="00122AAE">
        <w:rPr>
          <w:rFonts w:eastAsia="Arial"/>
          <w:sz w:val="22"/>
          <w:szCs w:val="22"/>
        </w:rPr>
        <w:t>t</w:t>
      </w:r>
      <w:r w:rsidRPr="00122AAE">
        <w:rPr>
          <w:rFonts w:eastAsia="Arial"/>
          <w:spacing w:val="1"/>
          <w:sz w:val="22"/>
          <w:szCs w:val="22"/>
        </w:rPr>
        <w:t>t</w:t>
      </w:r>
      <w:r w:rsidRPr="00122AAE">
        <w:rPr>
          <w:rFonts w:eastAsia="Arial"/>
          <w:spacing w:val="-1"/>
          <w:sz w:val="22"/>
          <w:szCs w:val="22"/>
        </w:rPr>
        <w:t>e</w:t>
      </w:r>
      <w:r w:rsidRPr="00122AAE">
        <w:rPr>
          <w:rFonts w:eastAsia="Arial"/>
          <w:spacing w:val="1"/>
          <w:sz w:val="22"/>
          <w:szCs w:val="22"/>
        </w:rPr>
        <w:t>n</w:t>
      </w:r>
      <w:r w:rsidRPr="00122AAE">
        <w:rPr>
          <w:rFonts w:eastAsia="Arial"/>
          <w:sz w:val="22"/>
          <w:szCs w:val="22"/>
        </w:rPr>
        <w:t>ti</w:t>
      </w:r>
      <w:r w:rsidRPr="00122AAE">
        <w:rPr>
          <w:rFonts w:eastAsia="Arial"/>
          <w:spacing w:val="-1"/>
          <w:sz w:val="22"/>
          <w:szCs w:val="22"/>
        </w:rPr>
        <w:t>o</w:t>
      </w:r>
      <w:r w:rsidRPr="00122AAE">
        <w:rPr>
          <w:rFonts w:eastAsia="Arial"/>
          <w:sz w:val="22"/>
          <w:szCs w:val="22"/>
        </w:rPr>
        <w:t>n</w:t>
      </w:r>
      <w:r w:rsidRPr="00122AAE">
        <w:rPr>
          <w:rFonts w:eastAsia="Arial"/>
          <w:spacing w:val="1"/>
          <w:sz w:val="22"/>
          <w:szCs w:val="22"/>
        </w:rPr>
        <w:t xml:space="preserve"> t</w:t>
      </w:r>
      <w:r w:rsidRPr="00122AAE">
        <w:rPr>
          <w:rFonts w:eastAsia="Arial"/>
          <w:sz w:val="22"/>
          <w:szCs w:val="22"/>
        </w:rPr>
        <w:t>o</w:t>
      </w:r>
      <w:r w:rsidRPr="00122AAE">
        <w:rPr>
          <w:rFonts w:eastAsia="Arial"/>
          <w:spacing w:val="1"/>
          <w:sz w:val="22"/>
          <w:szCs w:val="22"/>
        </w:rPr>
        <w:t xml:space="preserve"> </w:t>
      </w:r>
      <w:r w:rsidRPr="00122AAE">
        <w:rPr>
          <w:rFonts w:eastAsia="Arial"/>
          <w:spacing w:val="-2"/>
          <w:sz w:val="22"/>
          <w:szCs w:val="22"/>
        </w:rPr>
        <w:t>l</w:t>
      </w:r>
      <w:r w:rsidRPr="00122AAE">
        <w:rPr>
          <w:rFonts w:eastAsia="Arial"/>
          <w:spacing w:val="1"/>
          <w:sz w:val="22"/>
          <w:szCs w:val="22"/>
        </w:rPr>
        <w:t>ea</w:t>
      </w:r>
      <w:r w:rsidRPr="00122AAE">
        <w:rPr>
          <w:rFonts w:eastAsia="Arial"/>
          <w:sz w:val="22"/>
          <w:szCs w:val="22"/>
        </w:rPr>
        <w:t>rning</w:t>
      </w:r>
      <w:r w:rsidRPr="00122AAE">
        <w:rPr>
          <w:rFonts w:eastAsia="Arial"/>
          <w:spacing w:val="-1"/>
          <w:sz w:val="22"/>
          <w:szCs w:val="22"/>
        </w:rPr>
        <w:t xml:space="preserve"> </w:t>
      </w:r>
      <w:r w:rsidRPr="00122AAE">
        <w:rPr>
          <w:rFonts w:eastAsia="Arial"/>
          <w:sz w:val="22"/>
          <w:szCs w:val="22"/>
        </w:rPr>
        <w:t>s</w:t>
      </w:r>
      <w:r w:rsidRPr="00122AAE">
        <w:rPr>
          <w:rFonts w:eastAsia="Arial"/>
          <w:spacing w:val="1"/>
          <w:sz w:val="22"/>
          <w:szCs w:val="22"/>
        </w:rPr>
        <w:t>t</w:t>
      </w:r>
      <w:r w:rsidRPr="00122AAE">
        <w:rPr>
          <w:rFonts w:eastAsia="Arial"/>
          <w:spacing w:val="-2"/>
          <w:sz w:val="22"/>
          <w:szCs w:val="22"/>
        </w:rPr>
        <w:t>y</w:t>
      </w:r>
      <w:r w:rsidRPr="00122AAE">
        <w:rPr>
          <w:rFonts w:eastAsia="Arial"/>
          <w:sz w:val="22"/>
          <w:szCs w:val="22"/>
        </w:rPr>
        <w:t>les</w:t>
      </w:r>
      <w:r w:rsidRPr="00122AAE">
        <w:rPr>
          <w:rFonts w:eastAsia="Arial"/>
          <w:spacing w:val="1"/>
          <w:sz w:val="22"/>
          <w:szCs w:val="22"/>
        </w:rPr>
        <w:t xml:space="preserve"> </w:t>
      </w:r>
      <w:r w:rsidRPr="00122AAE">
        <w:rPr>
          <w:rFonts w:eastAsia="Arial"/>
          <w:spacing w:val="-3"/>
          <w:sz w:val="22"/>
          <w:szCs w:val="22"/>
        </w:rPr>
        <w:t>w</w:t>
      </w:r>
      <w:r w:rsidRPr="00122AAE">
        <w:rPr>
          <w:rFonts w:eastAsia="Arial"/>
          <w:spacing w:val="1"/>
          <w:sz w:val="22"/>
          <w:szCs w:val="22"/>
        </w:rPr>
        <w:t>he</w:t>
      </w:r>
      <w:r w:rsidRPr="00122AAE">
        <w:rPr>
          <w:rFonts w:eastAsia="Arial"/>
          <w:sz w:val="22"/>
          <w:szCs w:val="22"/>
        </w:rPr>
        <w:t>n</w:t>
      </w:r>
      <w:r w:rsidRPr="00122AAE">
        <w:rPr>
          <w:rFonts w:eastAsia="Arial"/>
          <w:spacing w:val="1"/>
          <w:sz w:val="22"/>
          <w:szCs w:val="22"/>
        </w:rPr>
        <w:t xml:space="preserve"> p</w:t>
      </w:r>
      <w:r w:rsidRPr="00122AAE">
        <w:rPr>
          <w:rFonts w:eastAsia="Arial"/>
          <w:spacing w:val="-3"/>
          <w:sz w:val="22"/>
          <w:szCs w:val="22"/>
        </w:rPr>
        <w:t>l</w:t>
      </w:r>
      <w:r w:rsidRPr="00122AAE">
        <w:rPr>
          <w:rFonts w:eastAsia="Arial"/>
          <w:spacing w:val="1"/>
          <w:sz w:val="22"/>
          <w:szCs w:val="22"/>
        </w:rPr>
        <w:t>ann</w:t>
      </w:r>
      <w:r w:rsidRPr="00122AAE">
        <w:rPr>
          <w:rFonts w:eastAsia="Arial"/>
          <w:sz w:val="22"/>
          <w:szCs w:val="22"/>
        </w:rPr>
        <w:t>in</w:t>
      </w:r>
      <w:r w:rsidRPr="00122AAE">
        <w:rPr>
          <w:rFonts w:eastAsia="Arial"/>
          <w:spacing w:val="-1"/>
          <w:sz w:val="22"/>
          <w:szCs w:val="22"/>
        </w:rPr>
        <w:t>g</w:t>
      </w:r>
      <w:r w:rsidRPr="00122AAE">
        <w:rPr>
          <w:rFonts w:eastAsia="Arial"/>
          <w:sz w:val="22"/>
          <w:szCs w:val="22"/>
        </w:rPr>
        <w:t>,</w:t>
      </w:r>
      <w:r w:rsidRPr="00122AAE">
        <w:rPr>
          <w:rFonts w:eastAsia="Arial"/>
          <w:spacing w:val="-1"/>
          <w:sz w:val="22"/>
          <w:szCs w:val="22"/>
        </w:rPr>
        <w:t xml:space="preserve"> </w:t>
      </w:r>
      <w:r w:rsidRPr="00122AAE">
        <w:rPr>
          <w:rFonts w:eastAsia="Arial"/>
          <w:sz w:val="22"/>
          <w:szCs w:val="22"/>
        </w:rPr>
        <w:t>f</w:t>
      </w:r>
      <w:r w:rsidRPr="00122AAE">
        <w:rPr>
          <w:rFonts w:eastAsia="Arial"/>
          <w:spacing w:val="1"/>
          <w:sz w:val="22"/>
          <w:szCs w:val="22"/>
        </w:rPr>
        <w:t>a</w:t>
      </w:r>
      <w:r w:rsidRPr="00122AAE">
        <w:rPr>
          <w:rFonts w:eastAsia="Arial"/>
          <w:sz w:val="22"/>
          <w:szCs w:val="22"/>
        </w:rPr>
        <w:t>ci</w:t>
      </w:r>
      <w:r w:rsidRPr="00122AAE">
        <w:rPr>
          <w:rFonts w:eastAsia="Arial"/>
          <w:spacing w:val="-1"/>
          <w:sz w:val="22"/>
          <w:szCs w:val="22"/>
        </w:rPr>
        <w:t>l</w:t>
      </w:r>
      <w:r w:rsidRPr="00122AAE">
        <w:rPr>
          <w:rFonts w:eastAsia="Arial"/>
          <w:sz w:val="22"/>
          <w:szCs w:val="22"/>
        </w:rPr>
        <w:t>it</w:t>
      </w:r>
      <w:r w:rsidRPr="00122AAE">
        <w:rPr>
          <w:rFonts w:eastAsia="Arial"/>
          <w:spacing w:val="1"/>
          <w:sz w:val="22"/>
          <w:szCs w:val="22"/>
        </w:rPr>
        <w:t>a</w:t>
      </w:r>
      <w:r w:rsidRPr="00122AAE">
        <w:rPr>
          <w:rFonts w:eastAsia="Arial"/>
          <w:sz w:val="22"/>
          <w:szCs w:val="22"/>
        </w:rPr>
        <w:t>ti</w:t>
      </w:r>
      <w:r w:rsidRPr="00122AAE">
        <w:rPr>
          <w:rFonts w:eastAsia="Arial"/>
          <w:spacing w:val="1"/>
          <w:sz w:val="22"/>
          <w:szCs w:val="22"/>
        </w:rPr>
        <w:t>n</w:t>
      </w:r>
      <w:r w:rsidRPr="00122AAE">
        <w:rPr>
          <w:rFonts w:eastAsia="Arial"/>
          <w:spacing w:val="-4"/>
          <w:sz w:val="22"/>
          <w:szCs w:val="22"/>
        </w:rPr>
        <w:t>g</w:t>
      </w:r>
      <w:r w:rsidRPr="00122AAE">
        <w:rPr>
          <w:rFonts w:eastAsia="Arial"/>
          <w:sz w:val="22"/>
          <w:szCs w:val="22"/>
        </w:rPr>
        <w:t>,</w:t>
      </w:r>
    </w:p>
    <w:p w14:paraId="2197A487" w14:textId="77777777" w:rsidR="00481C18" w:rsidRPr="00122AAE" w:rsidRDefault="00481C18" w:rsidP="00481C18">
      <w:pPr>
        <w:widowControl w:val="0"/>
        <w:spacing w:line="276" w:lineRule="exact"/>
        <w:ind w:left="112"/>
        <w:rPr>
          <w:rFonts w:eastAsia="Arial"/>
          <w:sz w:val="22"/>
          <w:szCs w:val="22"/>
        </w:rPr>
      </w:pPr>
      <w:r w:rsidRPr="00122AAE">
        <w:rPr>
          <w:rFonts w:eastAsia="Arial"/>
          <w:spacing w:val="1"/>
          <w:sz w:val="22"/>
          <w:szCs w:val="22"/>
        </w:rPr>
        <w:t>an</w:t>
      </w:r>
      <w:r w:rsidRPr="00122AAE">
        <w:rPr>
          <w:rFonts w:eastAsia="Arial"/>
          <w:sz w:val="22"/>
          <w:szCs w:val="22"/>
        </w:rPr>
        <w:t>d</w:t>
      </w:r>
      <w:r w:rsidRPr="00122AAE">
        <w:rPr>
          <w:rFonts w:eastAsia="Arial"/>
          <w:spacing w:val="-1"/>
          <w:sz w:val="22"/>
          <w:szCs w:val="22"/>
        </w:rPr>
        <w:t xml:space="preserve"> </w:t>
      </w:r>
      <w:r w:rsidRPr="00122AAE">
        <w:rPr>
          <w:rFonts w:eastAsia="Arial"/>
          <w:spacing w:val="1"/>
          <w:sz w:val="22"/>
          <w:szCs w:val="22"/>
        </w:rPr>
        <w:t>pa</w:t>
      </w:r>
      <w:r w:rsidRPr="00122AAE">
        <w:rPr>
          <w:rFonts w:eastAsia="Arial"/>
          <w:sz w:val="22"/>
          <w:szCs w:val="22"/>
        </w:rPr>
        <w:t>rt</w:t>
      </w:r>
      <w:r w:rsidRPr="00122AAE">
        <w:rPr>
          <w:rFonts w:eastAsia="Arial"/>
          <w:spacing w:val="-1"/>
          <w:sz w:val="22"/>
          <w:szCs w:val="22"/>
        </w:rPr>
        <w:t>i</w:t>
      </w:r>
      <w:r w:rsidRPr="00122AAE">
        <w:rPr>
          <w:rFonts w:eastAsia="Arial"/>
          <w:sz w:val="22"/>
          <w:szCs w:val="22"/>
        </w:rPr>
        <w:t>cip</w:t>
      </w:r>
      <w:r w:rsidRPr="00122AAE">
        <w:rPr>
          <w:rFonts w:eastAsia="Arial"/>
          <w:spacing w:val="-1"/>
          <w:sz w:val="22"/>
          <w:szCs w:val="22"/>
        </w:rPr>
        <w:t>a</w:t>
      </w:r>
      <w:r w:rsidRPr="00122AAE">
        <w:rPr>
          <w:rFonts w:eastAsia="Arial"/>
          <w:sz w:val="22"/>
          <w:szCs w:val="22"/>
        </w:rPr>
        <w:t>ti</w:t>
      </w:r>
      <w:r w:rsidRPr="00122AAE">
        <w:rPr>
          <w:rFonts w:eastAsia="Arial"/>
          <w:spacing w:val="1"/>
          <w:sz w:val="22"/>
          <w:szCs w:val="22"/>
        </w:rPr>
        <w:t>n</w:t>
      </w:r>
      <w:r w:rsidRPr="00122AAE">
        <w:rPr>
          <w:rFonts w:eastAsia="Arial"/>
          <w:sz w:val="22"/>
          <w:szCs w:val="22"/>
        </w:rPr>
        <w:t>g</w:t>
      </w:r>
      <w:r w:rsidRPr="00122AAE">
        <w:rPr>
          <w:rFonts w:eastAsia="Arial"/>
          <w:spacing w:val="-1"/>
          <w:sz w:val="22"/>
          <w:szCs w:val="22"/>
        </w:rPr>
        <w:t xml:space="preserve"> </w:t>
      </w:r>
      <w:r w:rsidRPr="00122AAE">
        <w:rPr>
          <w:rFonts w:eastAsia="Arial"/>
          <w:sz w:val="22"/>
          <w:szCs w:val="22"/>
        </w:rPr>
        <w:t>in</w:t>
      </w:r>
      <w:r w:rsidRPr="00122AAE">
        <w:rPr>
          <w:rFonts w:eastAsia="Arial"/>
          <w:spacing w:val="1"/>
          <w:sz w:val="22"/>
          <w:szCs w:val="22"/>
        </w:rPr>
        <w:t xml:space="preserve"> </w:t>
      </w:r>
      <w:r w:rsidRPr="00122AAE">
        <w:rPr>
          <w:rFonts w:eastAsia="Arial"/>
          <w:spacing w:val="-1"/>
          <w:sz w:val="22"/>
          <w:szCs w:val="22"/>
        </w:rPr>
        <w:t>g</w:t>
      </w:r>
      <w:r w:rsidRPr="00122AAE">
        <w:rPr>
          <w:rFonts w:eastAsia="Arial"/>
          <w:sz w:val="22"/>
          <w:szCs w:val="22"/>
        </w:rPr>
        <w:t>ro</w:t>
      </w:r>
      <w:r w:rsidRPr="00122AAE">
        <w:rPr>
          <w:rFonts w:eastAsia="Arial"/>
          <w:spacing w:val="1"/>
          <w:sz w:val="22"/>
          <w:szCs w:val="22"/>
        </w:rPr>
        <w:t>u</w:t>
      </w:r>
      <w:r w:rsidRPr="00122AAE">
        <w:rPr>
          <w:rFonts w:eastAsia="Arial"/>
          <w:sz w:val="22"/>
          <w:szCs w:val="22"/>
        </w:rPr>
        <w:t>p</w:t>
      </w:r>
      <w:r w:rsidRPr="00122AAE">
        <w:rPr>
          <w:rFonts w:eastAsia="Arial"/>
          <w:spacing w:val="-1"/>
          <w:sz w:val="22"/>
          <w:szCs w:val="22"/>
        </w:rPr>
        <w:t xml:space="preserve"> </w:t>
      </w:r>
      <w:r w:rsidRPr="00122AAE">
        <w:rPr>
          <w:rFonts w:eastAsia="Arial"/>
          <w:spacing w:val="1"/>
          <w:sz w:val="22"/>
          <w:szCs w:val="22"/>
        </w:rPr>
        <w:t>me</w:t>
      </w:r>
      <w:r w:rsidRPr="00122AAE">
        <w:rPr>
          <w:rFonts w:eastAsia="Arial"/>
          <w:spacing w:val="-1"/>
          <w:sz w:val="22"/>
          <w:szCs w:val="22"/>
        </w:rPr>
        <w:t>e</w:t>
      </w:r>
      <w:r w:rsidRPr="00122AAE">
        <w:rPr>
          <w:rFonts w:eastAsia="Arial"/>
          <w:sz w:val="22"/>
          <w:szCs w:val="22"/>
        </w:rPr>
        <w:t>ti</w:t>
      </w:r>
      <w:r w:rsidRPr="00122AAE">
        <w:rPr>
          <w:rFonts w:eastAsia="Arial"/>
          <w:spacing w:val="1"/>
          <w:sz w:val="22"/>
          <w:szCs w:val="22"/>
        </w:rPr>
        <w:t>n</w:t>
      </w:r>
      <w:r w:rsidRPr="00122AAE">
        <w:rPr>
          <w:rFonts w:eastAsia="Arial"/>
          <w:spacing w:val="-1"/>
          <w:sz w:val="22"/>
          <w:szCs w:val="22"/>
        </w:rPr>
        <w:t>g</w:t>
      </w:r>
      <w:r w:rsidRPr="00122AAE">
        <w:rPr>
          <w:rFonts w:eastAsia="Arial"/>
          <w:sz w:val="22"/>
          <w:szCs w:val="22"/>
        </w:rPr>
        <w:t xml:space="preserve">s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w:t>
      </w:r>
      <w:r w:rsidRPr="00122AAE">
        <w:rPr>
          <w:rFonts w:eastAsia="Arial"/>
          <w:sz w:val="22"/>
          <w:szCs w:val="22"/>
        </w:rPr>
        <w:t>c</w:t>
      </w:r>
      <w:r w:rsidRPr="00122AAE">
        <w:rPr>
          <w:rFonts w:eastAsia="Arial"/>
          <w:spacing w:val="-1"/>
          <w:sz w:val="22"/>
          <w:szCs w:val="22"/>
        </w:rPr>
        <w:t>o</w:t>
      </w:r>
      <w:r w:rsidRPr="00122AAE">
        <w:rPr>
          <w:rFonts w:eastAsia="Arial"/>
          <w:spacing w:val="1"/>
          <w:sz w:val="22"/>
          <w:szCs w:val="22"/>
        </w:rPr>
        <w:t>n</w:t>
      </w:r>
      <w:r w:rsidRPr="00122AAE">
        <w:rPr>
          <w:rFonts w:eastAsia="Arial"/>
          <w:spacing w:val="-2"/>
          <w:sz w:val="22"/>
          <w:szCs w:val="22"/>
        </w:rPr>
        <w:t>v</w:t>
      </w:r>
      <w:r w:rsidRPr="00122AAE">
        <w:rPr>
          <w:rFonts w:eastAsia="Arial"/>
          <w:spacing w:val="1"/>
          <w:sz w:val="22"/>
          <w:szCs w:val="22"/>
        </w:rPr>
        <w:t>e</w:t>
      </w:r>
      <w:r w:rsidRPr="00122AAE">
        <w:rPr>
          <w:rFonts w:eastAsia="Arial"/>
          <w:sz w:val="22"/>
          <w:szCs w:val="22"/>
        </w:rPr>
        <w:t>rsatio</w:t>
      </w:r>
      <w:r w:rsidRPr="00122AAE">
        <w:rPr>
          <w:rFonts w:eastAsia="Arial"/>
          <w:spacing w:val="1"/>
          <w:sz w:val="22"/>
          <w:szCs w:val="22"/>
        </w:rPr>
        <w:t>n</w:t>
      </w:r>
      <w:r w:rsidRPr="00122AAE">
        <w:rPr>
          <w:rFonts w:eastAsia="Arial"/>
          <w:sz w:val="22"/>
          <w:szCs w:val="22"/>
        </w:rPr>
        <w:t>s.</w:t>
      </w:r>
    </w:p>
    <w:p w14:paraId="518F940D" w14:textId="77777777" w:rsidR="00481C18" w:rsidRPr="00122AAE" w:rsidRDefault="00481C18" w:rsidP="00481C18">
      <w:pPr>
        <w:widowControl w:val="0"/>
        <w:spacing w:before="15" w:line="260" w:lineRule="exact"/>
        <w:rPr>
          <w:rFonts w:eastAsia="Calibri"/>
          <w:sz w:val="22"/>
          <w:szCs w:val="22"/>
        </w:rPr>
      </w:pPr>
    </w:p>
    <w:p w14:paraId="0C2F9BBB" w14:textId="77777777" w:rsidR="00481C18" w:rsidRPr="00122AAE" w:rsidRDefault="00481C18" w:rsidP="00481C18">
      <w:pPr>
        <w:widowControl w:val="0"/>
        <w:ind w:left="112"/>
        <w:rPr>
          <w:rFonts w:eastAsia="Arial"/>
          <w:sz w:val="22"/>
          <w:szCs w:val="22"/>
        </w:rPr>
      </w:pPr>
      <w:r w:rsidRPr="00122AAE">
        <w:rPr>
          <w:rFonts w:eastAsia="Arial"/>
          <w:b/>
          <w:bCs/>
          <w:sz w:val="22"/>
          <w:szCs w:val="22"/>
        </w:rPr>
        <w:t>7.</w:t>
      </w:r>
      <w:r w:rsidRPr="00122AAE">
        <w:rPr>
          <w:rFonts w:eastAsia="Arial"/>
          <w:b/>
          <w:bCs/>
          <w:spacing w:val="-3"/>
          <w:sz w:val="22"/>
          <w:szCs w:val="22"/>
        </w:rPr>
        <w:t xml:space="preserve"> </w:t>
      </w:r>
      <w:r w:rsidRPr="00122AAE">
        <w:rPr>
          <w:rFonts w:eastAsia="Arial"/>
          <w:b/>
          <w:bCs/>
          <w:sz w:val="22"/>
          <w:szCs w:val="22"/>
        </w:rPr>
        <w:t>P</w:t>
      </w:r>
      <w:r w:rsidRPr="00122AAE">
        <w:rPr>
          <w:rFonts w:eastAsia="Arial"/>
          <w:b/>
          <w:bCs/>
          <w:spacing w:val="1"/>
          <w:sz w:val="22"/>
          <w:szCs w:val="22"/>
        </w:rPr>
        <w:t>r</w:t>
      </w:r>
      <w:r w:rsidRPr="00122AAE">
        <w:rPr>
          <w:rFonts w:eastAsia="Arial"/>
          <w:b/>
          <w:bCs/>
          <w:sz w:val="22"/>
          <w:szCs w:val="22"/>
        </w:rPr>
        <w:t>esum</w:t>
      </w:r>
      <w:r w:rsidRPr="00122AAE">
        <w:rPr>
          <w:rFonts w:eastAsia="Arial"/>
          <w:b/>
          <w:bCs/>
          <w:spacing w:val="1"/>
          <w:sz w:val="22"/>
          <w:szCs w:val="22"/>
        </w:rPr>
        <w:t>i</w:t>
      </w:r>
      <w:r w:rsidRPr="00122AAE">
        <w:rPr>
          <w:rFonts w:eastAsia="Arial"/>
          <w:b/>
          <w:bCs/>
          <w:sz w:val="22"/>
          <w:szCs w:val="22"/>
        </w:rPr>
        <w:t>ng</w:t>
      </w:r>
      <w:r w:rsidRPr="00122AAE">
        <w:rPr>
          <w:rFonts w:eastAsia="Arial"/>
          <w:b/>
          <w:bCs/>
          <w:spacing w:val="-18"/>
          <w:sz w:val="22"/>
          <w:szCs w:val="22"/>
        </w:rPr>
        <w:t xml:space="preserve"> </w:t>
      </w:r>
      <w:r w:rsidRPr="00122AAE">
        <w:rPr>
          <w:rFonts w:eastAsia="Arial"/>
          <w:b/>
          <w:bCs/>
          <w:spacing w:val="3"/>
          <w:sz w:val="22"/>
          <w:szCs w:val="22"/>
        </w:rPr>
        <w:t>P</w:t>
      </w:r>
      <w:r w:rsidRPr="00122AAE">
        <w:rPr>
          <w:rFonts w:eastAsia="Arial"/>
          <w:b/>
          <w:bCs/>
          <w:sz w:val="22"/>
          <w:szCs w:val="22"/>
        </w:rPr>
        <w:t>osi</w:t>
      </w:r>
      <w:r w:rsidRPr="00122AAE">
        <w:rPr>
          <w:rFonts w:eastAsia="Arial"/>
          <w:b/>
          <w:bCs/>
          <w:spacing w:val="-1"/>
          <w:sz w:val="22"/>
          <w:szCs w:val="22"/>
        </w:rPr>
        <w:t>t</w:t>
      </w:r>
      <w:r w:rsidRPr="00122AAE">
        <w:rPr>
          <w:rFonts w:eastAsia="Arial"/>
          <w:b/>
          <w:bCs/>
          <w:spacing w:val="4"/>
          <w:sz w:val="22"/>
          <w:szCs w:val="22"/>
        </w:rPr>
        <w:t>i</w:t>
      </w:r>
      <w:r w:rsidRPr="00122AAE">
        <w:rPr>
          <w:rFonts w:eastAsia="Arial"/>
          <w:b/>
          <w:bCs/>
          <w:spacing w:val="-5"/>
          <w:sz w:val="22"/>
          <w:szCs w:val="22"/>
        </w:rPr>
        <w:t>v</w:t>
      </w:r>
      <w:r w:rsidRPr="00122AAE">
        <w:rPr>
          <w:rFonts w:eastAsia="Arial"/>
          <w:b/>
          <w:bCs/>
          <w:sz w:val="22"/>
          <w:szCs w:val="22"/>
        </w:rPr>
        <w:t>e</w:t>
      </w:r>
      <w:r w:rsidRPr="00122AAE">
        <w:rPr>
          <w:rFonts w:eastAsia="Arial"/>
          <w:b/>
          <w:bCs/>
          <w:spacing w:val="-10"/>
          <w:sz w:val="22"/>
          <w:szCs w:val="22"/>
        </w:rPr>
        <w:t xml:space="preserve"> </w:t>
      </w:r>
      <w:r w:rsidRPr="00122AAE">
        <w:rPr>
          <w:rFonts w:eastAsia="Arial"/>
          <w:b/>
          <w:bCs/>
          <w:sz w:val="22"/>
          <w:szCs w:val="22"/>
        </w:rPr>
        <w:t>In</w:t>
      </w:r>
      <w:r w:rsidRPr="00122AAE">
        <w:rPr>
          <w:rFonts w:eastAsia="Arial"/>
          <w:b/>
          <w:bCs/>
          <w:spacing w:val="1"/>
          <w:sz w:val="22"/>
          <w:szCs w:val="22"/>
        </w:rPr>
        <w:t>t</w:t>
      </w:r>
      <w:r w:rsidRPr="00122AAE">
        <w:rPr>
          <w:rFonts w:eastAsia="Arial"/>
          <w:b/>
          <w:bCs/>
          <w:sz w:val="22"/>
          <w:szCs w:val="22"/>
        </w:rPr>
        <w:t>en</w:t>
      </w:r>
      <w:r w:rsidRPr="00122AAE">
        <w:rPr>
          <w:rFonts w:eastAsia="Arial"/>
          <w:b/>
          <w:bCs/>
          <w:spacing w:val="-1"/>
          <w:sz w:val="22"/>
          <w:szCs w:val="22"/>
        </w:rPr>
        <w:t>t</w:t>
      </w:r>
      <w:r w:rsidRPr="00122AAE">
        <w:rPr>
          <w:rFonts w:eastAsia="Arial"/>
          <w:b/>
          <w:bCs/>
          <w:spacing w:val="2"/>
          <w:sz w:val="22"/>
          <w:szCs w:val="22"/>
        </w:rPr>
        <w:t>i</w:t>
      </w:r>
      <w:r w:rsidRPr="00122AAE">
        <w:rPr>
          <w:rFonts w:eastAsia="Arial"/>
          <w:b/>
          <w:bCs/>
          <w:sz w:val="22"/>
          <w:szCs w:val="22"/>
        </w:rPr>
        <w:t>o</w:t>
      </w:r>
      <w:r w:rsidRPr="00122AAE">
        <w:rPr>
          <w:rFonts w:eastAsia="Arial"/>
          <w:b/>
          <w:bCs/>
          <w:spacing w:val="1"/>
          <w:sz w:val="22"/>
          <w:szCs w:val="22"/>
        </w:rPr>
        <w:t>n</w:t>
      </w:r>
      <w:r w:rsidRPr="00122AAE">
        <w:rPr>
          <w:rFonts w:eastAsia="Arial"/>
          <w:b/>
          <w:bCs/>
          <w:sz w:val="22"/>
          <w:szCs w:val="22"/>
        </w:rPr>
        <w:t>s</w:t>
      </w:r>
    </w:p>
    <w:p w14:paraId="197602B8" w14:textId="1CA883C7" w:rsidR="00481C18" w:rsidRPr="00122AAE" w:rsidRDefault="00481C18" w:rsidP="00481C18">
      <w:pPr>
        <w:widowControl w:val="0"/>
        <w:ind w:left="112"/>
        <w:rPr>
          <w:rFonts w:eastAsia="Arial"/>
          <w:sz w:val="22"/>
          <w:szCs w:val="22"/>
        </w:rPr>
      </w:pPr>
      <w:proofErr w:type="gramStart"/>
      <w:r w:rsidRPr="00122AAE">
        <w:rPr>
          <w:rFonts w:eastAsia="Arial"/>
          <w:sz w:val="22"/>
          <w:szCs w:val="22"/>
        </w:rPr>
        <w:t>Ass</w:t>
      </w:r>
      <w:r w:rsidRPr="00122AAE">
        <w:rPr>
          <w:rFonts w:eastAsia="Arial"/>
          <w:spacing w:val="1"/>
          <w:sz w:val="22"/>
          <w:szCs w:val="22"/>
        </w:rPr>
        <w:t>um</w:t>
      </w:r>
      <w:r w:rsidRPr="00122AAE">
        <w:rPr>
          <w:rFonts w:eastAsia="Arial"/>
          <w:spacing w:val="-3"/>
          <w:sz w:val="22"/>
          <w:szCs w:val="22"/>
        </w:rPr>
        <w:t>i</w:t>
      </w:r>
      <w:r w:rsidRPr="00122AAE">
        <w:rPr>
          <w:rFonts w:eastAsia="Arial"/>
          <w:spacing w:val="1"/>
          <w:sz w:val="22"/>
          <w:szCs w:val="22"/>
        </w:rPr>
        <w:t>n</w:t>
      </w:r>
      <w:r w:rsidRPr="00122AAE">
        <w:rPr>
          <w:rFonts w:eastAsia="Arial"/>
          <w:sz w:val="22"/>
          <w:szCs w:val="22"/>
        </w:rPr>
        <w:t>g</w:t>
      </w:r>
      <w:r w:rsidRPr="00122AAE">
        <w:rPr>
          <w:rFonts w:eastAsia="Arial"/>
          <w:spacing w:val="-1"/>
          <w:sz w:val="22"/>
          <w:szCs w:val="22"/>
        </w:rPr>
        <w:t xml:space="preserve"> </w:t>
      </w:r>
      <w:r w:rsidRPr="00122AAE">
        <w:rPr>
          <w:rFonts w:eastAsia="Arial"/>
          <w:spacing w:val="1"/>
          <w:sz w:val="22"/>
          <w:szCs w:val="22"/>
        </w:rPr>
        <w:t>tha</w:t>
      </w:r>
      <w:r w:rsidRPr="00122AAE">
        <w:rPr>
          <w:rFonts w:eastAsia="Arial"/>
          <w:sz w:val="22"/>
          <w:szCs w:val="22"/>
        </w:rPr>
        <w:t>t</w:t>
      </w:r>
      <w:proofErr w:type="gramEnd"/>
      <w:r w:rsidRPr="00122AAE">
        <w:rPr>
          <w:rFonts w:eastAsia="Arial"/>
          <w:spacing w:val="-2"/>
          <w:sz w:val="22"/>
          <w:szCs w:val="22"/>
        </w:rPr>
        <w:t xml:space="preserve"> </w:t>
      </w:r>
      <w:r w:rsidRPr="00122AAE">
        <w:rPr>
          <w:rFonts w:eastAsia="Arial"/>
          <w:spacing w:val="1"/>
          <w:sz w:val="22"/>
          <w:szCs w:val="22"/>
        </w:rPr>
        <w:t>o</w:t>
      </w:r>
      <w:r w:rsidRPr="00122AAE">
        <w:rPr>
          <w:rFonts w:eastAsia="Arial"/>
          <w:sz w:val="22"/>
          <w:szCs w:val="22"/>
        </w:rPr>
        <w:t>t</w:t>
      </w:r>
      <w:r w:rsidRPr="00122AAE">
        <w:rPr>
          <w:rFonts w:eastAsia="Arial"/>
          <w:spacing w:val="-1"/>
          <w:sz w:val="22"/>
          <w:szCs w:val="22"/>
        </w:rPr>
        <w:t>h</w:t>
      </w:r>
      <w:r w:rsidRPr="00122AAE">
        <w:rPr>
          <w:rFonts w:eastAsia="Arial"/>
          <w:spacing w:val="1"/>
          <w:sz w:val="22"/>
          <w:szCs w:val="22"/>
        </w:rPr>
        <w:t>e</w:t>
      </w:r>
      <w:r w:rsidRPr="00122AAE">
        <w:rPr>
          <w:rFonts w:eastAsia="Arial"/>
          <w:sz w:val="22"/>
          <w:szCs w:val="22"/>
        </w:rPr>
        <w:t>rs’</w:t>
      </w:r>
      <w:r w:rsidRPr="00122AAE">
        <w:rPr>
          <w:rFonts w:eastAsia="Arial"/>
          <w:spacing w:val="-1"/>
          <w:sz w:val="22"/>
          <w:szCs w:val="22"/>
        </w:rPr>
        <w:t xml:space="preserve"> </w:t>
      </w:r>
      <w:r w:rsidRPr="00122AAE">
        <w:rPr>
          <w:rFonts w:eastAsia="Arial"/>
          <w:sz w:val="22"/>
          <w:szCs w:val="22"/>
        </w:rPr>
        <w:t>i</w:t>
      </w:r>
      <w:r w:rsidRPr="00122AAE">
        <w:rPr>
          <w:rFonts w:eastAsia="Arial"/>
          <w:spacing w:val="1"/>
          <w:sz w:val="22"/>
          <w:szCs w:val="22"/>
        </w:rPr>
        <w:t>n</w:t>
      </w:r>
      <w:r w:rsidRPr="00122AAE">
        <w:rPr>
          <w:rFonts w:eastAsia="Arial"/>
          <w:sz w:val="22"/>
          <w:szCs w:val="22"/>
        </w:rPr>
        <w:t>t</w:t>
      </w:r>
      <w:r w:rsidRPr="00122AAE">
        <w:rPr>
          <w:rFonts w:eastAsia="Arial"/>
          <w:spacing w:val="1"/>
          <w:sz w:val="22"/>
          <w:szCs w:val="22"/>
        </w:rPr>
        <w:t>e</w:t>
      </w:r>
      <w:r w:rsidRPr="00122AAE">
        <w:rPr>
          <w:rFonts w:eastAsia="Arial"/>
          <w:spacing w:val="-1"/>
          <w:sz w:val="22"/>
          <w:szCs w:val="22"/>
        </w:rPr>
        <w:t>n</w:t>
      </w:r>
      <w:r w:rsidRPr="00122AAE">
        <w:rPr>
          <w:rFonts w:eastAsia="Arial"/>
          <w:sz w:val="22"/>
          <w:szCs w:val="22"/>
        </w:rPr>
        <w:t>ti</w:t>
      </w:r>
      <w:r w:rsidRPr="00122AAE">
        <w:rPr>
          <w:rFonts w:eastAsia="Arial"/>
          <w:spacing w:val="1"/>
          <w:sz w:val="22"/>
          <w:szCs w:val="22"/>
        </w:rPr>
        <w:t>on</w:t>
      </w:r>
      <w:r w:rsidRPr="00122AAE">
        <w:rPr>
          <w:rFonts w:eastAsia="Arial"/>
          <w:sz w:val="22"/>
          <w:szCs w:val="22"/>
        </w:rPr>
        <w:t>s</w:t>
      </w:r>
      <w:r w:rsidRPr="00122AAE">
        <w:rPr>
          <w:rFonts w:eastAsia="Arial"/>
          <w:spacing w:val="-2"/>
          <w:sz w:val="22"/>
          <w:szCs w:val="22"/>
        </w:rPr>
        <w:t xml:space="preserve"> </w:t>
      </w:r>
      <w:r w:rsidRPr="00122AAE">
        <w:rPr>
          <w:rFonts w:eastAsia="Arial"/>
          <w:spacing w:val="1"/>
          <w:sz w:val="22"/>
          <w:szCs w:val="22"/>
        </w:rPr>
        <w:t>a</w:t>
      </w:r>
      <w:r w:rsidRPr="00122AAE">
        <w:rPr>
          <w:rFonts w:eastAsia="Arial"/>
          <w:sz w:val="22"/>
          <w:szCs w:val="22"/>
        </w:rPr>
        <w:t xml:space="preserve">re </w:t>
      </w:r>
      <w:r w:rsidRPr="00122AAE">
        <w:rPr>
          <w:rFonts w:eastAsia="Arial"/>
          <w:spacing w:val="-1"/>
          <w:sz w:val="22"/>
          <w:szCs w:val="22"/>
        </w:rPr>
        <w:t>p</w:t>
      </w:r>
      <w:r w:rsidRPr="00122AAE">
        <w:rPr>
          <w:rFonts w:eastAsia="Arial"/>
          <w:spacing w:val="1"/>
          <w:sz w:val="22"/>
          <w:szCs w:val="22"/>
        </w:rPr>
        <w:t>o</w:t>
      </w:r>
      <w:r w:rsidRPr="00122AAE">
        <w:rPr>
          <w:rFonts w:eastAsia="Arial"/>
          <w:sz w:val="22"/>
          <w:szCs w:val="22"/>
        </w:rPr>
        <w:t>siti</w:t>
      </w:r>
      <w:r w:rsidRPr="00122AAE">
        <w:rPr>
          <w:rFonts w:eastAsia="Arial"/>
          <w:spacing w:val="-3"/>
          <w:sz w:val="22"/>
          <w:szCs w:val="22"/>
        </w:rPr>
        <w:t>v</w:t>
      </w:r>
      <w:r w:rsidRPr="00122AAE">
        <w:rPr>
          <w:rFonts w:eastAsia="Arial"/>
          <w:sz w:val="22"/>
          <w:szCs w:val="22"/>
        </w:rPr>
        <w:t>e</w:t>
      </w:r>
      <w:r w:rsidR="2C8D167A" w:rsidRPr="00122AAE">
        <w:rPr>
          <w:rFonts w:eastAsia="Arial"/>
          <w:sz w:val="22"/>
          <w:szCs w:val="22"/>
        </w:rPr>
        <w:t>,</w:t>
      </w:r>
      <w:r w:rsidRPr="00122AAE">
        <w:rPr>
          <w:rFonts w:eastAsia="Arial"/>
          <w:spacing w:val="1"/>
          <w:sz w:val="22"/>
          <w:szCs w:val="22"/>
        </w:rPr>
        <w:t xml:space="preserve"> p</w:t>
      </w:r>
      <w:r w:rsidRPr="00122AAE">
        <w:rPr>
          <w:rFonts w:eastAsia="Arial"/>
          <w:sz w:val="22"/>
          <w:szCs w:val="22"/>
        </w:rPr>
        <w:t>romo</w:t>
      </w:r>
      <w:r w:rsidRPr="00122AAE">
        <w:rPr>
          <w:rFonts w:eastAsia="Arial"/>
          <w:spacing w:val="1"/>
          <w:sz w:val="22"/>
          <w:szCs w:val="22"/>
        </w:rPr>
        <w:t>te</w:t>
      </w:r>
      <w:r w:rsidRPr="00122AAE">
        <w:rPr>
          <w:rFonts w:eastAsia="Arial"/>
          <w:sz w:val="22"/>
          <w:szCs w:val="22"/>
        </w:rPr>
        <w:t>s</w:t>
      </w:r>
      <w:r w:rsidRPr="00122AAE">
        <w:rPr>
          <w:rFonts w:eastAsia="Arial"/>
          <w:spacing w:val="-2"/>
          <w:sz w:val="22"/>
          <w:szCs w:val="22"/>
        </w:rPr>
        <w:t xml:space="preserve"> </w:t>
      </w:r>
      <w:r w:rsidRPr="00122AAE">
        <w:rPr>
          <w:rFonts w:eastAsia="Arial"/>
          <w:spacing w:val="1"/>
          <w:sz w:val="22"/>
          <w:szCs w:val="22"/>
        </w:rPr>
        <w:t>an</w:t>
      </w:r>
      <w:r w:rsidRPr="00122AAE">
        <w:rPr>
          <w:rFonts w:eastAsia="Arial"/>
          <w:sz w:val="22"/>
          <w:szCs w:val="22"/>
        </w:rPr>
        <w:t>d</w:t>
      </w:r>
      <w:r w:rsidRPr="00122AAE">
        <w:rPr>
          <w:rFonts w:eastAsia="Arial"/>
          <w:spacing w:val="-3"/>
          <w:sz w:val="22"/>
          <w:szCs w:val="22"/>
        </w:rPr>
        <w:t xml:space="preserve"> </w:t>
      </w:r>
      <w:r w:rsidRPr="00122AAE">
        <w:rPr>
          <w:rFonts w:eastAsia="Arial"/>
          <w:spacing w:val="3"/>
          <w:sz w:val="22"/>
          <w:szCs w:val="22"/>
        </w:rPr>
        <w:t>f</w:t>
      </w:r>
      <w:r w:rsidRPr="00122AAE">
        <w:rPr>
          <w:rFonts w:eastAsia="Arial"/>
          <w:spacing w:val="1"/>
          <w:sz w:val="22"/>
          <w:szCs w:val="22"/>
        </w:rPr>
        <w:t>a</w:t>
      </w:r>
      <w:r w:rsidRPr="00122AAE">
        <w:rPr>
          <w:rFonts w:eastAsia="Arial"/>
          <w:sz w:val="22"/>
          <w:szCs w:val="22"/>
        </w:rPr>
        <w:t>ci</w:t>
      </w:r>
      <w:r w:rsidRPr="00122AAE">
        <w:rPr>
          <w:rFonts w:eastAsia="Arial"/>
          <w:spacing w:val="-1"/>
          <w:sz w:val="22"/>
          <w:szCs w:val="22"/>
        </w:rPr>
        <w:t>l</w:t>
      </w:r>
      <w:r w:rsidRPr="00122AAE">
        <w:rPr>
          <w:rFonts w:eastAsia="Arial"/>
          <w:sz w:val="22"/>
          <w:szCs w:val="22"/>
        </w:rPr>
        <w:t>it</w:t>
      </w:r>
      <w:r w:rsidRPr="00122AAE">
        <w:rPr>
          <w:rFonts w:eastAsia="Arial"/>
          <w:spacing w:val="8"/>
          <w:sz w:val="22"/>
          <w:szCs w:val="22"/>
        </w:rPr>
        <w:t>a</w:t>
      </w:r>
      <w:r w:rsidRPr="00122AAE">
        <w:rPr>
          <w:rFonts w:eastAsia="Arial"/>
          <w:spacing w:val="-2"/>
          <w:sz w:val="22"/>
          <w:szCs w:val="22"/>
        </w:rPr>
        <w:t>t</w:t>
      </w:r>
      <w:r w:rsidRPr="00122AAE">
        <w:rPr>
          <w:rFonts w:eastAsia="Arial"/>
          <w:spacing w:val="-1"/>
          <w:sz w:val="22"/>
          <w:szCs w:val="22"/>
        </w:rPr>
        <w:t>e</w:t>
      </w:r>
      <w:r w:rsidRPr="00122AAE">
        <w:rPr>
          <w:rFonts w:eastAsia="Arial"/>
          <w:sz w:val="22"/>
          <w:szCs w:val="22"/>
        </w:rPr>
        <w:t xml:space="preserve">s </w:t>
      </w:r>
      <w:r w:rsidRPr="00122AAE">
        <w:rPr>
          <w:rFonts w:eastAsia="Arial"/>
          <w:spacing w:val="2"/>
          <w:sz w:val="22"/>
          <w:szCs w:val="22"/>
        </w:rPr>
        <w:t>m</w:t>
      </w:r>
      <w:r w:rsidRPr="00122AAE">
        <w:rPr>
          <w:rFonts w:eastAsia="Arial"/>
          <w:spacing w:val="-1"/>
          <w:sz w:val="22"/>
          <w:szCs w:val="22"/>
        </w:rPr>
        <w:t>e</w:t>
      </w:r>
      <w:r w:rsidRPr="00122AAE">
        <w:rPr>
          <w:rFonts w:eastAsia="Arial"/>
          <w:spacing w:val="1"/>
          <w:sz w:val="22"/>
          <w:szCs w:val="22"/>
        </w:rPr>
        <w:t>an</w:t>
      </w:r>
      <w:r w:rsidRPr="00122AAE">
        <w:rPr>
          <w:rFonts w:eastAsia="Arial"/>
          <w:sz w:val="22"/>
          <w:szCs w:val="22"/>
        </w:rPr>
        <w:t>in</w:t>
      </w:r>
      <w:r w:rsidRPr="00122AAE">
        <w:rPr>
          <w:rFonts w:eastAsia="Arial"/>
          <w:spacing w:val="-3"/>
          <w:sz w:val="22"/>
          <w:szCs w:val="22"/>
        </w:rPr>
        <w:t>g</w:t>
      </w:r>
      <w:r w:rsidRPr="00122AAE">
        <w:rPr>
          <w:rFonts w:eastAsia="Arial"/>
          <w:spacing w:val="3"/>
          <w:sz w:val="22"/>
          <w:szCs w:val="22"/>
        </w:rPr>
        <w:t>f</w:t>
      </w:r>
      <w:r w:rsidRPr="00122AAE">
        <w:rPr>
          <w:rFonts w:eastAsia="Arial"/>
          <w:spacing w:val="1"/>
          <w:sz w:val="22"/>
          <w:szCs w:val="22"/>
        </w:rPr>
        <w:t>u</w:t>
      </w:r>
      <w:r w:rsidRPr="00122AAE">
        <w:rPr>
          <w:rFonts w:eastAsia="Arial"/>
          <w:sz w:val="22"/>
          <w:szCs w:val="22"/>
        </w:rPr>
        <w:t>l</w:t>
      </w:r>
      <w:r w:rsidRPr="00122AAE">
        <w:rPr>
          <w:rFonts w:eastAsia="Arial"/>
          <w:spacing w:val="-2"/>
          <w:sz w:val="22"/>
          <w:szCs w:val="22"/>
        </w:rPr>
        <w:t xml:space="preserve"> </w:t>
      </w:r>
      <w:r w:rsidRPr="00122AAE">
        <w:rPr>
          <w:rFonts w:eastAsia="Arial"/>
          <w:spacing w:val="1"/>
          <w:sz w:val="22"/>
          <w:szCs w:val="22"/>
        </w:rPr>
        <w:t>d</w:t>
      </w:r>
      <w:r w:rsidRPr="00122AAE">
        <w:rPr>
          <w:rFonts w:eastAsia="Arial"/>
          <w:sz w:val="22"/>
          <w:szCs w:val="22"/>
        </w:rPr>
        <w:t>ial</w:t>
      </w:r>
      <w:r w:rsidRPr="00122AAE">
        <w:rPr>
          <w:rFonts w:eastAsia="Arial"/>
          <w:spacing w:val="1"/>
          <w:sz w:val="22"/>
          <w:szCs w:val="22"/>
        </w:rPr>
        <w:t>o</w:t>
      </w:r>
      <w:r w:rsidRPr="00122AAE">
        <w:rPr>
          <w:rFonts w:eastAsia="Arial"/>
          <w:spacing w:val="-1"/>
          <w:sz w:val="22"/>
          <w:szCs w:val="22"/>
        </w:rPr>
        <w:t>g</w:t>
      </w:r>
      <w:r w:rsidRPr="00122AAE">
        <w:rPr>
          <w:rFonts w:eastAsia="Arial"/>
          <w:spacing w:val="1"/>
          <w:sz w:val="22"/>
          <w:szCs w:val="22"/>
        </w:rPr>
        <w:t>u</w:t>
      </w:r>
      <w:r w:rsidRPr="00122AAE">
        <w:rPr>
          <w:rFonts w:eastAsia="Arial"/>
          <w:sz w:val="22"/>
          <w:szCs w:val="22"/>
        </w:rPr>
        <w:t>e</w:t>
      </w:r>
      <w:r w:rsidRPr="00122AAE">
        <w:rPr>
          <w:rFonts w:eastAsia="Arial"/>
          <w:spacing w:val="-1"/>
          <w:sz w:val="22"/>
          <w:szCs w:val="22"/>
        </w:rPr>
        <w:t xml:space="preserve"> </w:t>
      </w:r>
      <w:r w:rsidRPr="00122AAE">
        <w:rPr>
          <w:rFonts w:eastAsia="Arial"/>
          <w:spacing w:val="1"/>
          <w:sz w:val="22"/>
          <w:szCs w:val="22"/>
        </w:rPr>
        <w:t>an</w:t>
      </w:r>
      <w:r w:rsidRPr="00122AAE">
        <w:rPr>
          <w:rFonts w:eastAsia="Arial"/>
          <w:sz w:val="22"/>
          <w:szCs w:val="22"/>
        </w:rPr>
        <w:t xml:space="preserve">d </w:t>
      </w:r>
      <w:r w:rsidRPr="00122AAE">
        <w:rPr>
          <w:rFonts w:eastAsia="Arial"/>
          <w:spacing w:val="1"/>
          <w:sz w:val="22"/>
          <w:szCs w:val="22"/>
        </w:rPr>
        <w:t>d</w:t>
      </w:r>
      <w:r w:rsidRPr="00122AAE">
        <w:rPr>
          <w:rFonts w:eastAsia="Arial"/>
          <w:sz w:val="22"/>
          <w:szCs w:val="22"/>
        </w:rPr>
        <w:t>iscussi</w:t>
      </w:r>
      <w:r w:rsidRPr="00122AAE">
        <w:rPr>
          <w:rFonts w:eastAsia="Arial"/>
          <w:spacing w:val="1"/>
          <w:sz w:val="22"/>
          <w:szCs w:val="22"/>
        </w:rPr>
        <w:t>on</w:t>
      </w:r>
      <w:r w:rsidRPr="00122AAE">
        <w:rPr>
          <w:rFonts w:eastAsia="Arial"/>
          <w:sz w:val="22"/>
          <w:szCs w:val="22"/>
        </w:rPr>
        <w:t>,</w:t>
      </w:r>
      <w:r w:rsidRPr="00122AAE">
        <w:rPr>
          <w:rFonts w:eastAsia="Arial"/>
          <w:spacing w:val="-1"/>
          <w:sz w:val="22"/>
          <w:szCs w:val="22"/>
        </w:rPr>
        <w:t xml:space="preserve"> </w:t>
      </w:r>
      <w:r w:rsidRPr="00122AAE">
        <w:rPr>
          <w:rFonts w:eastAsia="Arial"/>
          <w:spacing w:val="1"/>
          <w:sz w:val="22"/>
          <w:szCs w:val="22"/>
        </w:rPr>
        <w:t>a</w:t>
      </w:r>
      <w:r w:rsidRPr="00122AAE">
        <w:rPr>
          <w:rFonts w:eastAsia="Arial"/>
          <w:spacing w:val="-1"/>
          <w:sz w:val="22"/>
          <w:szCs w:val="22"/>
        </w:rPr>
        <w:t>n</w:t>
      </w:r>
      <w:r w:rsidRPr="00122AAE">
        <w:rPr>
          <w:rFonts w:eastAsia="Arial"/>
          <w:sz w:val="22"/>
          <w:szCs w:val="22"/>
        </w:rPr>
        <w:t>d</w:t>
      </w:r>
      <w:r w:rsidRPr="00122AAE">
        <w:rPr>
          <w:rFonts w:eastAsia="Arial"/>
          <w:spacing w:val="1"/>
          <w:sz w:val="22"/>
          <w:szCs w:val="22"/>
        </w:rPr>
        <w:t xml:space="preserve"> p</w:t>
      </w:r>
      <w:r w:rsidRPr="00122AAE">
        <w:rPr>
          <w:rFonts w:eastAsia="Arial"/>
          <w:sz w:val="22"/>
          <w:szCs w:val="22"/>
        </w:rPr>
        <w:t>re</w:t>
      </w:r>
      <w:r w:rsidRPr="00122AAE">
        <w:rPr>
          <w:rFonts w:eastAsia="Arial"/>
          <w:spacing w:val="-2"/>
          <w:sz w:val="22"/>
          <w:szCs w:val="22"/>
        </w:rPr>
        <w:t>v</w:t>
      </w:r>
      <w:r w:rsidRPr="00122AAE">
        <w:rPr>
          <w:rFonts w:eastAsia="Arial"/>
          <w:spacing w:val="1"/>
          <w:sz w:val="22"/>
          <w:szCs w:val="22"/>
        </w:rPr>
        <w:t>e</w:t>
      </w:r>
      <w:r w:rsidRPr="00122AAE">
        <w:rPr>
          <w:rFonts w:eastAsia="Arial"/>
          <w:spacing w:val="-1"/>
          <w:sz w:val="22"/>
          <w:szCs w:val="22"/>
        </w:rPr>
        <w:t>n</w:t>
      </w:r>
      <w:r w:rsidRPr="00122AAE">
        <w:rPr>
          <w:rFonts w:eastAsia="Arial"/>
          <w:sz w:val="22"/>
          <w:szCs w:val="22"/>
        </w:rPr>
        <w:t>ts</w:t>
      </w:r>
      <w:r w:rsidRPr="00122AAE">
        <w:rPr>
          <w:rFonts w:eastAsia="Arial"/>
          <w:spacing w:val="1"/>
          <w:sz w:val="22"/>
          <w:szCs w:val="22"/>
        </w:rPr>
        <w:t xml:space="preserve"> un</w:t>
      </w:r>
      <w:r w:rsidRPr="00122AAE">
        <w:rPr>
          <w:rFonts w:eastAsia="Arial"/>
          <w:sz w:val="22"/>
          <w:szCs w:val="22"/>
        </w:rPr>
        <w:t>i</w:t>
      </w:r>
      <w:r w:rsidRPr="00122AAE">
        <w:rPr>
          <w:rFonts w:eastAsia="Arial"/>
          <w:spacing w:val="-2"/>
          <w:sz w:val="22"/>
          <w:szCs w:val="22"/>
        </w:rPr>
        <w:t>n</w:t>
      </w:r>
      <w:r w:rsidRPr="00122AAE">
        <w:rPr>
          <w:rFonts w:eastAsia="Arial"/>
          <w:sz w:val="22"/>
          <w:szCs w:val="22"/>
        </w:rPr>
        <w:t>t</w:t>
      </w:r>
      <w:r w:rsidRPr="00122AAE">
        <w:rPr>
          <w:rFonts w:eastAsia="Arial"/>
          <w:spacing w:val="1"/>
          <w:sz w:val="22"/>
          <w:szCs w:val="22"/>
        </w:rPr>
        <w:t>e</w:t>
      </w:r>
      <w:r w:rsidRPr="00122AAE">
        <w:rPr>
          <w:rFonts w:eastAsia="Arial"/>
          <w:spacing w:val="-1"/>
          <w:sz w:val="22"/>
          <w:szCs w:val="22"/>
        </w:rPr>
        <w:t>n</w:t>
      </w:r>
      <w:r w:rsidRPr="00122AAE">
        <w:rPr>
          <w:rFonts w:eastAsia="Arial"/>
          <w:sz w:val="22"/>
          <w:szCs w:val="22"/>
        </w:rPr>
        <w:t>ti</w:t>
      </w:r>
      <w:r w:rsidRPr="00122AAE">
        <w:rPr>
          <w:rFonts w:eastAsia="Arial"/>
          <w:spacing w:val="1"/>
          <w:sz w:val="22"/>
          <w:szCs w:val="22"/>
        </w:rPr>
        <w:t>ona</w:t>
      </w:r>
      <w:r w:rsidRPr="00122AAE">
        <w:rPr>
          <w:rFonts w:eastAsia="Arial"/>
          <w:sz w:val="22"/>
          <w:szCs w:val="22"/>
        </w:rPr>
        <w:t>l</w:t>
      </w:r>
      <w:r w:rsidRPr="00122AAE">
        <w:rPr>
          <w:rFonts w:eastAsia="Arial"/>
          <w:spacing w:val="-2"/>
          <w:sz w:val="22"/>
          <w:szCs w:val="22"/>
        </w:rPr>
        <w:t xml:space="preserve"> </w:t>
      </w:r>
      <w:r w:rsidRPr="00122AAE">
        <w:rPr>
          <w:rFonts w:eastAsia="Arial"/>
          <w:spacing w:val="1"/>
          <w:sz w:val="22"/>
          <w:szCs w:val="22"/>
        </w:rPr>
        <w:t>pu</w:t>
      </w:r>
      <w:r w:rsidRPr="00122AAE">
        <w:rPr>
          <w:rFonts w:eastAsia="Arial"/>
          <w:spacing w:val="5"/>
          <w:sz w:val="22"/>
          <w:szCs w:val="22"/>
        </w:rPr>
        <w:t>t</w:t>
      </w:r>
      <w:r w:rsidRPr="00122AAE">
        <w:rPr>
          <w:rFonts w:eastAsia="Arial"/>
          <w:spacing w:val="-3"/>
          <w:sz w:val="22"/>
          <w:szCs w:val="22"/>
        </w:rPr>
        <w:t>-</w:t>
      </w:r>
      <w:r w:rsidRPr="00122AAE">
        <w:rPr>
          <w:rFonts w:eastAsia="Arial"/>
          <w:spacing w:val="1"/>
          <w:sz w:val="22"/>
          <w:szCs w:val="22"/>
        </w:rPr>
        <w:t>d</w:t>
      </w:r>
      <w:r w:rsidRPr="00122AAE">
        <w:rPr>
          <w:rFonts w:eastAsia="Arial"/>
          <w:spacing w:val="-1"/>
          <w:sz w:val="22"/>
          <w:szCs w:val="22"/>
        </w:rPr>
        <w:t>o</w:t>
      </w:r>
      <w:r w:rsidRPr="00122AAE">
        <w:rPr>
          <w:rFonts w:eastAsia="Arial"/>
          <w:spacing w:val="-3"/>
          <w:sz w:val="22"/>
          <w:szCs w:val="22"/>
        </w:rPr>
        <w:t>w</w:t>
      </w:r>
      <w:r w:rsidRPr="00122AAE">
        <w:rPr>
          <w:rFonts w:eastAsia="Arial"/>
          <w:spacing w:val="1"/>
          <w:sz w:val="22"/>
          <w:szCs w:val="22"/>
        </w:rPr>
        <w:t>n</w:t>
      </w:r>
      <w:r w:rsidRPr="00122AAE">
        <w:rPr>
          <w:rFonts w:eastAsia="Arial"/>
          <w:sz w:val="22"/>
          <w:szCs w:val="22"/>
        </w:rPr>
        <w:t>s. Using</w:t>
      </w:r>
      <w:r w:rsidRPr="00122AAE">
        <w:rPr>
          <w:rFonts w:eastAsia="Arial"/>
          <w:spacing w:val="-1"/>
          <w:sz w:val="22"/>
          <w:szCs w:val="22"/>
        </w:rPr>
        <w:t xml:space="preserve"> </w:t>
      </w:r>
      <w:r w:rsidRPr="00122AAE">
        <w:rPr>
          <w:rFonts w:eastAsia="Arial"/>
          <w:spacing w:val="1"/>
          <w:sz w:val="22"/>
          <w:szCs w:val="22"/>
        </w:rPr>
        <w:t>po</w:t>
      </w:r>
      <w:r w:rsidRPr="00122AAE">
        <w:rPr>
          <w:rFonts w:eastAsia="Arial"/>
          <w:sz w:val="22"/>
          <w:szCs w:val="22"/>
        </w:rPr>
        <w:t>siti</w:t>
      </w:r>
      <w:r w:rsidRPr="00122AAE">
        <w:rPr>
          <w:rFonts w:eastAsia="Arial"/>
          <w:spacing w:val="-3"/>
          <w:sz w:val="22"/>
          <w:szCs w:val="22"/>
        </w:rPr>
        <w:t>v</w:t>
      </w:r>
      <w:r w:rsidRPr="00122AAE">
        <w:rPr>
          <w:rFonts w:eastAsia="Arial"/>
          <w:sz w:val="22"/>
          <w:szCs w:val="22"/>
        </w:rPr>
        <w:t>e</w:t>
      </w:r>
      <w:r w:rsidRPr="00122AAE">
        <w:rPr>
          <w:rFonts w:eastAsia="Arial"/>
          <w:spacing w:val="1"/>
          <w:sz w:val="22"/>
          <w:szCs w:val="22"/>
        </w:rPr>
        <w:t xml:space="preserve"> </w:t>
      </w:r>
      <w:r w:rsidRPr="00122AAE">
        <w:rPr>
          <w:rFonts w:eastAsia="Arial"/>
          <w:sz w:val="22"/>
          <w:szCs w:val="22"/>
        </w:rPr>
        <w:t>i</w:t>
      </w:r>
      <w:r w:rsidRPr="00122AAE">
        <w:rPr>
          <w:rFonts w:eastAsia="Arial"/>
          <w:spacing w:val="1"/>
          <w:sz w:val="22"/>
          <w:szCs w:val="22"/>
        </w:rPr>
        <w:t>n</w:t>
      </w:r>
      <w:r w:rsidRPr="00122AAE">
        <w:rPr>
          <w:rFonts w:eastAsia="Arial"/>
          <w:sz w:val="22"/>
          <w:szCs w:val="22"/>
        </w:rPr>
        <w:t>t</w:t>
      </w:r>
      <w:r w:rsidRPr="00122AAE">
        <w:rPr>
          <w:rFonts w:eastAsia="Arial"/>
          <w:spacing w:val="1"/>
          <w:sz w:val="22"/>
          <w:szCs w:val="22"/>
        </w:rPr>
        <w:t>en</w:t>
      </w:r>
      <w:r w:rsidRPr="00122AAE">
        <w:rPr>
          <w:rFonts w:eastAsia="Arial"/>
          <w:sz w:val="22"/>
          <w:szCs w:val="22"/>
        </w:rPr>
        <w:t>ti</w:t>
      </w:r>
      <w:r w:rsidRPr="00122AAE">
        <w:rPr>
          <w:rFonts w:eastAsia="Arial"/>
          <w:spacing w:val="-1"/>
          <w:sz w:val="22"/>
          <w:szCs w:val="22"/>
        </w:rPr>
        <w:t>o</w:t>
      </w:r>
      <w:r w:rsidRPr="00122AAE">
        <w:rPr>
          <w:rFonts w:eastAsia="Arial"/>
          <w:spacing w:val="1"/>
          <w:sz w:val="22"/>
          <w:szCs w:val="22"/>
        </w:rPr>
        <w:t>n</w:t>
      </w:r>
      <w:r w:rsidRPr="00122AAE">
        <w:rPr>
          <w:rFonts w:eastAsia="Arial"/>
          <w:sz w:val="22"/>
          <w:szCs w:val="22"/>
        </w:rPr>
        <w:t>s in</w:t>
      </w:r>
      <w:r w:rsidRPr="00122AAE">
        <w:rPr>
          <w:rFonts w:eastAsia="Arial"/>
          <w:spacing w:val="1"/>
          <w:sz w:val="22"/>
          <w:szCs w:val="22"/>
        </w:rPr>
        <w:t xml:space="preserve"> </w:t>
      </w:r>
      <w:r w:rsidRPr="00122AAE">
        <w:rPr>
          <w:rFonts w:eastAsia="Arial"/>
          <w:sz w:val="22"/>
          <w:szCs w:val="22"/>
        </w:rPr>
        <w:t>s</w:t>
      </w:r>
      <w:r w:rsidRPr="00122AAE">
        <w:rPr>
          <w:rFonts w:eastAsia="Arial"/>
          <w:spacing w:val="-1"/>
          <w:sz w:val="22"/>
          <w:szCs w:val="22"/>
        </w:rPr>
        <w:t>p</w:t>
      </w:r>
      <w:r w:rsidRPr="00122AAE">
        <w:rPr>
          <w:rFonts w:eastAsia="Arial"/>
          <w:spacing w:val="1"/>
          <w:sz w:val="22"/>
          <w:szCs w:val="22"/>
        </w:rPr>
        <w:t>ee</w:t>
      </w:r>
      <w:r w:rsidRPr="00122AAE">
        <w:rPr>
          <w:rFonts w:eastAsia="Arial"/>
          <w:spacing w:val="-2"/>
          <w:sz w:val="22"/>
          <w:szCs w:val="22"/>
        </w:rPr>
        <w:t>c</w:t>
      </w:r>
      <w:r w:rsidRPr="00122AAE">
        <w:rPr>
          <w:rFonts w:eastAsia="Arial"/>
          <w:sz w:val="22"/>
          <w:szCs w:val="22"/>
        </w:rPr>
        <w:t>h</w:t>
      </w:r>
      <w:r w:rsidRPr="00122AAE">
        <w:rPr>
          <w:rFonts w:eastAsia="Arial"/>
          <w:spacing w:val="1"/>
          <w:sz w:val="22"/>
          <w:szCs w:val="22"/>
        </w:rPr>
        <w:t xml:space="preserve"> </w:t>
      </w:r>
      <w:r w:rsidRPr="00122AAE">
        <w:rPr>
          <w:rFonts w:eastAsia="Arial"/>
          <w:sz w:val="22"/>
          <w:szCs w:val="22"/>
        </w:rPr>
        <w:t xml:space="preserve">is </w:t>
      </w:r>
      <w:r w:rsidRPr="00122AAE">
        <w:rPr>
          <w:rFonts w:eastAsia="Arial"/>
          <w:spacing w:val="-1"/>
          <w:sz w:val="22"/>
          <w:szCs w:val="22"/>
        </w:rPr>
        <w:t>on</w:t>
      </w:r>
      <w:r w:rsidRPr="00122AAE">
        <w:rPr>
          <w:rFonts w:eastAsia="Arial"/>
          <w:sz w:val="22"/>
          <w:szCs w:val="22"/>
        </w:rPr>
        <w:t xml:space="preserve">e </w:t>
      </w:r>
      <w:r w:rsidRPr="00122AAE">
        <w:rPr>
          <w:rFonts w:eastAsia="Arial"/>
          <w:spacing w:val="1"/>
          <w:sz w:val="22"/>
          <w:szCs w:val="22"/>
        </w:rPr>
        <w:t>man</w:t>
      </w:r>
      <w:r w:rsidRPr="00122AAE">
        <w:rPr>
          <w:rFonts w:eastAsia="Arial"/>
          <w:spacing w:val="-3"/>
          <w:sz w:val="22"/>
          <w:szCs w:val="22"/>
        </w:rPr>
        <w:t>i</w:t>
      </w:r>
      <w:r w:rsidRPr="00122AAE">
        <w:rPr>
          <w:rFonts w:eastAsia="Arial"/>
          <w:sz w:val="22"/>
          <w:szCs w:val="22"/>
        </w:rPr>
        <w:t>f</w:t>
      </w:r>
      <w:r w:rsidRPr="00122AAE">
        <w:rPr>
          <w:rFonts w:eastAsia="Arial"/>
          <w:spacing w:val="1"/>
          <w:sz w:val="22"/>
          <w:szCs w:val="22"/>
        </w:rPr>
        <w:t>e</w:t>
      </w:r>
      <w:r w:rsidRPr="00122AAE">
        <w:rPr>
          <w:rFonts w:eastAsia="Arial"/>
          <w:sz w:val="22"/>
          <w:szCs w:val="22"/>
        </w:rPr>
        <w:t>st</w:t>
      </w:r>
      <w:r w:rsidRPr="00122AAE">
        <w:rPr>
          <w:rFonts w:eastAsia="Arial"/>
          <w:spacing w:val="-1"/>
          <w:sz w:val="22"/>
          <w:szCs w:val="22"/>
        </w:rPr>
        <w:t>a</w:t>
      </w:r>
      <w:r w:rsidRPr="00122AAE">
        <w:rPr>
          <w:rFonts w:eastAsia="Arial"/>
          <w:sz w:val="22"/>
          <w:szCs w:val="22"/>
        </w:rPr>
        <w:t>ti</w:t>
      </w:r>
      <w:r w:rsidRPr="00122AAE">
        <w:rPr>
          <w:rFonts w:eastAsia="Arial"/>
          <w:spacing w:val="1"/>
          <w:sz w:val="22"/>
          <w:szCs w:val="22"/>
        </w:rPr>
        <w:t>o</w:t>
      </w:r>
      <w:r w:rsidRPr="00122AAE">
        <w:rPr>
          <w:rFonts w:eastAsia="Arial"/>
          <w:sz w:val="22"/>
          <w:szCs w:val="22"/>
        </w:rPr>
        <w:t>n</w:t>
      </w:r>
      <w:r w:rsidRPr="00122AAE">
        <w:rPr>
          <w:rFonts w:eastAsia="Arial"/>
          <w:spacing w:val="-1"/>
          <w:sz w:val="22"/>
          <w:szCs w:val="22"/>
        </w:rPr>
        <w:t xml:space="preserve"> o</w:t>
      </w:r>
      <w:r w:rsidRPr="00122AAE">
        <w:rPr>
          <w:rFonts w:eastAsia="Arial"/>
          <w:sz w:val="22"/>
          <w:szCs w:val="22"/>
        </w:rPr>
        <w:t>f</w:t>
      </w:r>
      <w:r w:rsidRPr="00122AAE">
        <w:rPr>
          <w:rFonts w:eastAsia="Arial"/>
          <w:spacing w:val="3"/>
          <w:sz w:val="22"/>
          <w:szCs w:val="22"/>
        </w:rPr>
        <w:t xml:space="preserve"> </w:t>
      </w:r>
      <w:r w:rsidRPr="00122AAE">
        <w:rPr>
          <w:rFonts w:eastAsia="Arial"/>
          <w:spacing w:val="-1"/>
          <w:sz w:val="22"/>
          <w:szCs w:val="22"/>
        </w:rPr>
        <w:t>t</w:t>
      </w:r>
      <w:r w:rsidRPr="00122AAE">
        <w:rPr>
          <w:rFonts w:eastAsia="Arial"/>
          <w:spacing w:val="1"/>
          <w:sz w:val="22"/>
          <w:szCs w:val="22"/>
        </w:rPr>
        <w:t>h</w:t>
      </w:r>
      <w:r w:rsidRPr="00122AAE">
        <w:rPr>
          <w:rFonts w:eastAsia="Arial"/>
          <w:sz w:val="22"/>
          <w:szCs w:val="22"/>
        </w:rPr>
        <w:t xml:space="preserve">is </w:t>
      </w:r>
      <w:r w:rsidRPr="00122AAE">
        <w:rPr>
          <w:rFonts w:eastAsia="Arial"/>
          <w:spacing w:val="-1"/>
          <w:sz w:val="22"/>
          <w:szCs w:val="22"/>
        </w:rPr>
        <w:t>n</w:t>
      </w:r>
      <w:r w:rsidRPr="00122AAE">
        <w:rPr>
          <w:rFonts w:eastAsia="Arial"/>
          <w:spacing w:val="1"/>
          <w:sz w:val="22"/>
          <w:szCs w:val="22"/>
        </w:rPr>
        <w:t>o</w:t>
      </w:r>
      <w:r w:rsidRPr="00122AAE">
        <w:rPr>
          <w:rFonts w:eastAsia="Arial"/>
          <w:sz w:val="22"/>
          <w:szCs w:val="22"/>
        </w:rPr>
        <w:t>r</w:t>
      </w:r>
      <w:r w:rsidRPr="00122AAE">
        <w:rPr>
          <w:rFonts w:eastAsia="Arial"/>
          <w:spacing w:val="1"/>
          <w:sz w:val="22"/>
          <w:szCs w:val="22"/>
        </w:rPr>
        <w:t>m</w:t>
      </w:r>
      <w:r w:rsidRPr="00122AAE">
        <w:rPr>
          <w:rFonts w:eastAsia="Arial"/>
          <w:sz w:val="22"/>
          <w:szCs w:val="22"/>
        </w:rPr>
        <w:t>.</w:t>
      </w:r>
    </w:p>
    <w:p w14:paraId="5F52FFA5" w14:textId="77777777" w:rsidR="00481C18" w:rsidRPr="004C364E" w:rsidRDefault="00481C18" w:rsidP="00481C18"/>
    <w:p w14:paraId="0E263CA1" w14:textId="77777777" w:rsidR="00481C18" w:rsidRPr="008B50D5" w:rsidRDefault="00481C18" w:rsidP="00481C18">
      <w:pPr>
        <w:pStyle w:val="NormalWeb"/>
        <w:spacing w:before="38" w:beforeAutospacing="0" w:after="0" w:afterAutospacing="0"/>
        <w:jc w:val="right"/>
      </w:pPr>
      <w:r w:rsidRPr="008B50D5">
        <w:rPr>
          <w:rFonts w:eastAsia="+mn-ea"/>
          <w:b/>
          <w:bCs/>
          <w:color w:val="000000"/>
          <w:kern w:val="24"/>
          <w:sz w:val="16"/>
          <w:szCs w:val="16"/>
        </w:rPr>
        <w:t xml:space="preserve">Thinking Collaborative </w:t>
      </w:r>
      <w:r w:rsidRPr="008B50D5">
        <w:rPr>
          <w:rFonts w:eastAsia="+mn-ea"/>
          <w:b/>
          <w:bCs/>
          <w:color w:val="000000"/>
          <w:kern w:val="24"/>
          <w:sz w:val="22"/>
          <w:szCs w:val="22"/>
        </w:rPr>
        <w:t xml:space="preserve">– </w:t>
      </w:r>
      <w:r w:rsidRPr="008B50D5">
        <w:rPr>
          <w:rFonts w:eastAsia="+mn-ea"/>
          <w:b/>
          <w:bCs/>
          <w:color w:val="000000"/>
          <w:kern w:val="24"/>
          <w:sz w:val="16"/>
          <w:szCs w:val="16"/>
        </w:rPr>
        <w:t xml:space="preserve">Adaptive Schools Seminars </w:t>
      </w:r>
    </w:p>
    <w:p w14:paraId="6BF09E3D" w14:textId="77777777" w:rsidR="00481C18" w:rsidRPr="008B50D5" w:rsidRDefault="00284511" w:rsidP="00481C18">
      <w:pPr>
        <w:pStyle w:val="NormalWeb"/>
        <w:spacing w:before="43" w:beforeAutospacing="0" w:after="0" w:afterAutospacing="0"/>
        <w:jc w:val="right"/>
      </w:pPr>
      <w:hyperlink r:id="rId64" w:history="1">
        <w:r w:rsidR="00481C18" w:rsidRPr="008B50D5">
          <w:rPr>
            <w:rStyle w:val="Hyperlink"/>
            <w:rFonts w:eastAsia="+mn-ea"/>
            <w:b/>
            <w:bCs/>
            <w:color w:val="000000"/>
            <w:kern w:val="24"/>
            <w:sz w:val="18"/>
            <w:szCs w:val="18"/>
          </w:rPr>
          <w:t>www.thinkingcollaborative.com</w:t>
        </w:r>
      </w:hyperlink>
    </w:p>
    <w:p w14:paraId="3A7A6721" w14:textId="514F870B" w:rsidR="00481C18" w:rsidRDefault="00481C18">
      <w:pPr>
        <w:jc w:val="center"/>
        <w:rPr>
          <w:b/>
          <w:sz w:val="40"/>
          <w:szCs w:val="40"/>
        </w:rPr>
      </w:pPr>
      <w:r w:rsidRPr="004C364E">
        <w:rPr>
          <w:i/>
          <w:sz w:val="16"/>
          <w:szCs w:val="16"/>
        </w:rPr>
        <w:br w:type="page"/>
      </w:r>
    </w:p>
    <w:p w14:paraId="15E420ED" w14:textId="77777777" w:rsidR="00B30409" w:rsidRDefault="00DE0FB8" w:rsidP="00DE0FB8">
      <w:pPr>
        <w:spacing w:before="240"/>
        <w:ind w:right="590"/>
        <w:jc w:val="both"/>
        <w:rPr>
          <w:rFonts w:ascii="Calibri" w:eastAsia="Calibri" w:hAnsi="Calibri" w:cs="Calibri"/>
        </w:rPr>
      </w:pPr>
      <w:r>
        <w:rPr>
          <w:rFonts w:ascii="Calibri" w:eastAsia="Calibri" w:hAnsi="Calibri" w:cs="Calibri"/>
          <w:b/>
          <w:bCs/>
          <w:spacing w:val="-1"/>
        </w:rPr>
        <w:lastRenderedPageBreak/>
        <w:t>R</w:t>
      </w:r>
      <w:r w:rsidR="00B30409">
        <w:rPr>
          <w:rFonts w:ascii="Calibri" w:eastAsia="Calibri" w:hAnsi="Calibri" w:cs="Calibri"/>
          <w:b/>
          <w:bCs/>
          <w:spacing w:val="-1"/>
        </w:rPr>
        <w:t>e</w:t>
      </w:r>
      <w:r w:rsidR="00B30409">
        <w:rPr>
          <w:rFonts w:ascii="Calibri" w:eastAsia="Calibri" w:hAnsi="Calibri" w:cs="Calibri"/>
          <w:b/>
          <w:bCs/>
          <w:spacing w:val="1"/>
        </w:rPr>
        <w:t>fl</w:t>
      </w:r>
      <w:r w:rsidR="00B30409">
        <w:rPr>
          <w:rFonts w:ascii="Calibri" w:eastAsia="Calibri" w:hAnsi="Calibri" w:cs="Calibri"/>
          <w:b/>
          <w:bCs/>
          <w:spacing w:val="-1"/>
        </w:rPr>
        <w:t>e</w:t>
      </w:r>
      <w:r w:rsidR="00B30409">
        <w:rPr>
          <w:rFonts w:ascii="Calibri" w:eastAsia="Calibri" w:hAnsi="Calibri" w:cs="Calibri"/>
          <w:b/>
          <w:bCs/>
        </w:rPr>
        <w:t>c</w:t>
      </w:r>
      <w:r w:rsidR="00B30409">
        <w:rPr>
          <w:rFonts w:ascii="Calibri" w:eastAsia="Calibri" w:hAnsi="Calibri" w:cs="Calibri"/>
          <w:b/>
          <w:bCs/>
          <w:spacing w:val="1"/>
        </w:rPr>
        <w:t>ti</w:t>
      </w:r>
      <w:r w:rsidR="00B30409">
        <w:rPr>
          <w:rFonts w:ascii="Calibri" w:eastAsia="Calibri" w:hAnsi="Calibri" w:cs="Calibri"/>
          <w:b/>
          <w:bCs/>
          <w:spacing w:val="-1"/>
        </w:rPr>
        <w:t>v</w:t>
      </w:r>
      <w:r w:rsidR="00B30409">
        <w:rPr>
          <w:rFonts w:ascii="Calibri" w:eastAsia="Calibri" w:hAnsi="Calibri" w:cs="Calibri"/>
          <w:b/>
          <w:bCs/>
        </w:rPr>
        <w:t>e</w:t>
      </w:r>
      <w:r w:rsidR="00B30409">
        <w:rPr>
          <w:rFonts w:ascii="Calibri" w:eastAsia="Calibri" w:hAnsi="Calibri" w:cs="Calibri"/>
          <w:b/>
          <w:bCs/>
          <w:spacing w:val="-2"/>
        </w:rPr>
        <w:t xml:space="preserve"> </w:t>
      </w:r>
      <w:r w:rsidR="00B30409">
        <w:rPr>
          <w:rFonts w:ascii="Calibri" w:eastAsia="Calibri" w:hAnsi="Calibri" w:cs="Calibri"/>
          <w:b/>
          <w:bCs/>
          <w:spacing w:val="-1"/>
        </w:rPr>
        <w:t>P</w:t>
      </w:r>
      <w:r w:rsidR="00B30409">
        <w:rPr>
          <w:rFonts w:ascii="Calibri" w:eastAsia="Calibri" w:hAnsi="Calibri" w:cs="Calibri"/>
          <w:b/>
          <w:bCs/>
          <w:spacing w:val="1"/>
        </w:rPr>
        <w:t>ro</w:t>
      </w:r>
      <w:r w:rsidR="00B30409">
        <w:rPr>
          <w:rFonts w:ascii="Calibri" w:eastAsia="Calibri" w:hAnsi="Calibri" w:cs="Calibri"/>
          <w:b/>
          <w:bCs/>
        </w:rPr>
        <w:t>c</w:t>
      </w:r>
      <w:r w:rsidR="00B30409">
        <w:rPr>
          <w:rFonts w:ascii="Calibri" w:eastAsia="Calibri" w:hAnsi="Calibri" w:cs="Calibri"/>
          <w:b/>
          <w:bCs/>
          <w:spacing w:val="-1"/>
        </w:rPr>
        <w:t>e</w:t>
      </w:r>
      <w:r w:rsidR="00B30409">
        <w:rPr>
          <w:rFonts w:ascii="Calibri" w:eastAsia="Calibri" w:hAnsi="Calibri" w:cs="Calibri"/>
          <w:b/>
          <w:bCs/>
        </w:rPr>
        <w:t>ss</w:t>
      </w:r>
    </w:p>
    <w:p w14:paraId="6BCFE9C7" w14:textId="77777777" w:rsidR="00B30409" w:rsidRDefault="00B30409" w:rsidP="00DE0FB8">
      <w:pPr>
        <w:ind w:right="590"/>
        <w:jc w:val="both"/>
        <w:rPr>
          <w:rFonts w:ascii="Calibri" w:eastAsia="Calibri" w:hAnsi="Calibri" w:cs="Calibri"/>
        </w:rPr>
      </w:pPr>
      <w:proofErr w:type="gramStart"/>
      <w:r>
        <w:rPr>
          <w:rFonts w:ascii="Calibri" w:eastAsia="Calibri" w:hAnsi="Calibri" w:cs="Calibri"/>
        </w:rPr>
        <w:t>In</w:t>
      </w:r>
      <w:r>
        <w:rPr>
          <w:rFonts w:ascii="Calibri" w:eastAsia="Calibri" w:hAnsi="Calibri" w:cs="Calibri"/>
          <w:spacing w:val="1"/>
        </w:rPr>
        <w:t xml:space="preserve"> o</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5"/>
        </w:rPr>
        <w:t xml:space="preserve"> </w:t>
      </w:r>
      <w:r>
        <w:rPr>
          <w:rFonts w:ascii="Calibri" w:eastAsia="Calibri" w:hAnsi="Calibri" w:cs="Calibri"/>
          <w:spacing w:val="1"/>
        </w:rPr>
        <w:t>fo</w:t>
      </w:r>
      <w:r>
        <w:rPr>
          <w:rFonts w:ascii="Calibri" w:eastAsia="Calibri" w:hAnsi="Calibri" w:cs="Calibri"/>
        </w:rPr>
        <w:t>r</w:t>
      </w:r>
      <w:proofErr w:type="gramEnd"/>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ef</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me</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op</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ed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rPr>
        <w:t>,</w:t>
      </w:r>
      <w:r>
        <w:rPr>
          <w:rFonts w:ascii="Calibri" w:eastAsia="Calibri" w:hAnsi="Calibri" w:cs="Calibri"/>
          <w:spacing w:val="-3"/>
        </w:rPr>
        <w:t xml:space="preserve"> 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ct</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ar</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53"/>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eed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y</w:t>
      </w:r>
      <w:r>
        <w:rPr>
          <w:rFonts w:ascii="Calibri" w:eastAsia="Calibri" w:hAnsi="Calibri" w:cs="Calibri"/>
          <w:spacing w:val="1"/>
        </w:rPr>
        <w:t>on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c</w:t>
      </w:r>
      <w:r>
        <w:rPr>
          <w:rFonts w:ascii="Calibri" w:eastAsia="Calibri" w:hAnsi="Calibri" w:cs="Calibri"/>
        </w:rPr>
        <w:t>a</w:t>
      </w:r>
      <w:r>
        <w:rPr>
          <w:rFonts w:ascii="Calibri" w:eastAsia="Calibri" w:hAnsi="Calibri" w:cs="Calibri"/>
          <w:spacing w:val="1"/>
        </w:rPr>
        <w:t>t</w:t>
      </w:r>
      <w:r>
        <w:rPr>
          <w:rFonts w:ascii="Calibri" w:eastAsia="Calibri" w:hAnsi="Calibri" w:cs="Calibri"/>
        </w:rPr>
        <w:t>al</w:t>
      </w:r>
      <w:r>
        <w:rPr>
          <w:rFonts w:ascii="Calibri" w:eastAsia="Calibri" w:hAnsi="Calibri" w:cs="Calibri"/>
          <w:spacing w:val="-1"/>
        </w:rPr>
        <w:t>y</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rPr>
        <w:t>sis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 Giv</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2"/>
        </w:rPr>
        <w:t>i</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f</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ve</w:t>
      </w:r>
      <w:r>
        <w:rPr>
          <w:rFonts w:ascii="Calibri" w:eastAsia="Calibri" w:hAnsi="Calibri" w:cs="Calibri"/>
          <w:spacing w:val="-5"/>
        </w:rPr>
        <w:t xml:space="preserve"> </w:t>
      </w:r>
      <w:r>
        <w:rPr>
          <w:rFonts w:ascii="Calibri" w:eastAsia="Calibri" w:hAnsi="Calibri" w:cs="Calibri"/>
        </w:rPr>
        <w:t>j</w:t>
      </w:r>
      <w:r>
        <w:rPr>
          <w:rFonts w:ascii="Calibri" w:eastAsia="Calibri" w:hAnsi="Calibri" w:cs="Calibri"/>
          <w:spacing w:val="1"/>
        </w:rPr>
        <w:t>ou</w:t>
      </w:r>
      <w:r>
        <w:rPr>
          <w:rFonts w:ascii="Calibri" w:eastAsia="Calibri" w:hAnsi="Calibri" w:cs="Calibri"/>
          <w:spacing w:val="-2"/>
        </w:rPr>
        <w:t>r</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hou</w:t>
      </w:r>
      <w:r>
        <w:rPr>
          <w:rFonts w:ascii="Calibri" w:eastAsia="Calibri" w:hAnsi="Calibri" w:cs="Calibri"/>
          <w:spacing w:val="-2"/>
        </w:rPr>
        <w:t>l</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p>
    <w:p w14:paraId="224874A6" w14:textId="77777777" w:rsidR="003E404B" w:rsidRDefault="003E404B" w:rsidP="00DE0FB8">
      <w:pPr>
        <w:ind w:right="590"/>
        <w:jc w:val="both"/>
        <w:rPr>
          <w:rFonts w:ascii="Calibri" w:eastAsia="Calibri" w:hAnsi="Calibri" w:cs="Calibri"/>
        </w:rPr>
      </w:pPr>
    </w:p>
    <w:p w14:paraId="50AFD9CC" w14:textId="77777777" w:rsidR="00B30409" w:rsidRPr="00810C85" w:rsidRDefault="00B30409" w:rsidP="00345440">
      <w:pPr>
        <w:pStyle w:val="ListParagraph"/>
        <w:numPr>
          <w:ilvl w:val="0"/>
          <w:numId w:val="29"/>
        </w:numPr>
        <w:tabs>
          <w:tab w:val="left" w:pos="880"/>
        </w:tabs>
        <w:spacing w:before="12"/>
        <w:ind w:right="590"/>
        <w:rPr>
          <w:rFonts w:ascii="Calibri" w:eastAsia="Calibri" w:hAnsi="Calibri" w:cs="Calibri"/>
        </w:rPr>
      </w:pPr>
      <w:r w:rsidRPr="00810C85">
        <w:rPr>
          <w:rFonts w:ascii="Calibri" w:eastAsia="Calibri" w:hAnsi="Calibri" w:cs="Calibri"/>
        </w:rPr>
        <w:t>W</w:t>
      </w:r>
      <w:r w:rsidRPr="00810C85">
        <w:rPr>
          <w:rFonts w:ascii="Calibri" w:eastAsia="Calibri" w:hAnsi="Calibri" w:cs="Calibri"/>
          <w:spacing w:val="1"/>
        </w:rPr>
        <w:t>h</w:t>
      </w:r>
      <w:r w:rsidRPr="00810C85">
        <w:rPr>
          <w:rFonts w:ascii="Calibri" w:eastAsia="Calibri" w:hAnsi="Calibri" w:cs="Calibri"/>
        </w:rPr>
        <w:t>at</w:t>
      </w:r>
      <w:r w:rsidRPr="00810C85">
        <w:rPr>
          <w:rFonts w:ascii="Calibri" w:eastAsia="Calibri" w:hAnsi="Calibri" w:cs="Calibri"/>
          <w:spacing w:val="-3"/>
        </w:rPr>
        <w:t xml:space="preserve"> </w:t>
      </w:r>
      <w:r w:rsidRPr="00810C85">
        <w:rPr>
          <w:rFonts w:ascii="Calibri" w:eastAsia="Calibri" w:hAnsi="Calibri" w:cs="Calibri"/>
          <w:spacing w:val="1"/>
        </w:rPr>
        <w:t>d</w:t>
      </w:r>
      <w:r w:rsidRPr="00810C85">
        <w:rPr>
          <w:rFonts w:ascii="Calibri" w:eastAsia="Calibri" w:hAnsi="Calibri" w:cs="Calibri"/>
          <w:spacing w:val="-2"/>
        </w:rPr>
        <w:t>o</w:t>
      </w:r>
      <w:r w:rsidRPr="00810C85">
        <w:rPr>
          <w:rFonts w:ascii="Calibri" w:eastAsia="Calibri" w:hAnsi="Calibri" w:cs="Calibri"/>
          <w:spacing w:val="1"/>
        </w:rPr>
        <w:t>/d</w:t>
      </w:r>
      <w:r w:rsidRPr="00810C85">
        <w:rPr>
          <w:rFonts w:ascii="Calibri" w:eastAsia="Calibri" w:hAnsi="Calibri" w:cs="Calibri"/>
          <w:spacing w:val="-2"/>
        </w:rPr>
        <w:t>i</w:t>
      </w:r>
      <w:r w:rsidRPr="00810C85">
        <w:rPr>
          <w:rFonts w:ascii="Calibri" w:eastAsia="Calibri" w:hAnsi="Calibri" w:cs="Calibri"/>
        </w:rPr>
        <w:t>d</w:t>
      </w:r>
      <w:r w:rsidRPr="00810C85">
        <w:rPr>
          <w:rFonts w:ascii="Calibri" w:eastAsia="Calibri" w:hAnsi="Calibri" w:cs="Calibri"/>
          <w:spacing w:val="2"/>
        </w:rPr>
        <w:t xml:space="preserve"> </w:t>
      </w:r>
      <w:r w:rsidRPr="00810C85">
        <w:rPr>
          <w:rFonts w:ascii="Calibri" w:eastAsia="Calibri" w:hAnsi="Calibri" w:cs="Calibri"/>
        </w:rPr>
        <w:t>I</w:t>
      </w:r>
      <w:r w:rsidRPr="00810C85">
        <w:rPr>
          <w:rFonts w:ascii="Calibri" w:eastAsia="Calibri" w:hAnsi="Calibri" w:cs="Calibri"/>
          <w:spacing w:val="-3"/>
        </w:rPr>
        <w:t xml:space="preserve"> </w:t>
      </w:r>
      <w:r w:rsidRPr="00810C85">
        <w:rPr>
          <w:rFonts w:ascii="Calibri" w:eastAsia="Calibri" w:hAnsi="Calibri" w:cs="Calibri"/>
          <w:spacing w:val="1"/>
        </w:rPr>
        <w:t>do</w:t>
      </w:r>
      <w:r w:rsidRPr="00810C85">
        <w:rPr>
          <w:rFonts w:ascii="Calibri" w:eastAsia="Calibri" w:hAnsi="Calibri" w:cs="Calibri"/>
        </w:rPr>
        <w:t xml:space="preserve">? </w:t>
      </w:r>
      <w:r w:rsidRPr="00810C85">
        <w:rPr>
          <w:rFonts w:ascii="Calibri" w:eastAsia="Calibri" w:hAnsi="Calibri" w:cs="Calibri"/>
          <w:spacing w:val="-1"/>
        </w:rPr>
        <w:t>(</w:t>
      </w:r>
      <w:r w:rsidRPr="00810C85">
        <w:rPr>
          <w:rFonts w:ascii="Calibri" w:eastAsia="Calibri" w:hAnsi="Calibri" w:cs="Calibri"/>
          <w:spacing w:val="1"/>
        </w:rPr>
        <w:t>De</w:t>
      </w:r>
      <w:r w:rsidRPr="00810C85">
        <w:rPr>
          <w:rFonts w:ascii="Calibri" w:eastAsia="Calibri" w:hAnsi="Calibri" w:cs="Calibri"/>
        </w:rPr>
        <w:t>s</w:t>
      </w:r>
      <w:r w:rsidRPr="00810C85">
        <w:rPr>
          <w:rFonts w:ascii="Calibri" w:eastAsia="Calibri" w:hAnsi="Calibri" w:cs="Calibri"/>
          <w:spacing w:val="-1"/>
        </w:rPr>
        <w:t>c</w:t>
      </w:r>
      <w:r w:rsidRPr="00810C85">
        <w:rPr>
          <w:rFonts w:ascii="Calibri" w:eastAsia="Calibri" w:hAnsi="Calibri" w:cs="Calibri"/>
          <w:spacing w:val="-2"/>
        </w:rPr>
        <w:t>r</w:t>
      </w:r>
      <w:r w:rsidRPr="00810C85">
        <w:rPr>
          <w:rFonts w:ascii="Calibri" w:eastAsia="Calibri" w:hAnsi="Calibri" w:cs="Calibri"/>
        </w:rPr>
        <w:t>i</w:t>
      </w:r>
      <w:r w:rsidRPr="00810C85">
        <w:rPr>
          <w:rFonts w:ascii="Calibri" w:eastAsia="Calibri" w:hAnsi="Calibri" w:cs="Calibri"/>
          <w:spacing w:val="1"/>
        </w:rPr>
        <w:t>b</w:t>
      </w:r>
      <w:r w:rsidRPr="00810C85">
        <w:rPr>
          <w:rFonts w:ascii="Calibri" w:eastAsia="Calibri" w:hAnsi="Calibri" w:cs="Calibri"/>
        </w:rPr>
        <w:t>e)</w:t>
      </w:r>
    </w:p>
    <w:p w14:paraId="05434A9E" w14:textId="59771AB9" w:rsidR="00B30409" w:rsidRDefault="00B30409" w:rsidP="00345440">
      <w:pPr>
        <w:pStyle w:val="ListParagraph"/>
        <w:numPr>
          <w:ilvl w:val="0"/>
          <w:numId w:val="29"/>
        </w:numPr>
        <w:tabs>
          <w:tab w:val="left" w:pos="880"/>
        </w:tabs>
        <w:spacing w:before="12"/>
        <w:ind w:right="590"/>
        <w:rPr>
          <w:rFonts w:ascii="Calibri" w:eastAsia="Calibri" w:hAnsi="Calibri" w:cs="Calibri"/>
        </w:rPr>
      </w:pPr>
      <w:r w:rsidRPr="00810C85">
        <w:rPr>
          <w:rFonts w:ascii="Calibri" w:eastAsia="Calibri" w:hAnsi="Calibri" w:cs="Calibri"/>
        </w:rPr>
        <w:t>W</w:t>
      </w:r>
      <w:r w:rsidRPr="00810C85">
        <w:rPr>
          <w:rFonts w:ascii="Calibri" w:eastAsia="Calibri" w:hAnsi="Calibri" w:cs="Calibri"/>
          <w:spacing w:val="1"/>
        </w:rPr>
        <w:t>h</w:t>
      </w:r>
      <w:r w:rsidRPr="00810C85">
        <w:rPr>
          <w:rFonts w:ascii="Calibri" w:eastAsia="Calibri" w:hAnsi="Calibri" w:cs="Calibri"/>
        </w:rPr>
        <w:t>at</w:t>
      </w:r>
      <w:r w:rsidRPr="00810C85">
        <w:rPr>
          <w:rFonts w:ascii="Calibri" w:eastAsia="Calibri" w:hAnsi="Calibri" w:cs="Calibri"/>
          <w:spacing w:val="-3"/>
        </w:rPr>
        <w:t xml:space="preserve"> </w:t>
      </w:r>
      <w:r w:rsidRPr="00810C85">
        <w:rPr>
          <w:rFonts w:ascii="Calibri" w:eastAsia="Calibri" w:hAnsi="Calibri" w:cs="Calibri"/>
          <w:spacing w:val="1"/>
        </w:rPr>
        <w:t>doe</w:t>
      </w:r>
      <w:r w:rsidRPr="00810C85">
        <w:rPr>
          <w:rFonts w:ascii="Calibri" w:eastAsia="Calibri" w:hAnsi="Calibri" w:cs="Calibri"/>
        </w:rPr>
        <w:t>s</w:t>
      </w:r>
      <w:r w:rsidRPr="00810C85">
        <w:rPr>
          <w:rFonts w:ascii="Calibri" w:eastAsia="Calibri" w:hAnsi="Calibri" w:cs="Calibri"/>
          <w:spacing w:val="-3"/>
        </w:rPr>
        <w:t xml:space="preserve"> </w:t>
      </w:r>
      <w:r w:rsidRPr="00810C85">
        <w:rPr>
          <w:rFonts w:ascii="Calibri" w:eastAsia="Calibri" w:hAnsi="Calibri" w:cs="Calibri"/>
          <w:spacing w:val="-1"/>
        </w:rPr>
        <w:t>t</w:t>
      </w:r>
      <w:r w:rsidRPr="00810C85">
        <w:rPr>
          <w:rFonts w:ascii="Calibri" w:eastAsia="Calibri" w:hAnsi="Calibri" w:cs="Calibri"/>
          <w:spacing w:val="1"/>
        </w:rPr>
        <w:t>h</w:t>
      </w:r>
      <w:r w:rsidRPr="00810C85">
        <w:rPr>
          <w:rFonts w:ascii="Calibri" w:eastAsia="Calibri" w:hAnsi="Calibri" w:cs="Calibri"/>
        </w:rPr>
        <w:t>is m</w:t>
      </w:r>
      <w:r w:rsidRPr="00810C85">
        <w:rPr>
          <w:rFonts w:ascii="Calibri" w:eastAsia="Calibri" w:hAnsi="Calibri" w:cs="Calibri"/>
          <w:spacing w:val="1"/>
        </w:rPr>
        <w:t>e</w:t>
      </w:r>
      <w:r w:rsidRPr="00810C85">
        <w:rPr>
          <w:rFonts w:ascii="Calibri" w:eastAsia="Calibri" w:hAnsi="Calibri" w:cs="Calibri"/>
          <w:spacing w:val="-2"/>
        </w:rPr>
        <w:t>a</w:t>
      </w:r>
      <w:r w:rsidRPr="00810C85">
        <w:rPr>
          <w:rFonts w:ascii="Calibri" w:eastAsia="Calibri" w:hAnsi="Calibri" w:cs="Calibri"/>
          <w:spacing w:val="1"/>
        </w:rPr>
        <w:t>n</w:t>
      </w:r>
      <w:r w:rsidRPr="00810C85">
        <w:rPr>
          <w:rFonts w:ascii="Calibri" w:eastAsia="Calibri" w:hAnsi="Calibri" w:cs="Calibri"/>
        </w:rPr>
        <w:t>?</w:t>
      </w:r>
      <w:r w:rsidRPr="00810C85">
        <w:rPr>
          <w:rFonts w:ascii="Calibri" w:eastAsia="Calibri" w:hAnsi="Calibri" w:cs="Calibri"/>
          <w:spacing w:val="-3"/>
        </w:rPr>
        <w:t xml:space="preserve"> </w:t>
      </w:r>
      <w:r w:rsidRPr="00810C85">
        <w:rPr>
          <w:rFonts w:ascii="Calibri" w:eastAsia="Calibri" w:hAnsi="Calibri" w:cs="Calibri"/>
          <w:spacing w:val="-1"/>
        </w:rPr>
        <w:t>(</w:t>
      </w:r>
      <w:r w:rsidRPr="00810C85">
        <w:rPr>
          <w:rFonts w:ascii="Calibri" w:eastAsia="Calibri" w:hAnsi="Calibri" w:cs="Calibri"/>
        </w:rPr>
        <w:t>I</w:t>
      </w:r>
      <w:r w:rsidRPr="00810C85">
        <w:rPr>
          <w:rFonts w:ascii="Calibri" w:eastAsia="Calibri" w:hAnsi="Calibri" w:cs="Calibri"/>
          <w:spacing w:val="1"/>
        </w:rPr>
        <w:t>nfo</w:t>
      </w:r>
      <w:r w:rsidRPr="00810C85">
        <w:rPr>
          <w:rFonts w:ascii="Calibri" w:eastAsia="Calibri" w:hAnsi="Calibri" w:cs="Calibri"/>
        </w:rPr>
        <w:t>rm)</w:t>
      </w:r>
    </w:p>
    <w:p w14:paraId="49490C9D" w14:textId="06444906" w:rsidR="001C2F59" w:rsidRPr="00810C85" w:rsidRDefault="001C2F59" w:rsidP="001C2F59">
      <w:pPr>
        <w:pStyle w:val="ListParagraph"/>
        <w:numPr>
          <w:ilvl w:val="0"/>
          <w:numId w:val="29"/>
        </w:numPr>
        <w:tabs>
          <w:tab w:val="left" w:pos="880"/>
        </w:tabs>
        <w:spacing w:before="12"/>
        <w:ind w:right="590"/>
        <w:rPr>
          <w:rFonts w:ascii="Calibri" w:eastAsia="Calibri" w:hAnsi="Calibri" w:cs="Calibri"/>
        </w:rPr>
      </w:pPr>
      <w:r w:rsidRPr="001C2F59">
        <w:rPr>
          <w:rFonts w:ascii="Calibri" w:eastAsia="Calibri" w:hAnsi="Calibri" w:cs="Calibri"/>
        </w:rPr>
        <w:t xml:space="preserve">What have </w:t>
      </w:r>
      <w:r>
        <w:rPr>
          <w:rFonts w:ascii="Calibri" w:eastAsia="Calibri" w:hAnsi="Calibri" w:cs="Calibri"/>
        </w:rPr>
        <w:t>I learned from others? (Notice</w:t>
      </w:r>
      <w:r w:rsidRPr="001C2F59">
        <w:rPr>
          <w:rFonts w:ascii="Calibri" w:eastAsia="Calibri" w:hAnsi="Calibri" w:cs="Calibri"/>
        </w:rPr>
        <w:t>)</w:t>
      </w:r>
    </w:p>
    <w:p w14:paraId="01924B45" w14:textId="77777777" w:rsidR="00B30409" w:rsidRPr="00810C85" w:rsidRDefault="00B30409" w:rsidP="00345440">
      <w:pPr>
        <w:pStyle w:val="ListParagraph"/>
        <w:numPr>
          <w:ilvl w:val="0"/>
          <w:numId w:val="29"/>
        </w:numPr>
        <w:tabs>
          <w:tab w:val="left" w:pos="880"/>
        </w:tabs>
        <w:spacing w:before="14"/>
        <w:ind w:right="590"/>
        <w:rPr>
          <w:rFonts w:ascii="Calibri" w:eastAsia="Calibri" w:hAnsi="Calibri" w:cs="Calibri"/>
        </w:rPr>
      </w:pPr>
      <w:r w:rsidRPr="00810C85">
        <w:rPr>
          <w:rFonts w:ascii="Calibri" w:eastAsia="Calibri" w:hAnsi="Calibri" w:cs="Calibri"/>
          <w:spacing w:val="-1"/>
        </w:rPr>
        <w:t>H</w:t>
      </w:r>
      <w:r w:rsidRPr="00810C85">
        <w:rPr>
          <w:rFonts w:ascii="Calibri" w:eastAsia="Calibri" w:hAnsi="Calibri" w:cs="Calibri"/>
          <w:spacing w:val="1"/>
        </w:rPr>
        <w:t>o</w:t>
      </w:r>
      <w:r w:rsidRPr="00810C85">
        <w:rPr>
          <w:rFonts w:ascii="Calibri" w:eastAsia="Calibri" w:hAnsi="Calibri" w:cs="Calibri"/>
        </w:rPr>
        <w:t>w</w:t>
      </w:r>
      <w:r w:rsidRPr="00810C85">
        <w:rPr>
          <w:rFonts w:ascii="Calibri" w:eastAsia="Calibri" w:hAnsi="Calibri" w:cs="Calibri"/>
          <w:spacing w:val="-2"/>
        </w:rPr>
        <w:t xml:space="preserve"> </w:t>
      </w:r>
      <w:r w:rsidRPr="00810C85">
        <w:rPr>
          <w:rFonts w:ascii="Calibri" w:eastAsia="Calibri" w:hAnsi="Calibri" w:cs="Calibri"/>
          <w:spacing w:val="1"/>
        </w:rPr>
        <w:t>d</w:t>
      </w:r>
      <w:r w:rsidRPr="00810C85">
        <w:rPr>
          <w:rFonts w:ascii="Calibri" w:eastAsia="Calibri" w:hAnsi="Calibri" w:cs="Calibri"/>
        </w:rPr>
        <w:t>id</w:t>
      </w:r>
      <w:r w:rsidRPr="00810C85">
        <w:rPr>
          <w:rFonts w:ascii="Calibri" w:eastAsia="Calibri" w:hAnsi="Calibri" w:cs="Calibri"/>
          <w:spacing w:val="2"/>
        </w:rPr>
        <w:t xml:space="preserve"> </w:t>
      </w:r>
      <w:r w:rsidRPr="00810C85">
        <w:rPr>
          <w:rFonts w:ascii="Calibri" w:eastAsia="Calibri" w:hAnsi="Calibri" w:cs="Calibri"/>
        </w:rPr>
        <w:t>I</w:t>
      </w:r>
      <w:r w:rsidRPr="00810C85">
        <w:rPr>
          <w:rFonts w:ascii="Calibri" w:eastAsia="Calibri" w:hAnsi="Calibri" w:cs="Calibri"/>
          <w:spacing w:val="-1"/>
        </w:rPr>
        <w:t xml:space="preserve"> c</w:t>
      </w:r>
      <w:r w:rsidRPr="00810C85">
        <w:rPr>
          <w:rFonts w:ascii="Calibri" w:eastAsia="Calibri" w:hAnsi="Calibri" w:cs="Calibri"/>
          <w:spacing w:val="1"/>
        </w:rPr>
        <w:t>o</w:t>
      </w:r>
      <w:r w:rsidRPr="00810C85">
        <w:rPr>
          <w:rFonts w:ascii="Calibri" w:eastAsia="Calibri" w:hAnsi="Calibri" w:cs="Calibri"/>
          <w:spacing w:val="-2"/>
        </w:rPr>
        <w:t>m</w:t>
      </w:r>
      <w:r w:rsidRPr="00810C85">
        <w:rPr>
          <w:rFonts w:ascii="Calibri" w:eastAsia="Calibri" w:hAnsi="Calibri" w:cs="Calibri"/>
        </w:rPr>
        <w:t>e</w:t>
      </w:r>
      <w:r w:rsidRPr="00810C85">
        <w:rPr>
          <w:rFonts w:ascii="Calibri" w:eastAsia="Calibri" w:hAnsi="Calibri" w:cs="Calibri"/>
          <w:spacing w:val="-5"/>
        </w:rPr>
        <w:t xml:space="preserve"> </w:t>
      </w:r>
      <w:r w:rsidRPr="00810C85">
        <w:rPr>
          <w:rFonts w:ascii="Calibri" w:eastAsia="Calibri" w:hAnsi="Calibri" w:cs="Calibri"/>
          <w:spacing w:val="1"/>
        </w:rPr>
        <w:t>t</w:t>
      </w:r>
      <w:r w:rsidRPr="00810C85">
        <w:rPr>
          <w:rFonts w:ascii="Calibri" w:eastAsia="Calibri" w:hAnsi="Calibri" w:cs="Calibri"/>
        </w:rPr>
        <w:t>o</w:t>
      </w:r>
      <w:r w:rsidRPr="00810C85">
        <w:rPr>
          <w:rFonts w:ascii="Calibri" w:eastAsia="Calibri" w:hAnsi="Calibri" w:cs="Calibri"/>
          <w:spacing w:val="-1"/>
        </w:rPr>
        <w:t xml:space="preserve"> </w:t>
      </w:r>
      <w:r w:rsidRPr="00810C85">
        <w:rPr>
          <w:rFonts w:ascii="Calibri" w:eastAsia="Calibri" w:hAnsi="Calibri" w:cs="Calibri"/>
          <w:spacing w:val="1"/>
        </w:rPr>
        <w:t>b</w:t>
      </w:r>
      <w:r w:rsidRPr="00810C85">
        <w:rPr>
          <w:rFonts w:ascii="Calibri" w:eastAsia="Calibri" w:hAnsi="Calibri" w:cs="Calibri"/>
        </w:rPr>
        <w:t>e</w:t>
      </w:r>
      <w:r w:rsidRPr="00810C85">
        <w:rPr>
          <w:rFonts w:ascii="Calibri" w:eastAsia="Calibri" w:hAnsi="Calibri" w:cs="Calibri"/>
          <w:spacing w:val="-1"/>
        </w:rPr>
        <w:t xml:space="preserve"> </w:t>
      </w:r>
      <w:r w:rsidRPr="00810C85">
        <w:rPr>
          <w:rFonts w:ascii="Calibri" w:eastAsia="Calibri" w:hAnsi="Calibri" w:cs="Calibri"/>
        </w:rPr>
        <w:t>li</w:t>
      </w:r>
      <w:r w:rsidRPr="00810C85">
        <w:rPr>
          <w:rFonts w:ascii="Calibri" w:eastAsia="Calibri" w:hAnsi="Calibri" w:cs="Calibri"/>
          <w:spacing w:val="-4"/>
        </w:rPr>
        <w:t>k</w:t>
      </w:r>
      <w:r w:rsidRPr="00810C85">
        <w:rPr>
          <w:rFonts w:ascii="Calibri" w:eastAsia="Calibri" w:hAnsi="Calibri" w:cs="Calibri"/>
        </w:rPr>
        <w:t xml:space="preserve">e </w:t>
      </w:r>
      <w:r w:rsidRPr="00810C85">
        <w:rPr>
          <w:rFonts w:ascii="Calibri" w:eastAsia="Calibri" w:hAnsi="Calibri" w:cs="Calibri"/>
          <w:spacing w:val="-1"/>
        </w:rPr>
        <w:t>t</w:t>
      </w:r>
      <w:r w:rsidRPr="00810C85">
        <w:rPr>
          <w:rFonts w:ascii="Calibri" w:eastAsia="Calibri" w:hAnsi="Calibri" w:cs="Calibri"/>
          <w:spacing w:val="1"/>
        </w:rPr>
        <w:t>h</w:t>
      </w:r>
      <w:r w:rsidRPr="00810C85">
        <w:rPr>
          <w:rFonts w:ascii="Calibri" w:eastAsia="Calibri" w:hAnsi="Calibri" w:cs="Calibri"/>
        </w:rPr>
        <w:t>is?</w:t>
      </w:r>
      <w:r w:rsidRPr="00810C85">
        <w:rPr>
          <w:rFonts w:ascii="Calibri" w:eastAsia="Calibri" w:hAnsi="Calibri" w:cs="Calibri"/>
          <w:spacing w:val="-1"/>
        </w:rPr>
        <w:t xml:space="preserve"> (C</w:t>
      </w:r>
      <w:r w:rsidRPr="00810C85">
        <w:rPr>
          <w:rFonts w:ascii="Calibri" w:eastAsia="Calibri" w:hAnsi="Calibri" w:cs="Calibri"/>
          <w:spacing w:val="1"/>
        </w:rPr>
        <w:t>onf</w:t>
      </w:r>
      <w:r w:rsidRPr="00810C85">
        <w:rPr>
          <w:rFonts w:ascii="Calibri" w:eastAsia="Calibri" w:hAnsi="Calibri" w:cs="Calibri"/>
          <w:spacing w:val="-2"/>
        </w:rPr>
        <w:t>r</w:t>
      </w:r>
      <w:r w:rsidRPr="00810C85">
        <w:rPr>
          <w:rFonts w:ascii="Calibri" w:eastAsia="Calibri" w:hAnsi="Calibri" w:cs="Calibri"/>
          <w:spacing w:val="1"/>
        </w:rPr>
        <w:t>ont)</w:t>
      </w:r>
    </w:p>
    <w:p w14:paraId="645E4E8F" w14:textId="77777777" w:rsidR="00B30409" w:rsidRPr="00810C85" w:rsidRDefault="00B30409" w:rsidP="00345440">
      <w:pPr>
        <w:pStyle w:val="ListParagraph"/>
        <w:numPr>
          <w:ilvl w:val="0"/>
          <w:numId w:val="29"/>
        </w:numPr>
        <w:tabs>
          <w:tab w:val="left" w:pos="880"/>
        </w:tabs>
        <w:spacing w:before="12"/>
        <w:ind w:right="590"/>
        <w:rPr>
          <w:rFonts w:ascii="Calibri" w:eastAsia="Calibri" w:hAnsi="Calibri" w:cs="Calibri"/>
        </w:rPr>
      </w:pPr>
      <w:r w:rsidRPr="00810C85">
        <w:rPr>
          <w:rFonts w:ascii="Calibri" w:eastAsia="Calibri" w:hAnsi="Calibri" w:cs="Calibri"/>
          <w:spacing w:val="-1"/>
        </w:rPr>
        <w:t>H</w:t>
      </w:r>
      <w:r w:rsidRPr="00810C85">
        <w:rPr>
          <w:rFonts w:ascii="Calibri" w:eastAsia="Calibri" w:hAnsi="Calibri" w:cs="Calibri"/>
          <w:spacing w:val="1"/>
        </w:rPr>
        <w:t>o</w:t>
      </w:r>
      <w:r w:rsidRPr="00810C85">
        <w:rPr>
          <w:rFonts w:ascii="Calibri" w:eastAsia="Calibri" w:hAnsi="Calibri" w:cs="Calibri"/>
        </w:rPr>
        <w:t>w</w:t>
      </w:r>
      <w:r w:rsidRPr="00810C85">
        <w:rPr>
          <w:rFonts w:ascii="Calibri" w:eastAsia="Calibri" w:hAnsi="Calibri" w:cs="Calibri"/>
          <w:spacing w:val="-2"/>
        </w:rPr>
        <w:t xml:space="preserve"> </w:t>
      </w:r>
      <w:r w:rsidRPr="00810C85">
        <w:rPr>
          <w:rFonts w:ascii="Calibri" w:eastAsia="Calibri" w:hAnsi="Calibri" w:cs="Calibri"/>
        </w:rPr>
        <w:t>mig</w:t>
      </w:r>
      <w:r w:rsidRPr="00810C85">
        <w:rPr>
          <w:rFonts w:ascii="Calibri" w:eastAsia="Calibri" w:hAnsi="Calibri" w:cs="Calibri"/>
          <w:spacing w:val="1"/>
        </w:rPr>
        <w:t>h</w:t>
      </w:r>
      <w:r w:rsidRPr="00810C85">
        <w:rPr>
          <w:rFonts w:ascii="Calibri" w:eastAsia="Calibri" w:hAnsi="Calibri" w:cs="Calibri"/>
        </w:rPr>
        <w:t>t</w:t>
      </w:r>
      <w:r w:rsidRPr="00810C85">
        <w:rPr>
          <w:rFonts w:ascii="Calibri" w:eastAsia="Calibri" w:hAnsi="Calibri" w:cs="Calibri"/>
          <w:spacing w:val="-1"/>
        </w:rPr>
        <w:t xml:space="preserve"> </w:t>
      </w:r>
      <w:r w:rsidRPr="00810C85">
        <w:rPr>
          <w:rFonts w:ascii="Calibri" w:eastAsia="Calibri" w:hAnsi="Calibri" w:cs="Calibri"/>
        </w:rPr>
        <w:t>I</w:t>
      </w:r>
      <w:r w:rsidRPr="00810C85">
        <w:rPr>
          <w:rFonts w:ascii="Calibri" w:eastAsia="Calibri" w:hAnsi="Calibri" w:cs="Calibri"/>
          <w:spacing w:val="-3"/>
        </w:rPr>
        <w:t xml:space="preserve"> </w:t>
      </w:r>
      <w:r w:rsidRPr="00810C85">
        <w:rPr>
          <w:rFonts w:ascii="Calibri" w:eastAsia="Calibri" w:hAnsi="Calibri" w:cs="Calibri"/>
          <w:spacing w:val="1"/>
        </w:rPr>
        <w:t>d</w:t>
      </w:r>
      <w:r w:rsidRPr="00810C85">
        <w:rPr>
          <w:rFonts w:ascii="Calibri" w:eastAsia="Calibri" w:hAnsi="Calibri" w:cs="Calibri"/>
        </w:rPr>
        <w:t>o</w:t>
      </w:r>
      <w:r w:rsidRPr="00810C85">
        <w:rPr>
          <w:rFonts w:ascii="Calibri" w:eastAsia="Calibri" w:hAnsi="Calibri" w:cs="Calibri"/>
          <w:spacing w:val="-1"/>
        </w:rPr>
        <w:t xml:space="preserve"> t</w:t>
      </w:r>
      <w:r w:rsidRPr="00810C85">
        <w:rPr>
          <w:rFonts w:ascii="Calibri" w:eastAsia="Calibri" w:hAnsi="Calibri" w:cs="Calibri"/>
          <w:spacing w:val="1"/>
        </w:rPr>
        <w:t>h</w:t>
      </w:r>
      <w:r w:rsidRPr="00810C85">
        <w:rPr>
          <w:rFonts w:ascii="Calibri" w:eastAsia="Calibri" w:hAnsi="Calibri" w:cs="Calibri"/>
        </w:rPr>
        <w:t>i</w:t>
      </w:r>
      <w:r w:rsidRPr="00810C85">
        <w:rPr>
          <w:rFonts w:ascii="Calibri" w:eastAsia="Calibri" w:hAnsi="Calibri" w:cs="Calibri"/>
          <w:spacing w:val="1"/>
        </w:rPr>
        <w:t>n</w:t>
      </w:r>
      <w:r w:rsidRPr="00810C85">
        <w:rPr>
          <w:rFonts w:ascii="Calibri" w:eastAsia="Calibri" w:hAnsi="Calibri" w:cs="Calibri"/>
        </w:rPr>
        <w:t>gs</w:t>
      </w:r>
      <w:r w:rsidRPr="00810C85">
        <w:rPr>
          <w:rFonts w:ascii="Calibri" w:eastAsia="Calibri" w:hAnsi="Calibri" w:cs="Calibri"/>
          <w:spacing w:val="-3"/>
        </w:rPr>
        <w:t xml:space="preserve"> </w:t>
      </w:r>
      <w:r w:rsidRPr="00810C85">
        <w:rPr>
          <w:rFonts w:ascii="Calibri" w:eastAsia="Calibri" w:hAnsi="Calibri" w:cs="Calibri"/>
          <w:spacing w:val="1"/>
        </w:rPr>
        <w:t>d</w:t>
      </w:r>
      <w:r w:rsidRPr="00810C85">
        <w:rPr>
          <w:rFonts w:ascii="Calibri" w:eastAsia="Calibri" w:hAnsi="Calibri" w:cs="Calibri"/>
        </w:rPr>
        <w:t>i</w:t>
      </w:r>
      <w:r w:rsidRPr="00810C85">
        <w:rPr>
          <w:rFonts w:ascii="Calibri" w:eastAsia="Calibri" w:hAnsi="Calibri" w:cs="Calibri"/>
          <w:spacing w:val="-1"/>
        </w:rPr>
        <w:t>f</w:t>
      </w:r>
      <w:r w:rsidRPr="00810C85">
        <w:rPr>
          <w:rFonts w:ascii="Calibri" w:eastAsia="Calibri" w:hAnsi="Calibri" w:cs="Calibri"/>
          <w:spacing w:val="1"/>
        </w:rPr>
        <w:t>fe</w:t>
      </w:r>
      <w:r w:rsidRPr="00810C85">
        <w:rPr>
          <w:rFonts w:ascii="Calibri" w:eastAsia="Calibri" w:hAnsi="Calibri" w:cs="Calibri"/>
        </w:rPr>
        <w:t>r</w:t>
      </w:r>
      <w:r w:rsidRPr="00810C85">
        <w:rPr>
          <w:rFonts w:ascii="Calibri" w:eastAsia="Calibri" w:hAnsi="Calibri" w:cs="Calibri"/>
          <w:spacing w:val="-2"/>
        </w:rPr>
        <w:t>e</w:t>
      </w:r>
      <w:r w:rsidRPr="00810C85">
        <w:rPr>
          <w:rFonts w:ascii="Calibri" w:eastAsia="Calibri" w:hAnsi="Calibri" w:cs="Calibri"/>
          <w:spacing w:val="1"/>
        </w:rPr>
        <w:t>nt</w:t>
      </w:r>
      <w:r w:rsidRPr="00810C85">
        <w:rPr>
          <w:rFonts w:ascii="Calibri" w:eastAsia="Calibri" w:hAnsi="Calibri" w:cs="Calibri"/>
        </w:rPr>
        <w:t>l</w:t>
      </w:r>
      <w:r w:rsidRPr="00810C85">
        <w:rPr>
          <w:rFonts w:ascii="Calibri" w:eastAsia="Calibri" w:hAnsi="Calibri" w:cs="Calibri"/>
          <w:spacing w:val="-1"/>
        </w:rPr>
        <w:t>y</w:t>
      </w:r>
      <w:r w:rsidRPr="00810C85">
        <w:rPr>
          <w:rFonts w:ascii="Calibri" w:eastAsia="Calibri" w:hAnsi="Calibri" w:cs="Calibri"/>
        </w:rPr>
        <w:t>?</w:t>
      </w:r>
      <w:r w:rsidRPr="00810C85">
        <w:rPr>
          <w:rFonts w:ascii="Calibri" w:eastAsia="Calibri" w:hAnsi="Calibri" w:cs="Calibri"/>
          <w:spacing w:val="-5"/>
        </w:rPr>
        <w:t xml:space="preserve"> </w:t>
      </w:r>
      <w:r w:rsidRPr="00810C85">
        <w:rPr>
          <w:rFonts w:ascii="Calibri" w:eastAsia="Calibri" w:hAnsi="Calibri" w:cs="Calibri"/>
          <w:spacing w:val="-1"/>
        </w:rPr>
        <w:t>(R</w:t>
      </w:r>
      <w:r w:rsidRPr="00810C85">
        <w:rPr>
          <w:rFonts w:ascii="Calibri" w:eastAsia="Calibri" w:hAnsi="Calibri" w:cs="Calibri"/>
          <w:spacing w:val="1"/>
        </w:rPr>
        <w:t>e</w:t>
      </w:r>
      <w:r w:rsidRPr="00810C85">
        <w:rPr>
          <w:rFonts w:ascii="Calibri" w:eastAsia="Calibri" w:hAnsi="Calibri" w:cs="Calibri"/>
          <w:spacing w:val="-1"/>
        </w:rPr>
        <w:t>c</w:t>
      </w:r>
      <w:r w:rsidRPr="00810C85">
        <w:rPr>
          <w:rFonts w:ascii="Calibri" w:eastAsia="Calibri" w:hAnsi="Calibri" w:cs="Calibri"/>
          <w:spacing w:val="1"/>
        </w:rPr>
        <w:t>on</w:t>
      </w:r>
      <w:r w:rsidRPr="00810C85">
        <w:rPr>
          <w:rFonts w:ascii="Calibri" w:eastAsia="Calibri" w:hAnsi="Calibri" w:cs="Calibri"/>
        </w:rPr>
        <w:t>s</w:t>
      </w:r>
      <w:r w:rsidRPr="00810C85">
        <w:rPr>
          <w:rFonts w:ascii="Calibri" w:eastAsia="Calibri" w:hAnsi="Calibri" w:cs="Calibri"/>
          <w:spacing w:val="1"/>
        </w:rPr>
        <w:t>t</w:t>
      </w:r>
      <w:r w:rsidRPr="00810C85">
        <w:rPr>
          <w:rFonts w:ascii="Calibri" w:eastAsia="Calibri" w:hAnsi="Calibri" w:cs="Calibri"/>
          <w:spacing w:val="-2"/>
        </w:rPr>
        <w:t>r</w:t>
      </w:r>
      <w:r w:rsidRPr="00810C85">
        <w:rPr>
          <w:rFonts w:ascii="Calibri" w:eastAsia="Calibri" w:hAnsi="Calibri" w:cs="Calibri"/>
          <w:spacing w:val="1"/>
        </w:rPr>
        <w:t>u</w:t>
      </w:r>
      <w:r w:rsidRPr="00810C85">
        <w:rPr>
          <w:rFonts w:ascii="Calibri" w:eastAsia="Calibri" w:hAnsi="Calibri" w:cs="Calibri"/>
          <w:spacing w:val="-1"/>
        </w:rPr>
        <w:t>c</w:t>
      </w:r>
      <w:r w:rsidRPr="00810C85">
        <w:rPr>
          <w:rFonts w:ascii="Calibri" w:eastAsia="Calibri" w:hAnsi="Calibri" w:cs="Calibri"/>
          <w:spacing w:val="1"/>
        </w:rPr>
        <w:t>t</w:t>
      </w:r>
      <w:r w:rsidRPr="00810C85">
        <w:rPr>
          <w:rFonts w:ascii="Calibri" w:eastAsia="Calibri" w:hAnsi="Calibri" w:cs="Calibri"/>
        </w:rPr>
        <w:t>)</w:t>
      </w:r>
    </w:p>
    <w:p w14:paraId="10F8C282" w14:textId="609264C4" w:rsidR="00B30409" w:rsidRPr="003E404B" w:rsidRDefault="00B30409" w:rsidP="123F58EA">
      <w:pPr>
        <w:ind w:right="590"/>
        <w:rPr>
          <w:rFonts w:ascii="Calibri" w:eastAsia="Calibri" w:hAnsi="Calibri" w:cs="Calibri"/>
          <w:sz w:val="20"/>
          <w:szCs w:val="20"/>
        </w:rPr>
      </w:pPr>
      <w:r w:rsidRPr="123F58EA">
        <w:rPr>
          <w:rFonts w:ascii="Calibri" w:eastAsia="Calibri" w:hAnsi="Calibri" w:cs="Calibri"/>
          <w:sz w:val="20"/>
          <w:szCs w:val="20"/>
        </w:rPr>
        <w:t>A</w:t>
      </w:r>
      <w:r w:rsidRPr="123F58EA">
        <w:rPr>
          <w:rFonts w:ascii="Calibri" w:eastAsia="Calibri" w:hAnsi="Calibri" w:cs="Calibri"/>
          <w:spacing w:val="1"/>
          <w:sz w:val="20"/>
          <w:szCs w:val="20"/>
        </w:rPr>
        <w:t>d</w:t>
      </w:r>
      <w:r w:rsidRPr="123F58EA">
        <w:rPr>
          <w:rFonts w:ascii="Calibri" w:eastAsia="Calibri" w:hAnsi="Calibri" w:cs="Calibri"/>
          <w:sz w:val="20"/>
          <w:szCs w:val="20"/>
        </w:rPr>
        <w:t>a</w:t>
      </w:r>
      <w:r w:rsidRPr="123F58EA">
        <w:rPr>
          <w:rFonts w:ascii="Calibri" w:eastAsia="Calibri" w:hAnsi="Calibri" w:cs="Calibri"/>
          <w:spacing w:val="-1"/>
          <w:sz w:val="20"/>
          <w:szCs w:val="20"/>
        </w:rPr>
        <w:t>p</w:t>
      </w:r>
      <w:r w:rsidRPr="123F58EA">
        <w:rPr>
          <w:rFonts w:ascii="Calibri" w:eastAsia="Calibri" w:hAnsi="Calibri" w:cs="Calibri"/>
          <w:spacing w:val="1"/>
          <w:sz w:val="20"/>
          <w:szCs w:val="20"/>
        </w:rPr>
        <w:t>te</w:t>
      </w:r>
      <w:r w:rsidRPr="123F58EA">
        <w:rPr>
          <w:rFonts w:ascii="Calibri" w:eastAsia="Calibri" w:hAnsi="Calibri" w:cs="Calibri"/>
          <w:sz w:val="20"/>
          <w:szCs w:val="20"/>
        </w:rPr>
        <w:t>d</w:t>
      </w:r>
      <w:r w:rsidRPr="123F58EA">
        <w:rPr>
          <w:rFonts w:ascii="Calibri" w:eastAsia="Calibri" w:hAnsi="Calibri" w:cs="Calibri"/>
          <w:spacing w:val="-2"/>
          <w:sz w:val="20"/>
          <w:szCs w:val="20"/>
        </w:rPr>
        <w:t xml:space="preserve"> </w:t>
      </w:r>
      <w:r w:rsidRPr="123F58EA">
        <w:rPr>
          <w:rFonts w:ascii="Calibri" w:eastAsia="Calibri" w:hAnsi="Calibri" w:cs="Calibri"/>
          <w:spacing w:val="1"/>
          <w:sz w:val="20"/>
          <w:szCs w:val="20"/>
        </w:rPr>
        <w:t>f</w:t>
      </w:r>
      <w:r w:rsidRPr="123F58EA">
        <w:rPr>
          <w:rFonts w:ascii="Calibri" w:eastAsia="Calibri" w:hAnsi="Calibri" w:cs="Calibri"/>
          <w:spacing w:val="-2"/>
          <w:sz w:val="20"/>
          <w:szCs w:val="20"/>
        </w:rPr>
        <w:t>r</w:t>
      </w:r>
      <w:r w:rsidRPr="123F58EA">
        <w:rPr>
          <w:rFonts w:ascii="Calibri" w:eastAsia="Calibri" w:hAnsi="Calibri" w:cs="Calibri"/>
          <w:spacing w:val="1"/>
          <w:sz w:val="20"/>
          <w:szCs w:val="20"/>
        </w:rPr>
        <w:t>o</w:t>
      </w:r>
      <w:r w:rsidRPr="123F58EA">
        <w:rPr>
          <w:rFonts w:ascii="Calibri" w:eastAsia="Calibri" w:hAnsi="Calibri" w:cs="Calibri"/>
          <w:sz w:val="20"/>
          <w:szCs w:val="20"/>
        </w:rPr>
        <w:t>m</w:t>
      </w:r>
      <w:r w:rsidRPr="123F58EA">
        <w:rPr>
          <w:rFonts w:ascii="Calibri" w:eastAsia="Calibri" w:hAnsi="Calibri" w:cs="Calibri"/>
          <w:spacing w:val="-2"/>
          <w:sz w:val="20"/>
          <w:szCs w:val="20"/>
        </w:rPr>
        <w:t xml:space="preserve"> </w:t>
      </w:r>
      <w:r w:rsidRPr="123F58EA">
        <w:rPr>
          <w:rFonts w:ascii="Calibri" w:eastAsia="Calibri" w:hAnsi="Calibri" w:cs="Calibri"/>
          <w:sz w:val="20"/>
          <w:szCs w:val="20"/>
        </w:rPr>
        <w:t>Sm</w:t>
      </w:r>
      <w:r w:rsidRPr="123F58EA">
        <w:rPr>
          <w:rFonts w:ascii="Calibri" w:eastAsia="Calibri" w:hAnsi="Calibri" w:cs="Calibri"/>
          <w:spacing w:val="-1"/>
          <w:sz w:val="20"/>
          <w:szCs w:val="20"/>
        </w:rPr>
        <w:t>yt</w:t>
      </w:r>
      <w:r w:rsidRPr="123F58EA">
        <w:rPr>
          <w:rFonts w:ascii="Calibri" w:eastAsia="Calibri" w:hAnsi="Calibri" w:cs="Calibri"/>
          <w:sz w:val="20"/>
          <w:szCs w:val="20"/>
        </w:rPr>
        <w:t>h, J.</w:t>
      </w:r>
      <w:r w:rsidRPr="123F58EA">
        <w:rPr>
          <w:rFonts w:ascii="Calibri" w:eastAsia="Calibri" w:hAnsi="Calibri" w:cs="Calibri"/>
          <w:spacing w:val="-3"/>
          <w:sz w:val="20"/>
          <w:szCs w:val="20"/>
        </w:rPr>
        <w:t xml:space="preserve"> </w:t>
      </w:r>
      <w:r w:rsidRPr="123F58EA">
        <w:rPr>
          <w:rFonts w:ascii="Calibri" w:eastAsia="Calibri" w:hAnsi="Calibri" w:cs="Calibri"/>
          <w:spacing w:val="-1"/>
          <w:sz w:val="20"/>
          <w:szCs w:val="20"/>
        </w:rPr>
        <w:t>(</w:t>
      </w:r>
      <w:r w:rsidRPr="123F58EA">
        <w:rPr>
          <w:rFonts w:ascii="Calibri" w:eastAsia="Calibri" w:hAnsi="Calibri" w:cs="Calibri"/>
          <w:spacing w:val="1"/>
          <w:sz w:val="20"/>
          <w:szCs w:val="20"/>
        </w:rPr>
        <w:t>19</w:t>
      </w:r>
      <w:r w:rsidRPr="123F58EA">
        <w:rPr>
          <w:rFonts w:ascii="Calibri" w:eastAsia="Calibri" w:hAnsi="Calibri" w:cs="Calibri"/>
          <w:spacing w:val="-2"/>
          <w:sz w:val="20"/>
          <w:szCs w:val="20"/>
        </w:rPr>
        <w:t>8</w:t>
      </w:r>
      <w:r w:rsidRPr="123F58EA">
        <w:rPr>
          <w:rFonts w:ascii="Calibri" w:eastAsia="Calibri" w:hAnsi="Calibri" w:cs="Calibri"/>
          <w:spacing w:val="1"/>
          <w:sz w:val="20"/>
          <w:szCs w:val="20"/>
        </w:rPr>
        <w:t>8</w:t>
      </w:r>
      <w:r w:rsidRPr="123F58EA">
        <w:rPr>
          <w:rFonts w:ascii="Calibri" w:eastAsia="Calibri" w:hAnsi="Calibri" w:cs="Calibri"/>
          <w:spacing w:val="-1"/>
          <w:sz w:val="20"/>
          <w:szCs w:val="20"/>
        </w:rPr>
        <w:t>)</w:t>
      </w:r>
      <w:r w:rsidRPr="123F58EA">
        <w:rPr>
          <w:rFonts w:ascii="Calibri" w:eastAsia="Calibri" w:hAnsi="Calibri" w:cs="Calibri"/>
          <w:sz w:val="20"/>
          <w:szCs w:val="20"/>
        </w:rPr>
        <w:t>.</w:t>
      </w:r>
      <w:r w:rsidRPr="123F58EA">
        <w:rPr>
          <w:rFonts w:ascii="Calibri" w:eastAsia="Calibri" w:hAnsi="Calibri" w:cs="Calibri"/>
          <w:spacing w:val="-5"/>
          <w:sz w:val="20"/>
          <w:szCs w:val="20"/>
        </w:rPr>
        <w:t xml:space="preserve"> </w:t>
      </w:r>
      <w:r w:rsidRPr="123F58EA">
        <w:rPr>
          <w:rFonts w:ascii="Calibri" w:eastAsia="Calibri" w:hAnsi="Calibri" w:cs="Calibri"/>
          <w:spacing w:val="1"/>
          <w:sz w:val="20"/>
          <w:szCs w:val="20"/>
        </w:rPr>
        <w:t>D</w:t>
      </w:r>
      <w:r w:rsidRPr="123F58EA">
        <w:rPr>
          <w:rFonts w:ascii="Calibri" w:eastAsia="Calibri" w:hAnsi="Calibri" w:cs="Calibri"/>
          <w:spacing w:val="-2"/>
          <w:sz w:val="20"/>
          <w:szCs w:val="20"/>
        </w:rPr>
        <w:t>e</w:t>
      </w:r>
      <w:r w:rsidRPr="123F58EA">
        <w:rPr>
          <w:rFonts w:ascii="Calibri" w:eastAsia="Calibri" w:hAnsi="Calibri" w:cs="Calibri"/>
          <w:sz w:val="20"/>
          <w:szCs w:val="20"/>
        </w:rPr>
        <w:t>li</w:t>
      </w:r>
      <w:r w:rsidRPr="123F58EA">
        <w:rPr>
          <w:rFonts w:ascii="Calibri" w:eastAsia="Calibri" w:hAnsi="Calibri" w:cs="Calibri"/>
          <w:spacing w:val="1"/>
          <w:sz w:val="20"/>
          <w:szCs w:val="20"/>
        </w:rPr>
        <w:t>be</w:t>
      </w:r>
      <w:r w:rsidRPr="123F58EA">
        <w:rPr>
          <w:rFonts w:ascii="Calibri" w:eastAsia="Calibri" w:hAnsi="Calibri" w:cs="Calibri"/>
          <w:sz w:val="20"/>
          <w:szCs w:val="20"/>
        </w:rPr>
        <w:t>r</w:t>
      </w:r>
      <w:r w:rsidRPr="123F58EA">
        <w:rPr>
          <w:rFonts w:ascii="Calibri" w:eastAsia="Calibri" w:hAnsi="Calibri" w:cs="Calibri"/>
          <w:spacing w:val="-2"/>
          <w:sz w:val="20"/>
          <w:szCs w:val="20"/>
        </w:rPr>
        <w:t>a</w:t>
      </w:r>
      <w:r w:rsidRPr="123F58EA">
        <w:rPr>
          <w:rFonts w:ascii="Calibri" w:eastAsia="Calibri" w:hAnsi="Calibri" w:cs="Calibri"/>
          <w:spacing w:val="1"/>
          <w:sz w:val="20"/>
          <w:szCs w:val="20"/>
        </w:rPr>
        <w:t>t</w:t>
      </w:r>
      <w:r w:rsidRPr="123F58EA">
        <w:rPr>
          <w:rFonts w:ascii="Calibri" w:eastAsia="Calibri" w:hAnsi="Calibri" w:cs="Calibri"/>
          <w:sz w:val="20"/>
          <w:szCs w:val="20"/>
        </w:rPr>
        <w:t>i</w:t>
      </w:r>
      <w:r w:rsidRPr="123F58EA">
        <w:rPr>
          <w:rFonts w:ascii="Calibri" w:eastAsia="Calibri" w:hAnsi="Calibri" w:cs="Calibri"/>
          <w:spacing w:val="1"/>
          <w:sz w:val="20"/>
          <w:szCs w:val="20"/>
        </w:rPr>
        <w:t>n</w:t>
      </w:r>
      <w:r w:rsidRPr="123F58EA">
        <w:rPr>
          <w:rFonts w:ascii="Calibri" w:eastAsia="Calibri" w:hAnsi="Calibri" w:cs="Calibri"/>
          <w:sz w:val="20"/>
          <w:szCs w:val="20"/>
        </w:rPr>
        <w:t>g</w:t>
      </w:r>
      <w:r w:rsidRPr="123F58EA">
        <w:rPr>
          <w:rFonts w:ascii="Calibri" w:eastAsia="Calibri" w:hAnsi="Calibri" w:cs="Calibri"/>
          <w:spacing w:val="-8"/>
          <w:sz w:val="20"/>
          <w:szCs w:val="20"/>
        </w:rPr>
        <w:t xml:space="preserve"> </w:t>
      </w:r>
      <w:r w:rsidRPr="123F58EA">
        <w:rPr>
          <w:rFonts w:ascii="Calibri" w:eastAsia="Calibri" w:hAnsi="Calibri" w:cs="Calibri"/>
          <w:spacing w:val="-2"/>
          <w:sz w:val="20"/>
          <w:szCs w:val="20"/>
        </w:rPr>
        <w:t>o</w:t>
      </w:r>
      <w:r w:rsidRPr="123F58EA">
        <w:rPr>
          <w:rFonts w:ascii="Calibri" w:eastAsia="Calibri" w:hAnsi="Calibri" w:cs="Calibri"/>
          <w:sz w:val="20"/>
          <w:szCs w:val="20"/>
        </w:rPr>
        <w:t>n</w:t>
      </w:r>
      <w:r w:rsidRPr="123F58EA">
        <w:rPr>
          <w:rFonts w:ascii="Calibri" w:eastAsia="Calibri" w:hAnsi="Calibri" w:cs="Calibri"/>
          <w:spacing w:val="2"/>
          <w:sz w:val="20"/>
          <w:szCs w:val="20"/>
        </w:rPr>
        <w:t xml:space="preserve"> </w:t>
      </w:r>
      <w:r w:rsidR="627D2462" w:rsidRPr="123F58EA">
        <w:rPr>
          <w:rFonts w:ascii="Calibri" w:eastAsia="Calibri" w:hAnsi="Calibri" w:cs="Calibri"/>
          <w:spacing w:val="2"/>
          <w:sz w:val="20"/>
          <w:szCs w:val="20"/>
        </w:rPr>
        <w:t>r</w:t>
      </w:r>
      <w:r w:rsidRPr="123F58EA">
        <w:rPr>
          <w:rFonts w:ascii="Calibri" w:eastAsia="Calibri" w:hAnsi="Calibri" w:cs="Calibri"/>
          <w:spacing w:val="1"/>
          <w:sz w:val="20"/>
          <w:szCs w:val="20"/>
        </w:rPr>
        <w:t>ef</w:t>
      </w:r>
      <w:r w:rsidRPr="123F58EA">
        <w:rPr>
          <w:rFonts w:ascii="Calibri" w:eastAsia="Calibri" w:hAnsi="Calibri" w:cs="Calibri"/>
          <w:spacing w:val="-2"/>
          <w:sz w:val="20"/>
          <w:szCs w:val="20"/>
        </w:rPr>
        <w:t>l</w:t>
      </w:r>
      <w:r w:rsidRPr="123F58EA">
        <w:rPr>
          <w:rFonts w:ascii="Calibri" w:eastAsia="Calibri" w:hAnsi="Calibri" w:cs="Calibri"/>
          <w:spacing w:val="1"/>
          <w:sz w:val="20"/>
          <w:szCs w:val="20"/>
        </w:rPr>
        <w:t>e</w:t>
      </w:r>
      <w:r w:rsidRPr="123F58EA">
        <w:rPr>
          <w:rFonts w:ascii="Calibri" w:eastAsia="Calibri" w:hAnsi="Calibri" w:cs="Calibri"/>
          <w:spacing w:val="-1"/>
          <w:sz w:val="20"/>
          <w:szCs w:val="20"/>
        </w:rPr>
        <w:t>c</w:t>
      </w:r>
      <w:r w:rsidRPr="123F58EA">
        <w:rPr>
          <w:rFonts w:ascii="Calibri" w:eastAsia="Calibri" w:hAnsi="Calibri" w:cs="Calibri"/>
          <w:spacing w:val="1"/>
          <w:sz w:val="20"/>
          <w:szCs w:val="20"/>
        </w:rPr>
        <w:t>t</w:t>
      </w:r>
      <w:r w:rsidRPr="123F58EA">
        <w:rPr>
          <w:rFonts w:ascii="Calibri" w:eastAsia="Calibri" w:hAnsi="Calibri" w:cs="Calibri"/>
          <w:sz w:val="20"/>
          <w:szCs w:val="20"/>
        </w:rPr>
        <w:t>i</w:t>
      </w:r>
      <w:r w:rsidRPr="123F58EA">
        <w:rPr>
          <w:rFonts w:ascii="Calibri" w:eastAsia="Calibri" w:hAnsi="Calibri" w:cs="Calibri"/>
          <w:spacing w:val="-2"/>
          <w:sz w:val="20"/>
          <w:szCs w:val="20"/>
        </w:rPr>
        <w:t>o</w:t>
      </w:r>
      <w:r w:rsidRPr="123F58EA">
        <w:rPr>
          <w:rFonts w:ascii="Calibri" w:eastAsia="Calibri" w:hAnsi="Calibri" w:cs="Calibri"/>
          <w:sz w:val="20"/>
          <w:szCs w:val="20"/>
        </w:rPr>
        <w:t>n</w:t>
      </w:r>
      <w:r w:rsidRPr="123F58EA">
        <w:rPr>
          <w:rFonts w:ascii="Calibri" w:eastAsia="Calibri" w:hAnsi="Calibri" w:cs="Calibri"/>
          <w:spacing w:val="-4"/>
          <w:sz w:val="20"/>
          <w:szCs w:val="20"/>
        </w:rPr>
        <w:t xml:space="preserve"> </w:t>
      </w:r>
      <w:r w:rsidRPr="123F58EA">
        <w:rPr>
          <w:rFonts w:ascii="Calibri" w:eastAsia="Calibri" w:hAnsi="Calibri" w:cs="Calibri"/>
          <w:sz w:val="20"/>
          <w:szCs w:val="20"/>
        </w:rPr>
        <w:t xml:space="preserve">in </w:t>
      </w:r>
      <w:r w:rsidR="6A73FE06" w:rsidRPr="123F58EA">
        <w:rPr>
          <w:rFonts w:ascii="Calibri" w:eastAsia="Calibri" w:hAnsi="Calibri" w:cs="Calibri"/>
          <w:sz w:val="20"/>
          <w:szCs w:val="20"/>
        </w:rPr>
        <w:t>a</w:t>
      </w:r>
      <w:r w:rsidRPr="123F58EA">
        <w:rPr>
          <w:rFonts w:ascii="Calibri" w:eastAsia="Calibri" w:hAnsi="Calibri" w:cs="Calibri"/>
          <w:spacing w:val="-1"/>
          <w:sz w:val="20"/>
          <w:szCs w:val="20"/>
        </w:rPr>
        <w:t>c</w:t>
      </w:r>
      <w:r w:rsidRPr="123F58EA">
        <w:rPr>
          <w:rFonts w:ascii="Calibri" w:eastAsia="Calibri" w:hAnsi="Calibri" w:cs="Calibri"/>
          <w:spacing w:val="1"/>
          <w:sz w:val="20"/>
          <w:szCs w:val="20"/>
        </w:rPr>
        <w:t>t</w:t>
      </w:r>
      <w:r w:rsidRPr="123F58EA">
        <w:rPr>
          <w:rFonts w:ascii="Calibri" w:eastAsia="Calibri" w:hAnsi="Calibri" w:cs="Calibri"/>
          <w:sz w:val="20"/>
          <w:szCs w:val="20"/>
        </w:rPr>
        <w:t>i</w:t>
      </w:r>
      <w:r w:rsidRPr="123F58EA">
        <w:rPr>
          <w:rFonts w:ascii="Calibri" w:eastAsia="Calibri" w:hAnsi="Calibri" w:cs="Calibri"/>
          <w:spacing w:val="-2"/>
          <w:sz w:val="20"/>
          <w:szCs w:val="20"/>
        </w:rPr>
        <w:t>o</w:t>
      </w:r>
      <w:r w:rsidRPr="123F58EA">
        <w:rPr>
          <w:rFonts w:ascii="Calibri" w:eastAsia="Calibri" w:hAnsi="Calibri" w:cs="Calibri"/>
          <w:sz w:val="20"/>
          <w:szCs w:val="20"/>
        </w:rPr>
        <w:t>n</w:t>
      </w:r>
      <w:r w:rsidRPr="123F58EA">
        <w:rPr>
          <w:rFonts w:ascii="Calibri" w:eastAsia="Calibri" w:hAnsi="Calibri" w:cs="Calibri"/>
          <w:spacing w:val="-1"/>
          <w:sz w:val="20"/>
          <w:szCs w:val="20"/>
        </w:rPr>
        <w:t xml:space="preserve"> </w:t>
      </w:r>
      <w:r w:rsidRPr="123F58EA">
        <w:rPr>
          <w:rFonts w:ascii="Calibri" w:eastAsia="Calibri" w:hAnsi="Calibri" w:cs="Calibri"/>
          <w:sz w:val="20"/>
          <w:szCs w:val="20"/>
        </w:rPr>
        <w:t>as</w:t>
      </w:r>
      <w:r w:rsidRPr="123F58EA">
        <w:rPr>
          <w:rFonts w:ascii="Calibri" w:eastAsia="Calibri" w:hAnsi="Calibri" w:cs="Calibri"/>
          <w:spacing w:val="-4"/>
          <w:sz w:val="20"/>
          <w:szCs w:val="20"/>
        </w:rPr>
        <w:t xml:space="preserve"> </w:t>
      </w:r>
      <w:r w:rsidRPr="123F58EA">
        <w:rPr>
          <w:rFonts w:ascii="Calibri" w:eastAsia="Calibri" w:hAnsi="Calibri" w:cs="Calibri"/>
          <w:sz w:val="20"/>
          <w:szCs w:val="20"/>
        </w:rPr>
        <w:t>a</w:t>
      </w:r>
      <w:r w:rsidRPr="123F58EA">
        <w:rPr>
          <w:rFonts w:ascii="Calibri" w:eastAsia="Calibri" w:hAnsi="Calibri" w:cs="Calibri"/>
          <w:spacing w:val="1"/>
          <w:sz w:val="20"/>
          <w:szCs w:val="20"/>
        </w:rPr>
        <w:t xml:space="preserve"> </w:t>
      </w:r>
      <w:r w:rsidR="006A0444" w:rsidRPr="123F58EA">
        <w:rPr>
          <w:rFonts w:ascii="Calibri" w:eastAsia="Calibri" w:hAnsi="Calibri" w:cs="Calibri"/>
          <w:spacing w:val="1"/>
          <w:sz w:val="20"/>
          <w:szCs w:val="20"/>
        </w:rPr>
        <w:t>c</w:t>
      </w:r>
      <w:r w:rsidRPr="123F58EA">
        <w:rPr>
          <w:rFonts w:ascii="Calibri" w:eastAsia="Calibri" w:hAnsi="Calibri" w:cs="Calibri"/>
          <w:sz w:val="20"/>
          <w:szCs w:val="20"/>
        </w:rPr>
        <w:t>ri</w:t>
      </w:r>
      <w:r w:rsidRPr="123F58EA">
        <w:rPr>
          <w:rFonts w:ascii="Calibri" w:eastAsia="Calibri" w:hAnsi="Calibri" w:cs="Calibri"/>
          <w:spacing w:val="1"/>
          <w:sz w:val="20"/>
          <w:szCs w:val="20"/>
        </w:rPr>
        <w:t>t</w:t>
      </w:r>
      <w:r w:rsidRPr="123F58EA">
        <w:rPr>
          <w:rFonts w:ascii="Calibri" w:eastAsia="Calibri" w:hAnsi="Calibri" w:cs="Calibri"/>
          <w:sz w:val="20"/>
          <w:szCs w:val="20"/>
        </w:rPr>
        <w:t>i</w:t>
      </w:r>
      <w:r w:rsidRPr="123F58EA">
        <w:rPr>
          <w:rFonts w:ascii="Calibri" w:eastAsia="Calibri" w:hAnsi="Calibri" w:cs="Calibri"/>
          <w:spacing w:val="-1"/>
          <w:sz w:val="20"/>
          <w:szCs w:val="20"/>
        </w:rPr>
        <w:t>c</w:t>
      </w:r>
      <w:r w:rsidRPr="123F58EA">
        <w:rPr>
          <w:rFonts w:ascii="Calibri" w:eastAsia="Calibri" w:hAnsi="Calibri" w:cs="Calibri"/>
          <w:sz w:val="20"/>
          <w:szCs w:val="20"/>
        </w:rPr>
        <w:t>al</w:t>
      </w:r>
      <w:r w:rsidRPr="123F58EA">
        <w:rPr>
          <w:rFonts w:ascii="Calibri" w:eastAsia="Calibri" w:hAnsi="Calibri" w:cs="Calibri"/>
          <w:spacing w:val="1"/>
          <w:sz w:val="20"/>
          <w:szCs w:val="20"/>
        </w:rPr>
        <w:t xml:space="preserve"> </w:t>
      </w:r>
      <w:r w:rsidR="44F998F5" w:rsidRPr="123F58EA">
        <w:rPr>
          <w:rFonts w:ascii="Calibri" w:eastAsia="Calibri" w:hAnsi="Calibri" w:cs="Calibri"/>
          <w:spacing w:val="1"/>
          <w:sz w:val="20"/>
          <w:szCs w:val="20"/>
        </w:rPr>
        <w:t>f</w:t>
      </w:r>
      <w:r w:rsidRPr="123F58EA">
        <w:rPr>
          <w:rFonts w:ascii="Calibri" w:eastAsia="Calibri" w:hAnsi="Calibri" w:cs="Calibri"/>
          <w:spacing w:val="-2"/>
          <w:sz w:val="20"/>
          <w:szCs w:val="20"/>
        </w:rPr>
        <w:t>o</w:t>
      </w:r>
      <w:r w:rsidRPr="123F58EA">
        <w:rPr>
          <w:rFonts w:ascii="Calibri" w:eastAsia="Calibri" w:hAnsi="Calibri" w:cs="Calibri"/>
          <w:sz w:val="20"/>
          <w:szCs w:val="20"/>
        </w:rPr>
        <w:t>rm</w:t>
      </w:r>
      <w:r w:rsidRPr="123F58EA">
        <w:rPr>
          <w:rFonts w:ascii="Calibri" w:eastAsia="Calibri" w:hAnsi="Calibri" w:cs="Calibri"/>
          <w:spacing w:val="-2"/>
          <w:sz w:val="20"/>
          <w:szCs w:val="20"/>
        </w:rPr>
        <w:t xml:space="preserve"> o</w:t>
      </w:r>
      <w:r w:rsidRPr="123F58EA">
        <w:rPr>
          <w:rFonts w:ascii="Calibri" w:eastAsia="Calibri" w:hAnsi="Calibri" w:cs="Calibri"/>
          <w:sz w:val="20"/>
          <w:szCs w:val="20"/>
        </w:rPr>
        <w:t>f</w:t>
      </w:r>
    </w:p>
    <w:p w14:paraId="324AAC26" w14:textId="229DB9A2" w:rsidR="00B30409" w:rsidRPr="003E404B" w:rsidRDefault="38D8CE39" w:rsidP="123F58EA">
      <w:pPr>
        <w:ind w:right="590"/>
        <w:rPr>
          <w:rFonts w:ascii="Calibri" w:eastAsia="Calibri" w:hAnsi="Calibri" w:cs="Calibri"/>
          <w:sz w:val="20"/>
          <w:szCs w:val="20"/>
        </w:rPr>
      </w:pPr>
      <w:r w:rsidRPr="123F58EA">
        <w:rPr>
          <w:rFonts w:ascii="Calibri" w:eastAsia="Calibri" w:hAnsi="Calibri" w:cs="Calibri"/>
          <w:sz w:val="20"/>
          <w:szCs w:val="20"/>
        </w:rPr>
        <w:t>p</w:t>
      </w:r>
      <w:r w:rsidR="00B30409" w:rsidRPr="123F58EA">
        <w:rPr>
          <w:rFonts w:ascii="Calibri" w:eastAsia="Calibri" w:hAnsi="Calibri" w:cs="Calibri"/>
          <w:sz w:val="20"/>
          <w:szCs w:val="20"/>
        </w:rPr>
        <w:t>r</w:t>
      </w:r>
      <w:r w:rsidR="00B30409" w:rsidRPr="123F58EA">
        <w:rPr>
          <w:rFonts w:ascii="Calibri" w:eastAsia="Calibri" w:hAnsi="Calibri" w:cs="Calibri"/>
          <w:spacing w:val="1"/>
          <w:sz w:val="20"/>
          <w:szCs w:val="20"/>
        </w:rPr>
        <w:t>ofe</w:t>
      </w:r>
      <w:r w:rsidR="00B30409" w:rsidRPr="123F58EA">
        <w:rPr>
          <w:rFonts w:ascii="Calibri" w:eastAsia="Calibri" w:hAnsi="Calibri" w:cs="Calibri"/>
          <w:sz w:val="20"/>
          <w:szCs w:val="20"/>
        </w:rPr>
        <w:t>ss</w:t>
      </w:r>
      <w:r w:rsidR="00B30409" w:rsidRPr="123F58EA">
        <w:rPr>
          <w:rFonts w:ascii="Calibri" w:eastAsia="Calibri" w:hAnsi="Calibri" w:cs="Calibri"/>
          <w:spacing w:val="-2"/>
          <w:sz w:val="20"/>
          <w:szCs w:val="20"/>
        </w:rPr>
        <w:t>i</w:t>
      </w:r>
      <w:r w:rsidR="00B30409" w:rsidRPr="123F58EA">
        <w:rPr>
          <w:rFonts w:ascii="Calibri" w:eastAsia="Calibri" w:hAnsi="Calibri" w:cs="Calibri"/>
          <w:spacing w:val="1"/>
          <w:sz w:val="20"/>
          <w:szCs w:val="20"/>
        </w:rPr>
        <w:t>on</w:t>
      </w:r>
      <w:r w:rsidR="00B30409" w:rsidRPr="123F58EA">
        <w:rPr>
          <w:rFonts w:ascii="Calibri" w:eastAsia="Calibri" w:hAnsi="Calibri" w:cs="Calibri"/>
          <w:sz w:val="20"/>
          <w:szCs w:val="20"/>
        </w:rPr>
        <w:t>al</w:t>
      </w:r>
      <w:r w:rsidR="00B30409" w:rsidRPr="123F58EA">
        <w:rPr>
          <w:rFonts w:ascii="Calibri" w:eastAsia="Calibri" w:hAnsi="Calibri" w:cs="Calibri"/>
          <w:spacing w:val="-6"/>
          <w:sz w:val="20"/>
          <w:szCs w:val="20"/>
        </w:rPr>
        <w:t xml:space="preserve"> </w:t>
      </w:r>
      <w:r w:rsidR="5CAA28C0" w:rsidRPr="123F58EA">
        <w:rPr>
          <w:rFonts w:ascii="Calibri" w:eastAsia="Calibri" w:hAnsi="Calibri" w:cs="Calibri"/>
          <w:spacing w:val="-6"/>
          <w:sz w:val="20"/>
          <w:szCs w:val="20"/>
        </w:rPr>
        <w:t>e</w:t>
      </w:r>
      <w:r w:rsidR="00B30409" w:rsidRPr="123F58EA">
        <w:rPr>
          <w:rFonts w:ascii="Calibri" w:eastAsia="Calibri" w:hAnsi="Calibri" w:cs="Calibri"/>
          <w:spacing w:val="-1"/>
          <w:sz w:val="20"/>
          <w:szCs w:val="20"/>
        </w:rPr>
        <w:t>d</w:t>
      </w:r>
      <w:r w:rsidR="00B30409" w:rsidRPr="123F58EA">
        <w:rPr>
          <w:rFonts w:ascii="Calibri" w:eastAsia="Calibri" w:hAnsi="Calibri" w:cs="Calibri"/>
          <w:spacing w:val="1"/>
          <w:sz w:val="20"/>
          <w:szCs w:val="20"/>
        </w:rPr>
        <w:t>u</w:t>
      </w:r>
      <w:r w:rsidR="00B30409" w:rsidRPr="123F58EA">
        <w:rPr>
          <w:rFonts w:ascii="Calibri" w:eastAsia="Calibri" w:hAnsi="Calibri" w:cs="Calibri"/>
          <w:spacing w:val="-1"/>
          <w:sz w:val="20"/>
          <w:szCs w:val="20"/>
        </w:rPr>
        <w:t>c</w:t>
      </w:r>
      <w:r w:rsidR="00B30409" w:rsidRPr="123F58EA">
        <w:rPr>
          <w:rFonts w:ascii="Calibri" w:eastAsia="Calibri" w:hAnsi="Calibri" w:cs="Calibri"/>
          <w:sz w:val="20"/>
          <w:szCs w:val="20"/>
        </w:rPr>
        <w:t>a</w:t>
      </w:r>
      <w:r w:rsidR="00B30409" w:rsidRPr="123F58EA">
        <w:rPr>
          <w:rFonts w:ascii="Calibri" w:eastAsia="Calibri" w:hAnsi="Calibri" w:cs="Calibri"/>
          <w:spacing w:val="1"/>
          <w:sz w:val="20"/>
          <w:szCs w:val="20"/>
        </w:rPr>
        <w:t>t</w:t>
      </w:r>
      <w:r w:rsidR="00B30409" w:rsidRPr="123F58EA">
        <w:rPr>
          <w:rFonts w:ascii="Calibri" w:eastAsia="Calibri" w:hAnsi="Calibri" w:cs="Calibri"/>
          <w:sz w:val="20"/>
          <w:szCs w:val="20"/>
        </w:rPr>
        <w:t>i</w:t>
      </w:r>
      <w:r w:rsidR="00B30409" w:rsidRPr="123F58EA">
        <w:rPr>
          <w:rFonts w:ascii="Calibri" w:eastAsia="Calibri" w:hAnsi="Calibri" w:cs="Calibri"/>
          <w:spacing w:val="-2"/>
          <w:sz w:val="20"/>
          <w:szCs w:val="20"/>
        </w:rPr>
        <w:t>o</w:t>
      </w:r>
      <w:r w:rsidR="00B30409" w:rsidRPr="123F58EA">
        <w:rPr>
          <w:rFonts w:ascii="Calibri" w:eastAsia="Calibri" w:hAnsi="Calibri" w:cs="Calibri"/>
          <w:spacing w:val="1"/>
          <w:sz w:val="20"/>
          <w:szCs w:val="20"/>
        </w:rPr>
        <w:t>n</w:t>
      </w:r>
      <w:r w:rsidR="00B30409" w:rsidRPr="123F58EA">
        <w:rPr>
          <w:rFonts w:ascii="Calibri" w:eastAsia="Calibri" w:hAnsi="Calibri" w:cs="Calibri"/>
          <w:sz w:val="20"/>
          <w:szCs w:val="20"/>
        </w:rPr>
        <w:t>.</w:t>
      </w:r>
      <w:r w:rsidR="00B30409" w:rsidRPr="123F58EA">
        <w:rPr>
          <w:rFonts w:ascii="Calibri" w:eastAsia="Calibri" w:hAnsi="Calibri" w:cs="Calibri"/>
          <w:spacing w:val="-5"/>
          <w:sz w:val="20"/>
          <w:szCs w:val="20"/>
        </w:rPr>
        <w:t xml:space="preserve"> </w:t>
      </w:r>
      <w:r w:rsidR="00B30409" w:rsidRPr="123F58EA">
        <w:rPr>
          <w:rFonts w:ascii="Calibri" w:eastAsia="Calibri" w:hAnsi="Calibri" w:cs="Calibri"/>
          <w:i/>
          <w:iCs/>
          <w:spacing w:val="-1"/>
          <w:sz w:val="20"/>
          <w:szCs w:val="20"/>
        </w:rPr>
        <w:t>S</w:t>
      </w:r>
      <w:r w:rsidR="00B30409" w:rsidRPr="123F58EA">
        <w:rPr>
          <w:rFonts w:ascii="Calibri" w:eastAsia="Calibri" w:hAnsi="Calibri" w:cs="Calibri"/>
          <w:i/>
          <w:iCs/>
          <w:spacing w:val="1"/>
          <w:sz w:val="20"/>
          <w:szCs w:val="20"/>
        </w:rPr>
        <w:t>t</w:t>
      </w:r>
      <w:r w:rsidR="00B30409" w:rsidRPr="123F58EA">
        <w:rPr>
          <w:rFonts w:ascii="Calibri" w:eastAsia="Calibri" w:hAnsi="Calibri" w:cs="Calibri"/>
          <w:i/>
          <w:iCs/>
          <w:spacing w:val="-1"/>
          <w:sz w:val="20"/>
          <w:szCs w:val="20"/>
        </w:rPr>
        <w:t>ud</w:t>
      </w:r>
      <w:r w:rsidR="00B30409" w:rsidRPr="123F58EA">
        <w:rPr>
          <w:rFonts w:ascii="Calibri" w:eastAsia="Calibri" w:hAnsi="Calibri" w:cs="Calibri"/>
          <w:i/>
          <w:iCs/>
          <w:sz w:val="20"/>
          <w:szCs w:val="20"/>
        </w:rPr>
        <w:t>i</w:t>
      </w:r>
      <w:r w:rsidR="00B30409" w:rsidRPr="123F58EA">
        <w:rPr>
          <w:rFonts w:ascii="Calibri" w:eastAsia="Calibri" w:hAnsi="Calibri" w:cs="Calibri"/>
          <w:i/>
          <w:iCs/>
          <w:spacing w:val="1"/>
          <w:sz w:val="20"/>
          <w:szCs w:val="20"/>
        </w:rPr>
        <w:t>e</w:t>
      </w:r>
      <w:r w:rsidR="00B30409" w:rsidRPr="123F58EA">
        <w:rPr>
          <w:rFonts w:ascii="Calibri" w:eastAsia="Calibri" w:hAnsi="Calibri" w:cs="Calibri"/>
          <w:i/>
          <w:iCs/>
          <w:sz w:val="20"/>
          <w:szCs w:val="20"/>
        </w:rPr>
        <w:t>s</w:t>
      </w:r>
      <w:r w:rsidR="00B30409" w:rsidRPr="123F58EA">
        <w:rPr>
          <w:rFonts w:ascii="Calibri" w:eastAsia="Calibri" w:hAnsi="Calibri" w:cs="Calibri"/>
          <w:i/>
          <w:iCs/>
          <w:spacing w:val="-1"/>
          <w:sz w:val="20"/>
          <w:szCs w:val="20"/>
        </w:rPr>
        <w:t xml:space="preserve"> </w:t>
      </w:r>
      <w:r w:rsidR="00B30409" w:rsidRPr="123F58EA">
        <w:rPr>
          <w:rFonts w:ascii="Calibri" w:eastAsia="Calibri" w:hAnsi="Calibri" w:cs="Calibri"/>
          <w:i/>
          <w:iCs/>
          <w:sz w:val="20"/>
          <w:szCs w:val="20"/>
        </w:rPr>
        <w:t xml:space="preserve">in </w:t>
      </w:r>
      <w:r w:rsidR="00B30409" w:rsidRPr="123F58EA">
        <w:rPr>
          <w:rFonts w:ascii="Calibri" w:eastAsia="Calibri" w:hAnsi="Calibri" w:cs="Calibri"/>
          <w:i/>
          <w:iCs/>
          <w:spacing w:val="-1"/>
          <w:sz w:val="20"/>
          <w:szCs w:val="20"/>
        </w:rPr>
        <w:t>Con</w:t>
      </w:r>
      <w:r w:rsidR="00B30409" w:rsidRPr="123F58EA">
        <w:rPr>
          <w:rFonts w:ascii="Calibri" w:eastAsia="Calibri" w:hAnsi="Calibri" w:cs="Calibri"/>
          <w:i/>
          <w:iCs/>
          <w:spacing w:val="1"/>
          <w:sz w:val="20"/>
          <w:szCs w:val="20"/>
        </w:rPr>
        <w:t>t</w:t>
      </w:r>
      <w:r w:rsidR="00B30409" w:rsidRPr="123F58EA">
        <w:rPr>
          <w:rFonts w:ascii="Calibri" w:eastAsia="Calibri" w:hAnsi="Calibri" w:cs="Calibri"/>
          <w:i/>
          <w:iCs/>
          <w:sz w:val="20"/>
          <w:szCs w:val="20"/>
        </w:rPr>
        <w:t>i</w:t>
      </w:r>
      <w:r w:rsidR="00B30409" w:rsidRPr="123F58EA">
        <w:rPr>
          <w:rFonts w:ascii="Calibri" w:eastAsia="Calibri" w:hAnsi="Calibri" w:cs="Calibri"/>
          <w:i/>
          <w:iCs/>
          <w:spacing w:val="-1"/>
          <w:sz w:val="20"/>
          <w:szCs w:val="20"/>
        </w:rPr>
        <w:t>nu</w:t>
      </w:r>
      <w:r w:rsidR="00B30409" w:rsidRPr="123F58EA">
        <w:rPr>
          <w:rFonts w:ascii="Calibri" w:eastAsia="Calibri" w:hAnsi="Calibri" w:cs="Calibri"/>
          <w:i/>
          <w:iCs/>
          <w:sz w:val="20"/>
          <w:szCs w:val="20"/>
        </w:rPr>
        <w:t>i</w:t>
      </w:r>
      <w:r w:rsidR="00B30409" w:rsidRPr="123F58EA">
        <w:rPr>
          <w:rFonts w:ascii="Calibri" w:eastAsia="Calibri" w:hAnsi="Calibri" w:cs="Calibri"/>
          <w:i/>
          <w:iCs/>
          <w:spacing w:val="1"/>
          <w:sz w:val="20"/>
          <w:szCs w:val="20"/>
        </w:rPr>
        <w:t>n</w:t>
      </w:r>
      <w:r w:rsidR="00B30409" w:rsidRPr="123F58EA">
        <w:rPr>
          <w:rFonts w:ascii="Calibri" w:eastAsia="Calibri" w:hAnsi="Calibri" w:cs="Calibri"/>
          <w:i/>
          <w:iCs/>
          <w:sz w:val="20"/>
          <w:szCs w:val="20"/>
        </w:rPr>
        <w:t>g E</w:t>
      </w:r>
      <w:r w:rsidR="00B30409" w:rsidRPr="123F58EA">
        <w:rPr>
          <w:rFonts w:ascii="Calibri" w:eastAsia="Calibri" w:hAnsi="Calibri" w:cs="Calibri"/>
          <w:i/>
          <w:iCs/>
          <w:spacing w:val="1"/>
          <w:sz w:val="20"/>
          <w:szCs w:val="20"/>
        </w:rPr>
        <w:t>d</w:t>
      </w:r>
      <w:r w:rsidR="00B30409" w:rsidRPr="123F58EA">
        <w:rPr>
          <w:rFonts w:ascii="Calibri" w:eastAsia="Calibri" w:hAnsi="Calibri" w:cs="Calibri"/>
          <w:i/>
          <w:iCs/>
          <w:spacing w:val="-1"/>
          <w:sz w:val="20"/>
          <w:szCs w:val="20"/>
        </w:rPr>
        <w:t>u</w:t>
      </w:r>
      <w:r w:rsidR="00B30409" w:rsidRPr="123F58EA">
        <w:rPr>
          <w:rFonts w:ascii="Calibri" w:eastAsia="Calibri" w:hAnsi="Calibri" w:cs="Calibri"/>
          <w:i/>
          <w:iCs/>
          <w:spacing w:val="1"/>
          <w:sz w:val="20"/>
          <w:szCs w:val="20"/>
        </w:rPr>
        <w:t>c</w:t>
      </w:r>
      <w:r w:rsidR="00B30409" w:rsidRPr="123F58EA">
        <w:rPr>
          <w:rFonts w:ascii="Calibri" w:eastAsia="Calibri" w:hAnsi="Calibri" w:cs="Calibri"/>
          <w:i/>
          <w:iCs/>
          <w:spacing w:val="-1"/>
          <w:sz w:val="20"/>
          <w:szCs w:val="20"/>
        </w:rPr>
        <w:t>a</w:t>
      </w:r>
      <w:r w:rsidR="00B30409" w:rsidRPr="123F58EA">
        <w:rPr>
          <w:rFonts w:ascii="Calibri" w:eastAsia="Calibri" w:hAnsi="Calibri" w:cs="Calibri"/>
          <w:i/>
          <w:iCs/>
          <w:spacing w:val="1"/>
          <w:sz w:val="20"/>
          <w:szCs w:val="20"/>
        </w:rPr>
        <w:t>t</w:t>
      </w:r>
      <w:r w:rsidR="00B30409" w:rsidRPr="123F58EA">
        <w:rPr>
          <w:rFonts w:ascii="Calibri" w:eastAsia="Calibri" w:hAnsi="Calibri" w:cs="Calibri"/>
          <w:i/>
          <w:iCs/>
          <w:sz w:val="20"/>
          <w:szCs w:val="20"/>
        </w:rPr>
        <w:t>i</w:t>
      </w:r>
      <w:r w:rsidR="00B30409" w:rsidRPr="123F58EA">
        <w:rPr>
          <w:rFonts w:ascii="Calibri" w:eastAsia="Calibri" w:hAnsi="Calibri" w:cs="Calibri"/>
          <w:i/>
          <w:iCs/>
          <w:spacing w:val="-1"/>
          <w:sz w:val="20"/>
          <w:szCs w:val="20"/>
        </w:rPr>
        <w:t>on</w:t>
      </w:r>
      <w:r w:rsidR="00B30409" w:rsidRPr="123F58EA">
        <w:rPr>
          <w:sz w:val="20"/>
          <w:szCs w:val="20"/>
        </w:rPr>
        <w:t xml:space="preserve">. </w:t>
      </w:r>
      <w:r w:rsidR="00B30409" w:rsidRPr="123F58EA">
        <w:rPr>
          <w:rFonts w:ascii="Calibri" w:eastAsia="Calibri" w:hAnsi="Calibri" w:cs="Calibri"/>
          <w:i/>
          <w:iCs/>
          <w:spacing w:val="-1"/>
          <w:sz w:val="20"/>
          <w:szCs w:val="20"/>
        </w:rPr>
        <w:t>10(2), 164–171</w:t>
      </w:r>
      <w:r w:rsidR="00B30409" w:rsidRPr="123F58EA">
        <w:rPr>
          <w:rFonts w:ascii="Calibri" w:eastAsia="Calibri" w:hAnsi="Calibri" w:cs="Calibri"/>
          <w:sz w:val="20"/>
          <w:szCs w:val="20"/>
        </w:rPr>
        <w:t>.</w:t>
      </w:r>
    </w:p>
    <w:p w14:paraId="75BB0D1C" w14:textId="77777777" w:rsidR="00B30409" w:rsidRDefault="00B30409" w:rsidP="0079096B">
      <w:pPr>
        <w:pStyle w:val="Heading11"/>
        <w:rPr>
          <w:sz w:val="20"/>
        </w:rPr>
      </w:pPr>
    </w:p>
    <w:p w14:paraId="23F2ED2D" w14:textId="77777777" w:rsidR="00796405" w:rsidRDefault="00796405">
      <w:pPr>
        <w:spacing w:after="200" w:line="276" w:lineRule="auto"/>
        <w:rPr>
          <w:rFonts w:eastAsia="Cambria" w:cs="Cambria"/>
          <w:b/>
          <w:sz w:val="20"/>
        </w:rPr>
      </w:pPr>
      <w:r>
        <w:rPr>
          <w:sz w:val="20"/>
        </w:rPr>
        <w:br w:type="page"/>
      </w:r>
    </w:p>
    <w:p w14:paraId="188956B5" w14:textId="2B83AFD4" w:rsidR="00796405" w:rsidRPr="003E404B" w:rsidRDefault="00796405" w:rsidP="0079096B">
      <w:pPr>
        <w:pStyle w:val="Heading11"/>
        <w:rPr>
          <w:sz w:val="20"/>
        </w:rPr>
        <w:sectPr w:rsidR="00796405" w:rsidRPr="003E404B" w:rsidSect="003E404B">
          <w:footerReference w:type="default" r:id="rId65"/>
          <w:pgSz w:w="12240" w:h="15840"/>
          <w:pgMar w:top="1220" w:right="1170" w:bottom="1220" w:left="1120" w:header="0" w:footer="801" w:gutter="0"/>
          <w:cols w:space="720"/>
          <w:docGrid w:linePitch="326"/>
        </w:sectPr>
      </w:pPr>
    </w:p>
    <w:p w14:paraId="35D2A35B" w14:textId="2FD75FDA" w:rsidR="00325C86" w:rsidRDefault="00C73456" w:rsidP="00C73456">
      <w:pPr>
        <w:pStyle w:val="Heading11"/>
      </w:pPr>
      <w:bookmarkStart w:id="35" w:name="_Toc49418853"/>
      <w:r>
        <w:lastRenderedPageBreak/>
        <w:t>Forms</w:t>
      </w:r>
      <w:bookmarkEnd w:id="35"/>
    </w:p>
    <w:p w14:paraId="0587557F" w14:textId="337F4F69" w:rsidR="00010A13" w:rsidRPr="00010A13" w:rsidRDefault="00010A13" w:rsidP="00FD63F3">
      <w:pPr>
        <w:pStyle w:val="Heading2"/>
      </w:pPr>
      <w:bookmarkStart w:id="36" w:name="_Toc49418854"/>
      <w:r w:rsidRPr="00010A13">
        <w:t xml:space="preserve">ELPS </w:t>
      </w:r>
      <w:r>
        <w:t>MA</w:t>
      </w:r>
      <w:r w:rsidRPr="00010A13">
        <w:t xml:space="preserve"> - APPENDIX </w:t>
      </w:r>
      <w:r>
        <w:t>A</w:t>
      </w:r>
      <w:bookmarkEnd w:id="36"/>
    </w:p>
    <w:p w14:paraId="5F6208C7" w14:textId="77777777" w:rsidR="00010A13" w:rsidRDefault="00010A13" w:rsidP="00A85A47">
      <w:pPr>
        <w:jc w:val="center"/>
        <w:rPr>
          <w:b/>
        </w:rPr>
      </w:pPr>
    </w:p>
    <w:p w14:paraId="4CDB1FC2" w14:textId="6C812CC4" w:rsidR="005522D4" w:rsidRPr="00010A13" w:rsidRDefault="00194A50" w:rsidP="00010A13">
      <w:pPr>
        <w:jc w:val="center"/>
        <w:rPr>
          <w:b/>
        </w:rPr>
      </w:pPr>
      <w:r w:rsidRPr="00010A13">
        <w:rPr>
          <w:b/>
        </w:rPr>
        <w:t>EDUCATIONAL LEADERSHIP AND POLICY STUDIES</w:t>
      </w:r>
      <w:r w:rsidR="005522D4" w:rsidRPr="00010A13">
        <w:rPr>
          <w:b/>
        </w:rPr>
        <w:t xml:space="preserve"> (ELPS)</w:t>
      </w:r>
    </w:p>
    <w:p w14:paraId="1F2E1269" w14:textId="32F06EE5" w:rsidR="00194A50" w:rsidRPr="00010A13" w:rsidRDefault="00194A50" w:rsidP="00010A13">
      <w:pPr>
        <w:jc w:val="center"/>
        <w:rPr>
          <w:rStyle w:val="Heading2Char"/>
          <w:b w:val="0"/>
        </w:rPr>
      </w:pPr>
      <w:r>
        <w:t xml:space="preserve">Certification of the Completion of </w:t>
      </w:r>
      <w:proofErr w:type="gramStart"/>
      <w:r w:rsidRPr="123F58EA">
        <w:rPr>
          <w:rStyle w:val="Heading2Char"/>
          <w:b w:val="0"/>
        </w:rPr>
        <w:t>Master’s</w:t>
      </w:r>
      <w:proofErr w:type="gramEnd"/>
      <w:r w:rsidRPr="123F58EA">
        <w:rPr>
          <w:rStyle w:val="Heading2Char"/>
          <w:b w:val="0"/>
        </w:rPr>
        <w:t xml:space="preserve"> Capstone (Action Research Project)</w:t>
      </w:r>
    </w:p>
    <w:p w14:paraId="45851186" w14:textId="77777777" w:rsidR="00194A50" w:rsidRPr="00530CCC" w:rsidRDefault="00194A50" w:rsidP="00194A50">
      <w:pPr>
        <w:spacing w:before="6" w:line="120" w:lineRule="exact"/>
        <w:rPr>
          <w:b/>
          <w:sz w:val="12"/>
          <w:szCs w:val="12"/>
        </w:rPr>
      </w:pPr>
    </w:p>
    <w:p w14:paraId="1CFE112E" w14:textId="77777777" w:rsidR="00194A50" w:rsidRPr="00530CCC" w:rsidRDefault="00194A50" w:rsidP="00194A50">
      <w:pPr>
        <w:spacing w:line="200" w:lineRule="exact"/>
        <w:rPr>
          <w:b/>
          <w:sz w:val="20"/>
          <w:szCs w:val="20"/>
        </w:rPr>
      </w:pPr>
    </w:p>
    <w:p w14:paraId="59E5E0D5" w14:textId="77777777" w:rsidR="00194A50" w:rsidRDefault="00194A50" w:rsidP="00194A50">
      <w:pPr>
        <w:spacing w:line="200" w:lineRule="exact"/>
        <w:rPr>
          <w:sz w:val="20"/>
          <w:szCs w:val="20"/>
        </w:rPr>
      </w:pPr>
    </w:p>
    <w:p w14:paraId="62EF4463" w14:textId="77777777" w:rsidR="00194A50" w:rsidRDefault="00194A50" w:rsidP="00194A50">
      <w:pPr>
        <w:spacing w:line="200" w:lineRule="exact"/>
        <w:rPr>
          <w:sz w:val="20"/>
          <w:szCs w:val="20"/>
        </w:rPr>
      </w:pPr>
    </w:p>
    <w:p w14:paraId="101F7138" w14:textId="77777777" w:rsidR="00194A50" w:rsidRPr="00425554" w:rsidRDefault="00194A50" w:rsidP="00194A50">
      <w:pPr>
        <w:spacing w:line="200"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0"/>
      </w:tblGrid>
      <w:tr w:rsidR="005522D4" w:rsidRPr="00D63043" w14:paraId="33AE4EC7" w14:textId="77777777" w:rsidTr="00C73456">
        <w:trPr>
          <w:trHeight w:val="902"/>
        </w:trPr>
        <w:tc>
          <w:tcPr>
            <w:tcW w:w="9896" w:type="dxa"/>
          </w:tcPr>
          <w:p w14:paraId="3C7D72EA" w14:textId="3E758D05" w:rsidR="005522D4" w:rsidRPr="00D63043" w:rsidRDefault="005522D4" w:rsidP="00647553">
            <w:pPr>
              <w:rPr>
                <w:rStyle w:val="Heading2Char"/>
                <w:rFonts w:ascii="Calibri" w:hAnsi="Calibri" w:cs="Calibri"/>
                <w:b w:val="0"/>
              </w:rPr>
            </w:pPr>
            <w:r w:rsidRPr="00D63043">
              <w:rPr>
                <w:rFonts w:ascii="Calibri" w:hAnsi="Calibri" w:cs="Calibri"/>
              </w:rPr>
              <w:t>Student Name:</w:t>
            </w:r>
            <w:r w:rsidRPr="00D63043">
              <w:rPr>
                <w:rStyle w:val="Heading2Char"/>
                <w:rFonts w:ascii="Calibri" w:hAnsi="Calibri" w:cs="Calibri"/>
                <w:b w:val="0"/>
              </w:rPr>
              <w:t xml:space="preserve">  ____________________________________________________________________</w:t>
            </w:r>
          </w:p>
        </w:tc>
      </w:tr>
      <w:tr w:rsidR="005522D4" w:rsidRPr="00D63043" w14:paraId="44F8DF1C" w14:textId="77777777" w:rsidTr="00C73456">
        <w:trPr>
          <w:trHeight w:val="874"/>
        </w:trPr>
        <w:tc>
          <w:tcPr>
            <w:tcW w:w="9896" w:type="dxa"/>
          </w:tcPr>
          <w:p w14:paraId="411104FB" w14:textId="2B09AF79" w:rsidR="005522D4" w:rsidRPr="00D63043" w:rsidRDefault="005522D4" w:rsidP="00647553">
            <w:pPr>
              <w:rPr>
                <w:rStyle w:val="Heading2Char"/>
                <w:rFonts w:ascii="Calibri" w:hAnsi="Calibri" w:cs="Calibri"/>
                <w:b w:val="0"/>
              </w:rPr>
            </w:pPr>
            <w:r w:rsidRPr="00D63043">
              <w:rPr>
                <w:rFonts w:ascii="Calibri" w:hAnsi="Calibri" w:cs="Calibri"/>
              </w:rPr>
              <w:t>DU ID:</w:t>
            </w:r>
            <w:r w:rsidRPr="00D63043">
              <w:rPr>
                <w:rStyle w:val="Heading2Char"/>
                <w:rFonts w:ascii="Calibri" w:hAnsi="Calibri" w:cs="Calibri"/>
                <w:b w:val="0"/>
              </w:rPr>
              <w:t xml:space="preserve">  ___________________________________________________________________________</w:t>
            </w:r>
          </w:p>
        </w:tc>
      </w:tr>
      <w:tr w:rsidR="00647553" w:rsidRPr="00D63043" w14:paraId="73B74105" w14:textId="77777777" w:rsidTr="00C73456">
        <w:trPr>
          <w:trHeight w:val="482"/>
        </w:trPr>
        <w:tc>
          <w:tcPr>
            <w:tcW w:w="9896" w:type="dxa"/>
          </w:tcPr>
          <w:p w14:paraId="39119CC0" w14:textId="77777777" w:rsidR="00647553" w:rsidRPr="00D63043" w:rsidRDefault="00647553" w:rsidP="00647553">
            <w:pPr>
              <w:rPr>
                <w:rStyle w:val="Heading2Char"/>
                <w:rFonts w:ascii="Calibri" w:hAnsi="Calibri" w:cs="Calibri"/>
                <w:b w:val="0"/>
              </w:rPr>
            </w:pPr>
          </w:p>
        </w:tc>
      </w:tr>
      <w:tr w:rsidR="005522D4" w:rsidRPr="00D63043" w14:paraId="3C86BDF8" w14:textId="77777777" w:rsidTr="00C73456">
        <w:trPr>
          <w:trHeight w:val="902"/>
        </w:trPr>
        <w:tc>
          <w:tcPr>
            <w:tcW w:w="9896" w:type="dxa"/>
          </w:tcPr>
          <w:p w14:paraId="1A940B6B" w14:textId="0A097AD9" w:rsidR="005522D4" w:rsidRPr="00D63043" w:rsidRDefault="005522D4" w:rsidP="00647553">
            <w:pPr>
              <w:rPr>
                <w:rStyle w:val="Heading2Char"/>
                <w:rFonts w:ascii="Calibri" w:hAnsi="Calibri" w:cs="Calibri"/>
                <w:b w:val="0"/>
              </w:rPr>
            </w:pPr>
            <w:r w:rsidRPr="00D63043">
              <w:rPr>
                <w:rFonts w:ascii="Calibri" w:hAnsi="Calibri" w:cs="Calibri"/>
              </w:rPr>
              <w:t>Today’s Date:</w:t>
            </w:r>
            <w:r w:rsidRPr="00D63043">
              <w:rPr>
                <w:rStyle w:val="Heading2Char"/>
                <w:rFonts w:ascii="Calibri" w:hAnsi="Calibri" w:cs="Calibri"/>
                <w:b w:val="0"/>
              </w:rPr>
              <w:t xml:space="preserve">  _____________________________________________________________________</w:t>
            </w:r>
          </w:p>
        </w:tc>
      </w:tr>
      <w:tr w:rsidR="00647553" w:rsidRPr="00D63043" w14:paraId="347459A0" w14:textId="77777777" w:rsidTr="00C73456">
        <w:trPr>
          <w:trHeight w:val="527"/>
        </w:trPr>
        <w:tc>
          <w:tcPr>
            <w:tcW w:w="9896" w:type="dxa"/>
          </w:tcPr>
          <w:p w14:paraId="3505A414" w14:textId="7C5DFC34" w:rsidR="00647553" w:rsidRPr="00D63043" w:rsidRDefault="00647553" w:rsidP="00010A13">
            <w:pPr>
              <w:rPr>
                <w:rStyle w:val="Heading2Char"/>
                <w:rFonts w:ascii="Calibri" w:hAnsi="Calibri" w:cs="Calibri"/>
                <w:b w:val="0"/>
              </w:rPr>
            </w:pPr>
          </w:p>
        </w:tc>
      </w:tr>
      <w:tr w:rsidR="005522D4" w:rsidRPr="00D63043" w14:paraId="108D533D" w14:textId="77777777" w:rsidTr="00C73456">
        <w:trPr>
          <w:trHeight w:val="902"/>
        </w:trPr>
        <w:tc>
          <w:tcPr>
            <w:tcW w:w="9896" w:type="dxa"/>
          </w:tcPr>
          <w:p w14:paraId="5AE90FDC" w14:textId="39FA7416" w:rsidR="00C73456" w:rsidRDefault="00C73456" w:rsidP="00647553">
            <w:pPr>
              <w:rPr>
                <w:rFonts w:ascii="Calibri" w:hAnsi="Calibri" w:cs="Calibri"/>
              </w:rPr>
            </w:pPr>
            <w:r>
              <w:rPr>
                <w:rFonts w:ascii="Calibri" w:hAnsi="Calibri" w:cs="Calibri"/>
              </w:rPr>
              <w:t>The Capstone has been Approved by</w:t>
            </w:r>
          </w:p>
          <w:p w14:paraId="6B63080D" w14:textId="77777777" w:rsidR="00C73456" w:rsidRDefault="00C73456" w:rsidP="00647553">
            <w:pPr>
              <w:rPr>
                <w:rFonts w:ascii="Calibri" w:hAnsi="Calibri" w:cs="Calibri"/>
              </w:rPr>
            </w:pPr>
          </w:p>
          <w:p w14:paraId="2D28C7FF" w14:textId="7407D428" w:rsidR="005522D4" w:rsidRPr="00D63043" w:rsidRDefault="005522D4" w:rsidP="00647553">
            <w:pPr>
              <w:rPr>
                <w:rStyle w:val="Heading2Char"/>
                <w:rFonts w:ascii="Calibri" w:hAnsi="Calibri" w:cs="Calibri"/>
                <w:b w:val="0"/>
              </w:rPr>
            </w:pPr>
            <w:r w:rsidRPr="00D63043">
              <w:rPr>
                <w:rFonts w:ascii="Calibri" w:hAnsi="Calibri" w:cs="Calibri"/>
              </w:rPr>
              <w:t xml:space="preserve">Advisor Name:  </w:t>
            </w:r>
            <w:r w:rsidRPr="00D63043">
              <w:rPr>
                <w:rStyle w:val="Heading2Char"/>
                <w:rFonts w:ascii="Calibri" w:hAnsi="Calibri" w:cs="Calibri"/>
                <w:b w:val="0"/>
              </w:rPr>
              <w:t>____________________________________________________________________</w:t>
            </w:r>
          </w:p>
        </w:tc>
      </w:tr>
      <w:tr w:rsidR="005522D4" w:rsidRPr="00D63043" w14:paraId="711EF1B0" w14:textId="77777777" w:rsidTr="00C73456">
        <w:trPr>
          <w:trHeight w:val="902"/>
        </w:trPr>
        <w:tc>
          <w:tcPr>
            <w:tcW w:w="9896" w:type="dxa"/>
          </w:tcPr>
          <w:p w14:paraId="4DC8429F" w14:textId="77777777" w:rsidR="00C73456" w:rsidRDefault="00C73456" w:rsidP="00647553">
            <w:pPr>
              <w:rPr>
                <w:rFonts w:ascii="Calibri" w:hAnsi="Calibri" w:cs="Calibri"/>
              </w:rPr>
            </w:pPr>
          </w:p>
          <w:p w14:paraId="18BEF739" w14:textId="7596C7A9" w:rsidR="005522D4" w:rsidRPr="00D63043" w:rsidRDefault="005522D4" w:rsidP="00647553">
            <w:pPr>
              <w:rPr>
                <w:rStyle w:val="Heading2Char"/>
                <w:rFonts w:ascii="Calibri" w:hAnsi="Calibri" w:cs="Calibri"/>
                <w:b w:val="0"/>
              </w:rPr>
            </w:pPr>
            <w:r w:rsidRPr="00D63043">
              <w:rPr>
                <w:rFonts w:ascii="Calibri" w:hAnsi="Calibri" w:cs="Calibri"/>
              </w:rPr>
              <w:t>Signature:</w:t>
            </w:r>
            <w:r w:rsidRPr="00D63043">
              <w:rPr>
                <w:rStyle w:val="Heading2Char"/>
                <w:rFonts w:ascii="Calibri" w:hAnsi="Calibri" w:cs="Calibri"/>
                <w:b w:val="0"/>
              </w:rPr>
              <w:t xml:space="preserve">  </w:t>
            </w:r>
            <w:r w:rsidR="00C73456">
              <w:rPr>
                <w:rStyle w:val="Heading2Char"/>
                <w:rFonts w:ascii="Calibri" w:hAnsi="Calibri" w:cs="Calibri"/>
                <w:b w:val="0"/>
              </w:rPr>
              <w:t>_</w:t>
            </w:r>
            <w:r w:rsidRPr="00D63043">
              <w:rPr>
                <w:rStyle w:val="Heading2Char"/>
                <w:rFonts w:ascii="Calibri" w:hAnsi="Calibri" w:cs="Calibri"/>
                <w:b w:val="0"/>
              </w:rPr>
              <w:t>_____________________________________________________</w:t>
            </w:r>
            <w:r w:rsidR="00C73456">
              <w:rPr>
                <w:rStyle w:val="Heading2Char"/>
                <w:rFonts w:ascii="Calibri" w:hAnsi="Calibri" w:cs="Calibri"/>
                <w:b w:val="0"/>
              </w:rPr>
              <w:t>________</w:t>
            </w:r>
            <w:r w:rsidRPr="00D63043">
              <w:rPr>
                <w:rStyle w:val="Heading2Char"/>
                <w:rFonts w:ascii="Calibri" w:hAnsi="Calibri" w:cs="Calibri"/>
                <w:b w:val="0"/>
              </w:rPr>
              <w:t>_________</w:t>
            </w:r>
          </w:p>
        </w:tc>
      </w:tr>
      <w:tr w:rsidR="005522D4" w:rsidRPr="00D63043" w14:paraId="46AD88DC" w14:textId="77777777" w:rsidTr="00C73456">
        <w:trPr>
          <w:trHeight w:val="874"/>
        </w:trPr>
        <w:tc>
          <w:tcPr>
            <w:tcW w:w="9896" w:type="dxa"/>
          </w:tcPr>
          <w:p w14:paraId="747E5FAB" w14:textId="77777777" w:rsidR="00C73456" w:rsidRDefault="00C73456" w:rsidP="00647553">
            <w:pPr>
              <w:rPr>
                <w:rFonts w:ascii="Calibri" w:hAnsi="Calibri" w:cs="Calibri"/>
              </w:rPr>
            </w:pPr>
          </w:p>
          <w:p w14:paraId="4B2ADEAE" w14:textId="6013D926" w:rsidR="005522D4" w:rsidRPr="00D63043" w:rsidRDefault="008D00AC" w:rsidP="00647553">
            <w:pPr>
              <w:rPr>
                <w:rStyle w:val="Heading2Char"/>
                <w:rFonts w:ascii="Calibri" w:hAnsi="Calibri" w:cs="Calibri"/>
                <w:b w:val="0"/>
              </w:rPr>
            </w:pPr>
            <w:r w:rsidRPr="00D63043">
              <w:rPr>
                <w:rFonts w:ascii="Calibri" w:hAnsi="Calibri" w:cs="Calibri"/>
              </w:rPr>
              <w:t>Date of C</w:t>
            </w:r>
            <w:r w:rsidR="005522D4" w:rsidRPr="00D63043">
              <w:rPr>
                <w:rFonts w:ascii="Calibri" w:hAnsi="Calibri" w:cs="Calibri"/>
              </w:rPr>
              <w:t>ompleted Action Research Project:</w:t>
            </w:r>
            <w:r w:rsidR="005522D4" w:rsidRPr="00D63043">
              <w:rPr>
                <w:rStyle w:val="Heading2Char"/>
                <w:rFonts w:ascii="Calibri" w:hAnsi="Calibri" w:cs="Calibri"/>
                <w:b w:val="0"/>
              </w:rPr>
              <w:t xml:space="preserve">  ____________</w:t>
            </w:r>
            <w:r w:rsidR="00530CCC" w:rsidRPr="00D63043">
              <w:rPr>
                <w:rStyle w:val="Heading2Char"/>
                <w:rFonts w:ascii="Calibri" w:hAnsi="Calibri" w:cs="Calibri"/>
                <w:b w:val="0"/>
              </w:rPr>
              <w:t>_______________________________</w:t>
            </w:r>
          </w:p>
        </w:tc>
      </w:tr>
      <w:tr w:rsidR="005522D4" w:rsidRPr="00D63043" w14:paraId="35218993" w14:textId="77777777" w:rsidTr="00C73456">
        <w:trPr>
          <w:trHeight w:val="874"/>
        </w:trPr>
        <w:tc>
          <w:tcPr>
            <w:tcW w:w="9896" w:type="dxa"/>
          </w:tcPr>
          <w:p w14:paraId="6E924E37" w14:textId="77777777" w:rsidR="005522D4" w:rsidRPr="00D63043" w:rsidRDefault="005522D4" w:rsidP="00530CCC">
            <w:pPr>
              <w:jc w:val="right"/>
              <w:rPr>
                <w:rStyle w:val="Heading2Char"/>
                <w:rFonts w:ascii="Calibri" w:hAnsi="Calibri" w:cs="Calibri"/>
                <w:b w:val="0"/>
              </w:rPr>
            </w:pPr>
            <w:r w:rsidRPr="00D63043">
              <w:rPr>
                <w:rFonts w:ascii="Calibri" w:hAnsi="Calibri" w:cs="Calibri"/>
              </w:rPr>
              <w:t>ASA Date Received:</w:t>
            </w:r>
            <w:r w:rsidRPr="00D63043">
              <w:rPr>
                <w:rStyle w:val="Heading2Char"/>
                <w:rFonts w:ascii="Calibri" w:hAnsi="Calibri" w:cs="Calibri"/>
                <w:b w:val="0"/>
              </w:rPr>
              <w:t xml:space="preserve">  ________</w:t>
            </w:r>
          </w:p>
          <w:p w14:paraId="2B0D37C7" w14:textId="5B43A446" w:rsidR="005522D4" w:rsidRPr="00D63043" w:rsidRDefault="005522D4" w:rsidP="00530CCC">
            <w:pPr>
              <w:jc w:val="right"/>
              <w:rPr>
                <w:rStyle w:val="Heading2Char"/>
                <w:rFonts w:ascii="Calibri" w:hAnsi="Calibri" w:cs="Calibri"/>
                <w:b w:val="0"/>
              </w:rPr>
            </w:pPr>
            <w:r w:rsidRPr="00D63043">
              <w:rPr>
                <w:rFonts w:ascii="Calibri" w:hAnsi="Calibri" w:cs="Calibri"/>
              </w:rPr>
              <w:t xml:space="preserve">ASA Date Inputted:  </w:t>
            </w:r>
            <w:r w:rsidRPr="00D63043">
              <w:rPr>
                <w:rStyle w:val="Heading2Char"/>
                <w:rFonts w:ascii="Calibri" w:hAnsi="Calibri" w:cs="Calibri"/>
                <w:b w:val="0"/>
              </w:rPr>
              <w:t>________</w:t>
            </w:r>
          </w:p>
        </w:tc>
      </w:tr>
    </w:tbl>
    <w:p w14:paraId="6243123A" w14:textId="17F1229B" w:rsidR="00194A50" w:rsidRDefault="00194A50">
      <w:pPr>
        <w:spacing w:after="200" w:line="276" w:lineRule="auto"/>
        <w:rPr>
          <w:rStyle w:val="Heading2Char"/>
        </w:rPr>
      </w:pPr>
    </w:p>
    <w:p w14:paraId="18C94072" w14:textId="13D67875" w:rsidR="00425554" w:rsidRDefault="00425554">
      <w:pPr>
        <w:spacing w:after="200" w:line="276" w:lineRule="auto"/>
        <w:rPr>
          <w:rStyle w:val="Heading2Char"/>
        </w:rPr>
      </w:pPr>
    </w:p>
    <w:p w14:paraId="25D7D555" w14:textId="4872B381" w:rsidR="00425554" w:rsidRDefault="00425554">
      <w:pPr>
        <w:spacing w:after="200" w:line="276" w:lineRule="auto"/>
        <w:rPr>
          <w:rStyle w:val="Heading2Char"/>
        </w:rPr>
      </w:pPr>
    </w:p>
    <w:p w14:paraId="735D45BC" w14:textId="4A4A2456" w:rsidR="00425554" w:rsidRDefault="00425554">
      <w:pPr>
        <w:spacing w:after="200" w:line="276" w:lineRule="auto"/>
        <w:rPr>
          <w:rStyle w:val="Heading2Char"/>
        </w:rPr>
      </w:pPr>
    </w:p>
    <w:p w14:paraId="1960D9B3" w14:textId="77777777" w:rsidR="00C73456" w:rsidRDefault="00C73456">
      <w:pPr>
        <w:spacing w:after="200" w:line="276" w:lineRule="auto"/>
        <w:rPr>
          <w:rStyle w:val="Heading2Char"/>
        </w:rPr>
      </w:pPr>
    </w:p>
    <w:p w14:paraId="47B9CEFD" w14:textId="187995BC" w:rsidR="00325C86" w:rsidRPr="00010A13" w:rsidRDefault="00325C86" w:rsidP="00FD63F3">
      <w:pPr>
        <w:pStyle w:val="Heading2"/>
      </w:pPr>
      <w:bookmarkStart w:id="37" w:name="_Toc49418855"/>
      <w:r w:rsidRPr="00010A13">
        <w:lastRenderedPageBreak/>
        <w:t xml:space="preserve">ELPS </w:t>
      </w:r>
      <w:r w:rsidR="000D12BE" w:rsidRPr="00010A13">
        <w:t>EdD</w:t>
      </w:r>
      <w:r w:rsidRPr="00010A13">
        <w:t xml:space="preserve"> </w:t>
      </w:r>
      <w:r w:rsidR="000D12BE" w:rsidRPr="00010A13">
        <w:t xml:space="preserve">- </w:t>
      </w:r>
      <w:r w:rsidRPr="00010A13">
        <w:t xml:space="preserve">APPENDIX </w:t>
      </w:r>
      <w:r w:rsidR="00010A13">
        <w:t>B</w:t>
      </w:r>
      <w:bookmarkEnd w:id="37"/>
    </w:p>
    <w:p w14:paraId="3E4698ED" w14:textId="77777777" w:rsidR="00325C86" w:rsidRDefault="00325C86" w:rsidP="00325C86">
      <w:pPr>
        <w:spacing w:before="13" w:line="280" w:lineRule="exact"/>
        <w:rPr>
          <w:sz w:val="28"/>
          <w:szCs w:val="28"/>
        </w:rPr>
      </w:pPr>
    </w:p>
    <w:p w14:paraId="51D6AB30" w14:textId="77777777" w:rsidR="00E36DA5" w:rsidRDefault="00325C86" w:rsidP="00E36DA5">
      <w:pPr>
        <w:spacing w:before="7" w:line="240" w:lineRule="exact"/>
        <w:jc w:val="center"/>
        <w:rPr>
          <w:rFonts w:ascii="Calibri" w:eastAsia="Calibri" w:hAnsi="Calibri" w:cs="Calibri"/>
          <w:i/>
          <w:iCs/>
        </w:rPr>
      </w:pP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I</w:t>
      </w:r>
      <w:r>
        <w:rPr>
          <w:rFonts w:ascii="Calibri" w:eastAsia="Calibri" w:hAnsi="Calibri" w:cs="Calibri"/>
          <w:b/>
          <w:bCs/>
        </w:rPr>
        <w:t>V</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IT</w:t>
      </w:r>
      <w:r>
        <w:rPr>
          <w:rFonts w:ascii="Calibri" w:eastAsia="Calibri" w:hAnsi="Calibri" w:cs="Calibri"/>
          <w:b/>
          <w:bCs/>
        </w:rPr>
        <w:t>Y</w:t>
      </w:r>
      <w:r>
        <w:rPr>
          <w:rFonts w:ascii="Calibri" w:eastAsia="Calibri" w:hAnsi="Calibri" w:cs="Calibri"/>
          <w:b/>
          <w:bCs/>
          <w:spacing w:val="-8"/>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NV</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1"/>
        </w:rPr>
        <w:t xml:space="preserve"> </w:t>
      </w:r>
      <w:r w:rsidRPr="6217FEA2">
        <w:rPr>
          <w:rFonts w:ascii="Calibri" w:eastAsia="Calibri" w:hAnsi="Calibri" w:cs="Calibri"/>
          <w:i/>
          <w:iCs/>
          <w:spacing w:val="1"/>
        </w:rPr>
        <w:t>M</w:t>
      </w:r>
      <w:r w:rsidRPr="6217FEA2">
        <w:rPr>
          <w:rFonts w:ascii="Calibri" w:eastAsia="Calibri" w:hAnsi="Calibri" w:cs="Calibri"/>
          <w:i/>
          <w:iCs/>
          <w:spacing w:val="-1"/>
        </w:rPr>
        <w:t>orgr</w:t>
      </w:r>
      <w:r w:rsidRPr="6217FEA2">
        <w:rPr>
          <w:rFonts w:ascii="Calibri" w:eastAsia="Calibri" w:hAnsi="Calibri" w:cs="Calibri"/>
          <w:i/>
          <w:iCs/>
        </w:rPr>
        <w:t>i</w:t>
      </w:r>
      <w:r w:rsidRPr="6217FEA2">
        <w:rPr>
          <w:rFonts w:ascii="Calibri" w:eastAsia="Calibri" w:hAnsi="Calibri" w:cs="Calibri"/>
          <w:i/>
          <w:iCs/>
          <w:spacing w:val="-1"/>
        </w:rPr>
        <w:t>dg</w:t>
      </w:r>
      <w:r w:rsidRPr="6217FEA2">
        <w:rPr>
          <w:rFonts w:ascii="Calibri" w:eastAsia="Calibri" w:hAnsi="Calibri" w:cs="Calibri"/>
          <w:i/>
          <w:iCs/>
        </w:rPr>
        <w:t>e</w:t>
      </w:r>
      <w:r w:rsidRPr="6217FEA2">
        <w:rPr>
          <w:rFonts w:ascii="Calibri" w:eastAsia="Calibri" w:hAnsi="Calibri" w:cs="Calibri"/>
          <w:i/>
          <w:iCs/>
          <w:spacing w:val="-8"/>
        </w:rPr>
        <w:t xml:space="preserve"> </w:t>
      </w:r>
      <w:r w:rsidRPr="6217FEA2">
        <w:rPr>
          <w:rFonts w:ascii="Calibri" w:eastAsia="Calibri" w:hAnsi="Calibri" w:cs="Calibri"/>
          <w:i/>
          <w:iCs/>
          <w:spacing w:val="-1"/>
        </w:rPr>
        <w:t>Co</w:t>
      </w:r>
      <w:r w:rsidRPr="6217FEA2">
        <w:rPr>
          <w:rFonts w:ascii="Calibri" w:eastAsia="Calibri" w:hAnsi="Calibri" w:cs="Calibri"/>
          <w:i/>
          <w:iCs/>
        </w:rPr>
        <w:t>ll</w:t>
      </w:r>
      <w:r w:rsidRPr="6217FEA2">
        <w:rPr>
          <w:rFonts w:ascii="Calibri" w:eastAsia="Calibri" w:hAnsi="Calibri" w:cs="Calibri"/>
          <w:i/>
          <w:iCs/>
          <w:spacing w:val="1"/>
        </w:rPr>
        <w:t>e</w:t>
      </w:r>
      <w:r w:rsidRPr="6217FEA2">
        <w:rPr>
          <w:rFonts w:ascii="Calibri" w:eastAsia="Calibri" w:hAnsi="Calibri" w:cs="Calibri"/>
          <w:i/>
          <w:iCs/>
          <w:spacing w:val="-1"/>
        </w:rPr>
        <w:t>g</w:t>
      </w:r>
      <w:r w:rsidRPr="6217FEA2">
        <w:rPr>
          <w:rFonts w:ascii="Calibri" w:eastAsia="Calibri" w:hAnsi="Calibri" w:cs="Calibri"/>
          <w:i/>
          <w:iCs/>
        </w:rPr>
        <w:t>e</w:t>
      </w:r>
      <w:r w:rsidRPr="6217FEA2">
        <w:rPr>
          <w:rFonts w:ascii="Calibri" w:eastAsia="Calibri" w:hAnsi="Calibri" w:cs="Calibri"/>
          <w:i/>
          <w:iCs/>
          <w:spacing w:val="-2"/>
        </w:rPr>
        <w:t xml:space="preserve"> </w:t>
      </w:r>
      <w:r w:rsidRPr="6217FEA2">
        <w:rPr>
          <w:rFonts w:ascii="Calibri" w:eastAsia="Calibri" w:hAnsi="Calibri" w:cs="Calibri"/>
          <w:i/>
          <w:iCs/>
          <w:spacing w:val="-1"/>
        </w:rPr>
        <w:t>o</w:t>
      </w:r>
      <w:r w:rsidRPr="6217FEA2">
        <w:rPr>
          <w:rFonts w:ascii="Calibri" w:eastAsia="Calibri" w:hAnsi="Calibri" w:cs="Calibri"/>
          <w:i/>
          <w:iCs/>
        </w:rPr>
        <w:t>f</w:t>
      </w:r>
      <w:r w:rsidRPr="6217FEA2">
        <w:rPr>
          <w:rFonts w:ascii="Calibri" w:eastAsia="Calibri" w:hAnsi="Calibri" w:cs="Calibri"/>
          <w:i/>
          <w:iCs/>
          <w:spacing w:val="2"/>
        </w:rPr>
        <w:t xml:space="preserve"> </w:t>
      </w:r>
      <w:r w:rsidRPr="6217FEA2">
        <w:rPr>
          <w:rFonts w:ascii="Calibri" w:eastAsia="Calibri" w:hAnsi="Calibri" w:cs="Calibri"/>
          <w:i/>
          <w:iCs/>
        </w:rPr>
        <w:t>E</w:t>
      </w:r>
      <w:r w:rsidRPr="6217FEA2">
        <w:rPr>
          <w:rFonts w:ascii="Calibri" w:eastAsia="Calibri" w:hAnsi="Calibri" w:cs="Calibri"/>
          <w:i/>
          <w:iCs/>
          <w:spacing w:val="-1"/>
        </w:rPr>
        <w:t>du</w:t>
      </w:r>
      <w:r w:rsidRPr="6217FEA2">
        <w:rPr>
          <w:rFonts w:ascii="Calibri" w:eastAsia="Calibri" w:hAnsi="Calibri" w:cs="Calibri"/>
          <w:i/>
          <w:iCs/>
          <w:spacing w:val="1"/>
        </w:rPr>
        <w:t>c</w:t>
      </w:r>
      <w:r w:rsidRPr="6217FEA2">
        <w:rPr>
          <w:rFonts w:ascii="Calibri" w:eastAsia="Calibri" w:hAnsi="Calibri" w:cs="Calibri"/>
          <w:i/>
          <w:iCs/>
          <w:spacing w:val="-1"/>
        </w:rPr>
        <w:t>a</w:t>
      </w:r>
      <w:r w:rsidRPr="6217FEA2">
        <w:rPr>
          <w:rFonts w:ascii="Calibri" w:eastAsia="Calibri" w:hAnsi="Calibri" w:cs="Calibri"/>
          <w:i/>
          <w:iCs/>
          <w:spacing w:val="1"/>
        </w:rPr>
        <w:t>t</w:t>
      </w:r>
      <w:r w:rsidRPr="6217FEA2">
        <w:rPr>
          <w:rFonts w:ascii="Calibri" w:eastAsia="Calibri" w:hAnsi="Calibri" w:cs="Calibri"/>
          <w:i/>
          <w:iCs/>
        </w:rPr>
        <w:t>i</w:t>
      </w:r>
      <w:r w:rsidRPr="6217FEA2">
        <w:rPr>
          <w:rFonts w:ascii="Calibri" w:eastAsia="Calibri" w:hAnsi="Calibri" w:cs="Calibri"/>
          <w:i/>
          <w:iCs/>
          <w:spacing w:val="-1"/>
        </w:rPr>
        <w:t>o</w:t>
      </w:r>
      <w:r w:rsidRPr="6217FEA2">
        <w:rPr>
          <w:rFonts w:ascii="Calibri" w:eastAsia="Calibri" w:hAnsi="Calibri" w:cs="Calibri"/>
          <w:i/>
          <w:iCs/>
        </w:rPr>
        <w:t>n</w:t>
      </w:r>
    </w:p>
    <w:p w14:paraId="15B864DC" w14:textId="77777777" w:rsidR="00E36DA5" w:rsidRDefault="00325C86" w:rsidP="00E36DA5">
      <w:pPr>
        <w:spacing w:before="7" w:line="240" w:lineRule="exact"/>
        <w:jc w:val="center"/>
        <w:rPr>
          <w:rFonts w:ascii="Calibri" w:eastAsia="Calibri" w:hAnsi="Calibri" w:cs="Calibri"/>
          <w:b/>
          <w:bCs/>
          <w:spacing w:val="-4"/>
        </w:rPr>
      </w:pPr>
      <w:r>
        <w:rPr>
          <w:rFonts w:ascii="Calibri" w:eastAsia="Calibri" w:hAnsi="Calibri" w:cs="Calibri"/>
          <w:b/>
          <w:bCs/>
          <w:spacing w:val="1"/>
          <w:w w:val="99"/>
        </w:rPr>
        <w:t>Educ</w:t>
      </w:r>
      <w:r>
        <w:rPr>
          <w:rFonts w:ascii="Calibri" w:eastAsia="Calibri" w:hAnsi="Calibri" w:cs="Calibri"/>
          <w:b/>
          <w:bCs/>
          <w:spacing w:val="-1"/>
          <w:w w:val="99"/>
        </w:rPr>
        <w:t>a</w:t>
      </w:r>
      <w:r>
        <w:rPr>
          <w:rFonts w:ascii="Calibri" w:eastAsia="Calibri" w:hAnsi="Calibri" w:cs="Calibri"/>
          <w:b/>
          <w:bCs/>
          <w:spacing w:val="1"/>
          <w:w w:val="99"/>
        </w:rPr>
        <w:t>t</w:t>
      </w:r>
      <w:r>
        <w:rPr>
          <w:rFonts w:ascii="Calibri" w:eastAsia="Calibri" w:hAnsi="Calibri" w:cs="Calibri"/>
          <w:b/>
          <w:bCs/>
          <w:spacing w:val="-1"/>
          <w:w w:val="99"/>
        </w:rPr>
        <w:t>i</w:t>
      </w:r>
      <w:r>
        <w:rPr>
          <w:rFonts w:ascii="Calibri" w:eastAsia="Calibri" w:hAnsi="Calibri" w:cs="Calibri"/>
          <w:b/>
          <w:bCs/>
          <w:spacing w:val="1"/>
          <w:w w:val="99"/>
        </w:rPr>
        <w:t>on</w:t>
      </w:r>
      <w:r>
        <w:rPr>
          <w:rFonts w:ascii="Calibri" w:eastAsia="Calibri" w:hAnsi="Calibri" w:cs="Calibri"/>
          <w:b/>
          <w:bCs/>
          <w:spacing w:val="-1"/>
          <w:w w:val="99"/>
        </w:rPr>
        <w:t>a</w:t>
      </w:r>
      <w:r>
        <w:rPr>
          <w:rFonts w:ascii="Calibri" w:eastAsia="Calibri" w:hAnsi="Calibri" w:cs="Calibri"/>
          <w:b/>
          <w:bCs/>
          <w:w w:val="99"/>
        </w:rPr>
        <w:t>l</w:t>
      </w:r>
      <w:r>
        <w:rPr>
          <w:rFonts w:ascii="Calibri" w:eastAsia="Calibri" w:hAnsi="Calibri" w:cs="Calibri"/>
          <w:b/>
          <w:bCs/>
          <w:spacing w:val="2"/>
        </w:rPr>
        <w:t xml:space="preserve"> </w:t>
      </w:r>
      <w:r>
        <w:rPr>
          <w:rFonts w:ascii="Calibri" w:eastAsia="Calibri" w:hAnsi="Calibri" w:cs="Calibri"/>
          <w:b/>
          <w:bCs/>
          <w:spacing w:val="-1"/>
        </w:rPr>
        <w:t>Lea</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2"/>
        </w:rPr>
        <w:t>h</w:t>
      </w:r>
      <w:r>
        <w:rPr>
          <w:rFonts w:ascii="Calibri" w:eastAsia="Calibri" w:hAnsi="Calibri" w:cs="Calibri"/>
          <w:b/>
          <w:bCs/>
          <w:spacing w:val="1"/>
        </w:rPr>
        <w:t>i</w:t>
      </w:r>
      <w:r>
        <w:rPr>
          <w:rFonts w:ascii="Calibri" w:eastAsia="Calibri" w:hAnsi="Calibri" w:cs="Calibri"/>
          <w:b/>
          <w:bCs/>
        </w:rPr>
        <w:t>p</w:t>
      </w:r>
      <w:r>
        <w:rPr>
          <w:rFonts w:ascii="Calibri" w:eastAsia="Calibri" w:hAnsi="Calibri" w:cs="Calibri"/>
          <w:b/>
          <w:bCs/>
          <w:spacing w:val="-7"/>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spacing w:val="-1"/>
        </w:rPr>
        <w:t>P</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cy</w:t>
      </w:r>
      <w:r>
        <w:rPr>
          <w:rFonts w:ascii="Calibri" w:eastAsia="Calibri" w:hAnsi="Calibri" w:cs="Calibri"/>
          <w:b/>
          <w:bCs/>
          <w:spacing w:val="-4"/>
        </w:rPr>
        <w:t xml:space="preserve"> </w:t>
      </w:r>
      <w:r>
        <w:rPr>
          <w:rFonts w:ascii="Calibri" w:eastAsia="Calibri" w:hAnsi="Calibri" w:cs="Calibri"/>
          <w:b/>
          <w:bCs/>
          <w:spacing w:val="-1"/>
        </w:rPr>
        <w:t>S</w:t>
      </w:r>
      <w:r>
        <w:rPr>
          <w:rFonts w:ascii="Calibri" w:eastAsia="Calibri" w:hAnsi="Calibri" w:cs="Calibri"/>
          <w:b/>
          <w:bCs/>
          <w:spacing w:val="1"/>
        </w:rPr>
        <w:t>tu</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rPr>
        <w:t>P</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2"/>
        </w:rPr>
        <w:t>o</w:t>
      </w:r>
      <w:r>
        <w:rPr>
          <w:rFonts w:ascii="Calibri" w:eastAsia="Calibri" w:hAnsi="Calibri" w:cs="Calibri"/>
          <w:b/>
          <w:bCs/>
        </w:rPr>
        <w:t xml:space="preserve">r </w:t>
      </w:r>
      <w:r>
        <w:rPr>
          <w:rFonts w:ascii="Calibri" w:eastAsia="Calibri" w:hAnsi="Calibri" w:cs="Calibri"/>
          <w:b/>
          <w:bCs/>
          <w:spacing w:val="-2"/>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spacing w:val="-2"/>
        </w:rPr>
        <w:t>E</w:t>
      </w:r>
      <w:r>
        <w:rPr>
          <w:rFonts w:ascii="Calibri" w:eastAsia="Calibri" w:hAnsi="Calibri" w:cs="Calibri"/>
          <w:b/>
          <w:bCs/>
          <w:spacing w:val="1"/>
        </w:rPr>
        <w:t>du</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io</w:t>
      </w:r>
      <w:r>
        <w:rPr>
          <w:rFonts w:ascii="Calibri" w:eastAsia="Calibri" w:hAnsi="Calibri" w:cs="Calibri"/>
          <w:b/>
          <w:bCs/>
        </w:rPr>
        <w:t>n</w:t>
      </w:r>
      <w:r>
        <w:rPr>
          <w:rFonts w:ascii="Calibri" w:eastAsia="Calibri" w:hAnsi="Calibri" w:cs="Calibri"/>
          <w:b/>
          <w:bCs/>
          <w:spacing w:val="-10"/>
        </w:rPr>
        <w:t xml:space="preserve"> </w:t>
      </w:r>
      <w:r>
        <w:rPr>
          <w:rFonts w:ascii="Calibri" w:eastAsia="Calibri" w:hAnsi="Calibri" w:cs="Calibri"/>
          <w:b/>
          <w:bCs/>
        </w:rPr>
        <w:t>(</w:t>
      </w:r>
      <w:r>
        <w:rPr>
          <w:rFonts w:ascii="Calibri" w:eastAsia="Calibri" w:hAnsi="Calibri" w:cs="Calibri"/>
          <w:b/>
          <w:bCs/>
          <w:spacing w:val="-2"/>
        </w:rPr>
        <w:t>E</w:t>
      </w:r>
      <w:r>
        <w:rPr>
          <w:rFonts w:ascii="Calibri" w:eastAsia="Calibri" w:hAnsi="Calibri" w:cs="Calibri"/>
          <w:b/>
          <w:bCs/>
          <w:spacing w:val="1"/>
        </w:rPr>
        <w:t>d.</w:t>
      </w:r>
      <w:r>
        <w:rPr>
          <w:rFonts w:ascii="Calibri" w:eastAsia="Calibri" w:hAnsi="Calibri" w:cs="Calibri"/>
          <w:b/>
          <w:bCs/>
        </w:rPr>
        <w:t>D.)</w:t>
      </w:r>
      <w:r>
        <w:rPr>
          <w:rFonts w:ascii="Calibri" w:eastAsia="Calibri" w:hAnsi="Calibri" w:cs="Calibri"/>
          <w:b/>
          <w:bCs/>
          <w:spacing w:val="-4"/>
        </w:rPr>
        <w:t xml:space="preserve"> </w:t>
      </w:r>
    </w:p>
    <w:p w14:paraId="35658DD8" w14:textId="44156417" w:rsidR="00325C86" w:rsidRDefault="3F1B133C" w:rsidP="00E36DA5">
      <w:pPr>
        <w:spacing w:before="7" w:line="240" w:lineRule="exact"/>
        <w:jc w:val="center"/>
        <w:rPr>
          <w:rFonts w:ascii="Calibri" w:eastAsia="Calibri" w:hAnsi="Calibri" w:cs="Calibri"/>
          <w:b/>
          <w:bCs/>
          <w:spacing w:val="-1"/>
        </w:rPr>
      </w:pPr>
      <w:r>
        <w:rPr>
          <w:rFonts w:ascii="Calibri" w:eastAsia="Calibri" w:hAnsi="Calibri" w:cs="Calibri"/>
          <w:b/>
          <w:bCs/>
          <w:spacing w:val="-1"/>
        </w:rPr>
        <w:t>Dissertation in Practice</w:t>
      </w:r>
      <w:r w:rsidR="00E36DA5">
        <w:rPr>
          <w:rFonts w:ascii="Calibri" w:eastAsia="Calibri" w:hAnsi="Calibri" w:cs="Calibri"/>
          <w:b/>
          <w:bCs/>
          <w:spacing w:val="-1"/>
        </w:rPr>
        <w:t xml:space="preserve"> Committee</w:t>
      </w:r>
    </w:p>
    <w:p w14:paraId="13FF77D4" w14:textId="158F19D7" w:rsidR="00325C86" w:rsidRDefault="00325C86" w:rsidP="00F50187">
      <w:pPr>
        <w:spacing w:before="7" w:line="240" w:lineRule="exact"/>
        <w:jc w:val="center"/>
        <w:rPr>
          <w:sz w:val="19"/>
          <w:szCs w:val="19"/>
        </w:rPr>
      </w:pPr>
    </w:p>
    <w:p w14:paraId="4AA4CA1F" w14:textId="77777777" w:rsidR="00325C86" w:rsidRDefault="00325C86" w:rsidP="00325C86">
      <w:pPr>
        <w:ind w:left="160" w:right="469"/>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6"/>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spacing w:val="1"/>
        </w:rPr>
        <w:t>be</w:t>
      </w:r>
      <w:r>
        <w:rPr>
          <w:rFonts w:ascii="Calibri" w:eastAsia="Calibri" w:hAnsi="Calibri" w:cs="Calibri"/>
        </w:rPr>
        <w:t>rs</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EL</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Do</w:t>
      </w:r>
      <w:r>
        <w:rPr>
          <w:rFonts w:ascii="Calibri" w:eastAsia="Calibri" w:hAnsi="Calibri" w:cs="Calibri"/>
          <w:spacing w:val="-3"/>
        </w:rPr>
        <w:t>c</w:t>
      </w:r>
      <w:r>
        <w:rPr>
          <w:rFonts w:ascii="Calibri" w:eastAsia="Calibri" w:hAnsi="Calibri" w:cs="Calibri"/>
          <w:spacing w:val="1"/>
        </w:rPr>
        <w:t>to</w:t>
      </w:r>
      <w:r>
        <w:rPr>
          <w:rFonts w:ascii="Calibri" w:eastAsia="Calibri" w:hAnsi="Calibri" w:cs="Calibri"/>
        </w:rPr>
        <w:t>ral</w:t>
      </w:r>
      <w:r>
        <w:rPr>
          <w:rFonts w:ascii="Calibri" w:eastAsia="Calibri" w:hAnsi="Calibri" w:cs="Calibri"/>
          <w:spacing w:val="-1"/>
        </w:rPr>
        <w:t xml:space="preserve"> 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mm</w:t>
      </w:r>
      <w:r>
        <w:rPr>
          <w:rFonts w:ascii="Calibri" w:eastAsia="Calibri" w:hAnsi="Calibri" w:cs="Calibri"/>
          <w:spacing w:val="-2"/>
        </w:rPr>
        <w:t>i</w:t>
      </w:r>
      <w:r>
        <w:rPr>
          <w:rFonts w:ascii="Calibri" w:eastAsia="Calibri" w:hAnsi="Calibri" w:cs="Calibri"/>
          <w:spacing w:val="1"/>
        </w:rPr>
        <w:t>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ou</w:t>
      </w:r>
      <w:r>
        <w:rPr>
          <w:rFonts w:ascii="Calibri" w:eastAsia="Calibri" w:hAnsi="Calibri" w:cs="Calibri"/>
          <w:spacing w:val="-2"/>
        </w:rPr>
        <w:t>l</w:t>
      </w:r>
      <w:r>
        <w:rPr>
          <w:rFonts w:ascii="Calibri" w:eastAsia="Calibri" w:hAnsi="Calibri" w:cs="Calibri"/>
        </w:rPr>
        <w:t xml:space="preserve">d </w:t>
      </w:r>
      <w:r>
        <w:rPr>
          <w:rFonts w:ascii="Calibri" w:eastAsia="Calibri" w:hAnsi="Calibri" w:cs="Calibri"/>
          <w:spacing w:val="1"/>
        </w:rPr>
        <w:t>ho</w:t>
      </w:r>
      <w:r>
        <w:rPr>
          <w:rFonts w:ascii="Calibri" w:eastAsia="Calibri" w:hAnsi="Calibri" w:cs="Calibri"/>
        </w:rPr>
        <w:t xml:space="preserve">ld </w:t>
      </w:r>
      <w:r>
        <w:rPr>
          <w:rFonts w:ascii="Calibri" w:eastAsia="Calibri" w:hAnsi="Calibri" w:cs="Calibri"/>
          <w:spacing w:val="1"/>
        </w:rPr>
        <w:t>Do</w:t>
      </w:r>
      <w:r>
        <w:rPr>
          <w:rFonts w:ascii="Calibri" w:eastAsia="Calibri" w:hAnsi="Calibri" w:cs="Calibri"/>
          <w:spacing w:val="-3"/>
        </w:rPr>
        <w:t>c</w:t>
      </w:r>
      <w:r>
        <w:rPr>
          <w:rFonts w:ascii="Calibri" w:eastAsia="Calibri" w:hAnsi="Calibri" w:cs="Calibri"/>
          <w:spacing w:val="1"/>
        </w:rPr>
        <w:t>to</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egrees.</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EL</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i</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1"/>
        </w:rPr>
        <w:t>Do</w:t>
      </w:r>
      <w:r>
        <w:rPr>
          <w:rFonts w:ascii="Calibri" w:eastAsia="Calibri" w:hAnsi="Calibri" w:cs="Calibri"/>
          <w:spacing w:val="-1"/>
        </w:rPr>
        <w:t>c</w:t>
      </w:r>
      <w:r>
        <w:rPr>
          <w:rFonts w:ascii="Calibri" w:eastAsia="Calibri" w:hAnsi="Calibri" w:cs="Calibri"/>
          <w:spacing w:val="1"/>
        </w:rPr>
        <w:t>to</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mmi</w:t>
      </w:r>
      <w:r>
        <w:rPr>
          <w:rFonts w:ascii="Calibri" w:eastAsia="Calibri" w:hAnsi="Calibri" w:cs="Calibri"/>
          <w:spacing w:val="-1"/>
        </w:rPr>
        <w:t>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spacing w:val="1"/>
        </w:rPr>
        <w:t>po</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mi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3"/>
        </w:rPr>
        <w:t>x</w:t>
      </w:r>
      <w:r>
        <w:rPr>
          <w:rFonts w:ascii="Calibri" w:eastAsia="Calibri" w:hAnsi="Calibri" w:cs="Calibri"/>
        </w:rPr>
        <w:t>im</w:t>
      </w:r>
      <w:r>
        <w:rPr>
          <w:rFonts w:ascii="Calibri" w:eastAsia="Calibri" w:hAnsi="Calibri" w:cs="Calibri"/>
          <w:spacing w:val="1"/>
        </w:rPr>
        <w:t>u</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v</w:t>
      </w:r>
      <w:r>
        <w:rPr>
          <w:rFonts w:ascii="Calibri" w:eastAsia="Calibri" w:hAnsi="Calibri" w:cs="Calibri"/>
        </w:rPr>
        <w:t>e m</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be</w:t>
      </w:r>
      <w:r>
        <w:rPr>
          <w:rFonts w:ascii="Calibri" w:eastAsia="Calibri" w:hAnsi="Calibri" w:cs="Calibri"/>
        </w:rPr>
        <w:t>rs.</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spacing w:val="1"/>
        </w:rPr>
        <w:t>be</w:t>
      </w:r>
      <w:r>
        <w:rPr>
          <w:rFonts w:ascii="Calibri" w:eastAsia="Calibri" w:hAnsi="Calibri" w:cs="Calibri"/>
        </w:rPr>
        <w:t>rs:</w:t>
      </w:r>
      <w:r>
        <w:rPr>
          <w:rFonts w:ascii="Calibri" w:eastAsia="Calibri" w:hAnsi="Calibri" w:cs="Calibri"/>
          <w:spacing w:val="-10"/>
        </w:rPr>
        <w:t xml:space="preserve"> </w:t>
      </w:r>
      <w:r>
        <w:rPr>
          <w:rFonts w:ascii="Calibri" w:eastAsia="Calibri" w:hAnsi="Calibri" w:cs="Calibri"/>
          <w:spacing w:val="-1"/>
        </w:rPr>
        <w:t>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air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mm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e m</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be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i</w:t>
      </w:r>
      <w:r>
        <w:rPr>
          <w:rFonts w:ascii="Calibri" w:eastAsia="Calibri" w:hAnsi="Calibri" w:cs="Calibri"/>
          <w:spacing w:val="-2"/>
        </w:rPr>
        <w:t>r</w:t>
      </w:r>
      <w:r>
        <w:rPr>
          <w:rFonts w:ascii="Calibri" w:eastAsia="Calibri" w:hAnsi="Calibri" w:cs="Calibri"/>
        </w:rPr>
        <w:t xml:space="preserve">d </w:t>
      </w:r>
      <w:r>
        <w:rPr>
          <w:rFonts w:ascii="Calibri" w:eastAsia="Calibri" w:hAnsi="Calibri" w:cs="Calibri"/>
          <w:spacing w:val="-2"/>
        </w:rPr>
        <w:t>me</w:t>
      </w:r>
      <w:r>
        <w:rPr>
          <w:rFonts w:ascii="Calibri" w:eastAsia="Calibri" w:hAnsi="Calibri" w:cs="Calibri"/>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spacing w:val="-1"/>
        </w:rPr>
        <w:t>wh</w:t>
      </w:r>
      <w:r>
        <w:rPr>
          <w:rFonts w:ascii="Calibri" w:eastAsia="Calibri" w:hAnsi="Calibri" w:cs="Calibri"/>
        </w:rPr>
        <w:t>o may</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2"/>
        </w:rPr>
        <w:t>j</w:t>
      </w:r>
      <w:r>
        <w:rPr>
          <w:rFonts w:ascii="Calibri" w:eastAsia="Calibri" w:hAnsi="Calibri" w:cs="Calibri"/>
          <w:spacing w:val="1"/>
        </w:rPr>
        <w:t>un</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spacing w:val="1"/>
        </w:rPr>
        <w:t>b</w:t>
      </w:r>
      <w:r>
        <w:rPr>
          <w:rFonts w:ascii="Calibri" w:eastAsia="Calibri" w:hAnsi="Calibri" w:cs="Calibri"/>
        </w:rPr>
        <w:t xml:space="preserve">er, </w:t>
      </w:r>
      <w:r>
        <w:rPr>
          <w:rFonts w:ascii="Calibri" w:eastAsia="Calibri" w:hAnsi="Calibri" w:cs="Calibri"/>
          <w:spacing w:val="1"/>
        </w:rPr>
        <w:t>po</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w:t>
      </w:r>
      <w:r>
        <w:rPr>
          <w:rFonts w:ascii="Calibri" w:eastAsia="Calibri" w:hAnsi="Calibri" w:cs="Calibri"/>
          <w:spacing w:val="1"/>
        </w:rPr>
        <w:t>do</w:t>
      </w:r>
      <w:r>
        <w:rPr>
          <w:rFonts w:ascii="Calibri" w:eastAsia="Calibri" w:hAnsi="Calibri" w:cs="Calibri"/>
          <w:spacing w:val="-1"/>
        </w:rPr>
        <w:t>ct</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2"/>
        </w:rPr>
        <w:t xml:space="preserve"> 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tee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ofe</w:t>
      </w:r>
      <w:r>
        <w:rPr>
          <w:rFonts w:ascii="Calibri" w:eastAsia="Calibri" w:hAnsi="Calibri" w:cs="Calibri"/>
        </w:rPr>
        <w:t>ss</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e</w:t>
      </w:r>
      <w:r>
        <w:rPr>
          <w:rFonts w:ascii="Calibri" w:eastAsia="Calibri" w:hAnsi="Calibri" w:cs="Calibri"/>
        </w:rPr>
        <w:t>ge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3"/>
        </w:rPr>
        <w:t>I</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2"/>
        </w:rPr>
        <w:t>i</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3"/>
        </w:rPr>
        <w:t>v</w:t>
      </w:r>
      <w:r>
        <w:rPr>
          <w:rFonts w:ascii="Calibri" w:eastAsia="Calibri" w:hAnsi="Calibri" w:cs="Calibri"/>
          <w:spacing w:val="1"/>
        </w:rPr>
        <w:t>ot</w:t>
      </w:r>
      <w:r>
        <w:rPr>
          <w:rFonts w:ascii="Calibri" w:eastAsia="Calibri" w:hAnsi="Calibri" w:cs="Calibri"/>
          <w:spacing w:val="-2"/>
        </w:rPr>
        <w:t>i</w:t>
      </w:r>
      <w:r>
        <w:rPr>
          <w:rFonts w:ascii="Calibri" w:eastAsia="Calibri" w:hAnsi="Calibri" w:cs="Calibri"/>
          <w:spacing w:val="1"/>
        </w:rPr>
        <w:t xml:space="preserve">ng </w:t>
      </w:r>
      <w:r>
        <w:rPr>
          <w:rFonts w:ascii="Calibri" w:eastAsia="Calibri" w:hAnsi="Calibri" w:cs="Calibri"/>
        </w:rPr>
        <w:t>m</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be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rPr>
        <w:t>rgr</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ge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llege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spacing w:val="1"/>
        </w:rPr>
        <w:t>be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w:t>
      </w:r>
      <w:r>
        <w:rPr>
          <w:rFonts w:ascii="Calibri" w:eastAsia="Calibri" w:hAnsi="Calibri" w:cs="Calibri"/>
          <w:spacing w:val="1"/>
        </w:rPr>
        <w:t>e</w:t>
      </w:r>
      <w:r>
        <w:rPr>
          <w:rFonts w:ascii="Calibri" w:eastAsia="Calibri" w:hAnsi="Calibri" w:cs="Calibri"/>
          <w:spacing w:val="-2"/>
        </w:rPr>
        <w:t>le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 s</w:t>
      </w:r>
      <w:r>
        <w:rPr>
          <w:rFonts w:ascii="Calibri" w:eastAsia="Calibri" w:hAnsi="Calibri" w:cs="Calibri"/>
          <w:spacing w:val="1"/>
        </w:rPr>
        <w:t>up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on</w:t>
      </w:r>
      <w:r>
        <w:rPr>
          <w:rFonts w:ascii="Calibri" w:eastAsia="Calibri" w:hAnsi="Calibri" w:cs="Calibri"/>
        </w:rPr>
        <w:t>a</w:t>
      </w:r>
      <w:r>
        <w:rPr>
          <w:rFonts w:ascii="Calibri" w:eastAsia="Calibri" w:hAnsi="Calibri" w:cs="Calibri"/>
          <w:spacing w:val="-2"/>
        </w:rPr>
        <w:t>l</w:t>
      </w:r>
      <w:r>
        <w:rPr>
          <w:rFonts w:ascii="Calibri" w:eastAsia="Calibri" w:hAnsi="Calibri" w:cs="Calibri"/>
        </w:rPr>
        <w:t>e</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ub</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department chair</w:t>
      </w:r>
      <w:r>
        <w:rPr>
          <w:rFonts w:ascii="Calibri" w:eastAsia="Calibri" w:hAnsi="Calibri" w:cs="Calibri"/>
          <w:spacing w:val="-3"/>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val.</w:t>
      </w:r>
    </w:p>
    <w:p w14:paraId="2EEAD364" w14:textId="77777777" w:rsidR="00325C86" w:rsidRDefault="00325C86" w:rsidP="00325C86">
      <w:pPr>
        <w:spacing w:before="7" w:line="190" w:lineRule="exact"/>
        <w:rPr>
          <w:sz w:val="19"/>
          <w:szCs w:val="19"/>
        </w:rPr>
      </w:pPr>
    </w:p>
    <w:p w14:paraId="01BC6BCA" w14:textId="77777777" w:rsidR="00325C86" w:rsidRDefault="00325C86" w:rsidP="00325C86">
      <w:pPr>
        <w:ind w:left="160" w:right="-20"/>
        <w:rPr>
          <w:rFonts w:ascii="Calibri" w:eastAsia="Calibri" w:hAnsi="Calibri" w:cs="Calibri"/>
        </w:rPr>
      </w:pP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spacing w:val="1"/>
        </w:rPr>
        <w:t>ndid</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Pe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3"/>
        </w:rPr>
        <w:t xml:space="preserve"> </w:t>
      </w:r>
      <w:r>
        <w:rPr>
          <w:rFonts w:ascii="Calibri" w:eastAsia="Calibri" w:hAnsi="Calibri" w:cs="Calibri"/>
          <w:b/>
          <w:bCs/>
          <w:spacing w:val="-2"/>
        </w:rPr>
        <w:t>I</w:t>
      </w:r>
      <w:r>
        <w:rPr>
          <w:rFonts w:ascii="Calibri" w:eastAsia="Calibri" w:hAnsi="Calibri" w:cs="Calibri"/>
          <w:b/>
          <w:bCs/>
          <w:spacing w:val="1"/>
        </w:rPr>
        <w:t>nf</w:t>
      </w:r>
      <w:r>
        <w:rPr>
          <w:rFonts w:ascii="Calibri" w:eastAsia="Calibri" w:hAnsi="Calibri" w:cs="Calibri"/>
          <w:b/>
          <w:bCs/>
          <w:spacing w:val="-2"/>
        </w:rPr>
        <w:t>o</w:t>
      </w:r>
      <w:r>
        <w:rPr>
          <w:rFonts w:ascii="Calibri" w:eastAsia="Calibri" w:hAnsi="Calibri" w:cs="Calibri"/>
          <w:b/>
          <w:bCs/>
          <w:spacing w:val="1"/>
        </w:rPr>
        <w:t>r</w:t>
      </w:r>
      <w:r>
        <w:rPr>
          <w:rFonts w:ascii="Calibri" w:eastAsia="Calibri" w:hAnsi="Calibri" w:cs="Calibri"/>
          <w:b/>
          <w:bCs/>
          <w:spacing w:val="-1"/>
        </w:rPr>
        <w:t>ma</w:t>
      </w:r>
      <w:r>
        <w:rPr>
          <w:rFonts w:ascii="Calibri" w:eastAsia="Calibri" w:hAnsi="Calibri" w:cs="Calibri"/>
          <w:b/>
          <w:bCs/>
          <w:spacing w:val="1"/>
        </w:rPr>
        <w:t>tio</w:t>
      </w:r>
      <w:r>
        <w:rPr>
          <w:rFonts w:ascii="Calibri" w:eastAsia="Calibri" w:hAnsi="Calibri" w:cs="Calibri"/>
          <w:b/>
          <w:bCs/>
        </w:rPr>
        <w:t>n</w:t>
      </w:r>
    </w:p>
    <w:p w14:paraId="347FCA4C" w14:textId="77777777" w:rsidR="00325C86" w:rsidRDefault="00325C86" w:rsidP="00325C86">
      <w:pPr>
        <w:spacing w:before="4" w:line="190" w:lineRule="exact"/>
        <w:rPr>
          <w:sz w:val="19"/>
          <w:szCs w:val="19"/>
        </w:rPr>
      </w:pPr>
    </w:p>
    <w:p w14:paraId="25809C02" w14:textId="77777777" w:rsidR="00325C86" w:rsidRDefault="00325C86" w:rsidP="00325C86">
      <w:pPr>
        <w:tabs>
          <w:tab w:val="left" w:pos="3840"/>
          <w:tab w:val="left" w:pos="7820"/>
          <w:tab w:val="left" w:pos="9760"/>
        </w:tabs>
        <w:spacing w:line="289" w:lineRule="exact"/>
        <w:ind w:left="160" w:right="-20"/>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S</w:t>
      </w:r>
      <w:r>
        <w:rPr>
          <w:rFonts w:ascii="Calibri" w:eastAsia="Calibri" w:hAnsi="Calibri" w:cs="Calibri"/>
          <w:spacing w:val="-1"/>
          <w:w w:val="99"/>
        </w:rPr>
        <w:t>t</w:t>
      </w:r>
      <w:r>
        <w:rPr>
          <w:rFonts w:ascii="Calibri" w:eastAsia="Calibri" w:hAnsi="Calibri" w:cs="Calibri"/>
          <w:spacing w:val="1"/>
        </w:rPr>
        <w:t>ud</w:t>
      </w:r>
      <w:r>
        <w:rPr>
          <w:rFonts w:ascii="Calibri" w:eastAsia="Calibri" w:hAnsi="Calibri" w:cs="Calibri"/>
          <w:spacing w:val="-2"/>
          <w:w w:val="99"/>
        </w:rPr>
        <w:t>e</w:t>
      </w:r>
      <w:r>
        <w:rPr>
          <w:rFonts w:ascii="Calibri" w:eastAsia="Calibri" w:hAnsi="Calibri" w:cs="Calibri"/>
          <w:spacing w:val="1"/>
        </w:rPr>
        <w:t>n</w:t>
      </w:r>
      <w:r>
        <w:rPr>
          <w:rFonts w:ascii="Calibri" w:eastAsia="Calibri" w:hAnsi="Calibri" w:cs="Calibri"/>
          <w:w w:val="99"/>
        </w:rPr>
        <w:t>t</w:t>
      </w:r>
      <w:r>
        <w:rPr>
          <w:rFonts w:ascii="Calibri" w:eastAsia="Calibri" w:hAnsi="Calibri" w:cs="Calibri"/>
        </w:rPr>
        <w:t xml:space="preserve"> </w:t>
      </w:r>
      <w:r>
        <w:rPr>
          <w:rFonts w:ascii="Calibri" w:eastAsia="Calibri" w:hAnsi="Calibri" w:cs="Calibri"/>
          <w:w w:val="99"/>
        </w:rPr>
        <w:t>I</w:t>
      </w:r>
      <w:r>
        <w:rPr>
          <w:rFonts w:ascii="Calibri" w:eastAsia="Calibri" w:hAnsi="Calibri" w:cs="Calibri"/>
        </w:rPr>
        <w:t xml:space="preserve">D </w:t>
      </w:r>
      <w:r>
        <w:rPr>
          <w:rFonts w:ascii="Calibri" w:eastAsia="Calibri" w:hAnsi="Calibri" w:cs="Calibri"/>
          <w:spacing w:val="1"/>
          <w:w w:val="99"/>
        </w:rPr>
        <w:t>N</w:t>
      </w:r>
      <w:r>
        <w:rPr>
          <w:rFonts w:ascii="Calibri" w:eastAsia="Calibri" w:hAnsi="Calibri" w:cs="Calibri"/>
          <w:spacing w:val="1"/>
        </w:rPr>
        <w:t>u</w:t>
      </w:r>
      <w:r>
        <w:rPr>
          <w:rFonts w:ascii="Calibri" w:eastAsia="Calibri" w:hAnsi="Calibri" w:cs="Calibri"/>
          <w:w w:val="99"/>
        </w:rPr>
        <w:t>m</w:t>
      </w:r>
      <w:r>
        <w:rPr>
          <w:rFonts w:ascii="Calibri" w:eastAsia="Calibri" w:hAnsi="Calibri" w:cs="Calibri"/>
          <w:spacing w:val="-1"/>
        </w:rPr>
        <w:t>b</w:t>
      </w:r>
      <w:r>
        <w:rPr>
          <w:rFonts w:ascii="Calibri" w:eastAsia="Calibri" w:hAnsi="Calibri" w:cs="Calibri"/>
          <w:w w:val="99"/>
        </w:rPr>
        <w:t>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D</w:t>
      </w:r>
      <w:r>
        <w:rPr>
          <w:rFonts w:ascii="Calibri" w:eastAsia="Calibri" w:hAnsi="Calibri" w:cs="Calibri"/>
        </w:rPr>
        <w:t>a</w:t>
      </w:r>
      <w:r>
        <w:rPr>
          <w:rFonts w:ascii="Calibri" w:eastAsia="Calibri" w:hAnsi="Calibri" w:cs="Calibri"/>
          <w:spacing w:val="1"/>
          <w:w w:val="99"/>
        </w:rPr>
        <w:t>t</w:t>
      </w:r>
      <w:r>
        <w:rPr>
          <w:rFonts w:ascii="Calibri" w:eastAsia="Calibri" w:hAnsi="Calibri" w:cs="Calibri"/>
          <w:spacing w:val="-2"/>
          <w:w w:val="99"/>
        </w:rPr>
        <w:t>e</w:t>
      </w:r>
      <w:r>
        <w:rPr>
          <w:rFonts w:ascii="Calibri" w:eastAsia="Calibri" w:hAnsi="Calibri" w:cs="Calibri"/>
          <w:u w:val="single" w:color="000000"/>
        </w:rPr>
        <w:t xml:space="preserve"> </w:t>
      </w:r>
      <w:r>
        <w:rPr>
          <w:rFonts w:ascii="Calibri" w:eastAsia="Calibri" w:hAnsi="Calibri" w:cs="Calibri"/>
          <w:u w:val="single" w:color="000000"/>
        </w:rPr>
        <w:tab/>
      </w:r>
    </w:p>
    <w:p w14:paraId="51EDAD66" w14:textId="77777777" w:rsidR="00325C86" w:rsidRDefault="00325C86" w:rsidP="00325C86">
      <w:pPr>
        <w:spacing w:before="10" w:line="180" w:lineRule="exact"/>
        <w:rPr>
          <w:sz w:val="18"/>
          <w:szCs w:val="18"/>
        </w:rPr>
      </w:pPr>
    </w:p>
    <w:p w14:paraId="2622167F" w14:textId="77777777" w:rsidR="00325C86" w:rsidRDefault="00325C86" w:rsidP="00325C86">
      <w:pPr>
        <w:sectPr w:rsidR="00325C86" w:rsidSect="00372C0E">
          <w:footerReference w:type="default" r:id="rId66"/>
          <w:pgSz w:w="12240" w:h="15840"/>
          <w:pgMar w:top="1380" w:right="1080" w:bottom="1000" w:left="1280" w:header="0" w:footer="806" w:gutter="0"/>
          <w:cols w:space="720"/>
          <w:titlePg/>
          <w:docGrid w:linePitch="326"/>
        </w:sectPr>
      </w:pPr>
    </w:p>
    <w:p w14:paraId="04C5C3F5" w14:textId="77777777" w:rsidR="00325C86" w:rsidRDefault="00325C86" w:rsidP="00325C86">
      <w:pPr>
        <w:spacing w:before="11"/>
        <w:ind w:left="160" w:right="-20"/>
        <w:rPr>
          <w:rFonts w:ascii="Calibri" w:eastAsia="Calibri" w:hAnsi="Calibri" w:cs="Calibri"/>
        </w:rPr>
      </w:pP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spacing w:val="-1"/>
        </w:rPr>
        <w:t>mm</w:t>
      </w:r>
      <w:r>
        <w:rPr>
          <w:rFonts w:ascii="Calibri" w:eastAsia="Calibri" w:hAnsi="Calibri" w:cs="Calibri"/>
          <w:b/>
          <w:bCs/>
          <w:spacing w:val="1"/>
        </w:rPr>
        <w:t>itt</w:t>
      </w:r>
      <w:r>
        <w:rPr>
          <w:rFonts w:ascii="Calibri" w:eastAsia="Calibri" w:hAnsi="Calibri" w:cs="Calibri"/>
          <w:b/>
          <w:bCs/>
          <w:spacing w:val="-1"/>
        </w:rPr>
        <w:t>e</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In</w:t>
      </w:r>
      <w:r>
        <w:rPr>
          <w:rFonts w:ascii="Calibri" w:eastAsia="Calibri" w:hAnsi="Calibri" w:cs="Calibri"/>
          <w:b/>
          <w:bCs/>
          <w:spacing w:val="-2"/>
        </w:rPr>
        <w:t>f</w:t>
      </w:r>
      <w:r>
        <w:rPr>
          <w:rFonts w:ascii="Calibri" w:eastAsia="Calibri" w:hAnsi="Calibri" w:cs="Calibri"/>
          <w:b/>
          <w:bCs/>
          <w:spacing w:val="1"/>
        </w:rPr>
        <w:t>or</w:t>
      </w:r>
      <w:r>
        <w:rPr>
          <w:rFonts w:ascii="Calibri" w:eastAsia="Calibri" w:hAnsi="Calibri" w:cs="Calibri"/>
          <w:b/>
          <w:bCs/>
          <w:spacing w:val="-1"/>
        </w:rPr>
        <w:t>ma</w:t>
      </w:r>
      <w:r>
        <w:rPr>
          <w:rFonts w:ascii="Calibri" w:eastAsia="Calibri" w:hAnsi="Calibri" w:cs="Calibri"/>
          <w:b/>
          <w:bCs/>
          <w:spacing w:val="1"/>
        </w:rPr>
        <w:t>ti</w:t>
      </w:r>
      <w:r>
        <w:rPr>
          <w:rFonts w:ascii="Calibri" w:eastAsia="Calibri" w:hAnsi="Calibri" w:cs="Calibri"/>
          <w:b/>
          <w:bCs/>
          <w:spacing w:val="-2"/>
        </w:rPr>
        <w:t>o</w:t>
      </w:r>
      <w:r>
        <w:rPr>
          <w:rFonts w:ascii="Calibri" w:eastAsia="Calibri" w:hAnsi="Calibri" w:cs="Calibri"/>
          <w:b/>
          <w:bCs/>
        </w:rPr>
        <w:t>n</w:t>
      </w:r>
    </w:p>
    <w:p w14:paraId="31FB3BDC" w14:textId="77777777" w:rsidR="00325C86" w:rsidRDefault="00325C86" w:rsidP="00325C86">
      <w:pPr>
        <w:tabs>
          <w:tab w:val="left" w:pos="5700"/>
        </w:tabs>
        <w:spacing w:line="288" w:lineRule="exact"/>
        <w:ind w:left="160" w:right="-76"/>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Fa</w:t>
      </w:r>
      <w:r>
        <w:rPr>
          <w:rFonts w:ascii="Calibri" w:eastAsia="Calibri" w:hAnsi="Calibri" w:cs="Calibri"/>
          <w:spacing w:val="-1"/>
          <w:w w:val="99"/>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w w:val="99"/>
        </w:rPr>
        <w:t>t</w:t>
      </w:r>
      <w:r>
        <w:rPr>
          <w:rFonts w:ascii="Calibri" w:eastAsia="Calibri" w:hAnsi="Calibri" w:cs="Calibri"/>
          <w:w w:val="99"/>
        </w:rPr>
        <w:t>y</w:t>
      </w:r>
      <w:r>
        <w:rPr>
          <w:rFonts w:ascii="Calibri" w:eastAsia="Calibri" w:hAnsi="Calibri" w:cs="Calibri"/>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ai</w:t>
      </w:r>
      <w:r>
        <w:rPr>
          <w:rFonts w:ascii="Calibri" w:eastAsia="Calibri" w:hAnsi="Calibri" w:cs="Calibri"/>
          <w:w w:val="99"/>
        </w:rPr>
        <w:t>r</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1"/>
          <w:w w:val="99"/>
        </w:rPr>
        <w:t>P</w:t>
      </w:r>
      <w:r>
        <w:rPr>
          <w:rFonts w:ascii="Calibri" w:eastAsia="Calibri" w:hAnsi="Calibri" w:cs="Calibri"/>
        </w:rPr>
        <w:t xml:space="preserve">S) </w:t>
      </w:r>
      <w:r>
        <w:rPr>
          <w:rFonts w:ascii="Calibri" w:eastAsia="Calibri" w:hAnsi="Calibri" w:cs="Calibri"/>
          <w:u w:val="single" w:color="000000"/>
        </w:rPr>
        <w:t xml:space="preserve"> </w:t>
      </w:r>
      <w:r>
        <w:rPr>
          <w:rFonts w:ascii="Calibri" w:eastAsia="Calibri" w:hAnsi="Calibri" w:cs="Calibri"/>
          <w:u w:val="single" w:color="000000"/>
        </w:rPr>
        <w:tab/>
      </w:r>
    </w:p>
    <w:p w14:paraId="0E34470F" w14:textId="77777777" w:rsidR="00325C86" w:rsidRDefault="00325C86" w:rsidP="00325C86">
      <w:pPr>
        <w:spacing w:before="4" w:line="100" w:lineRule="exact"/>
        <w:rPr>
          <w:sz w:val="10"/>
          <w:szCs w:val="10"/>
        </w:rPr>
      </w:pPr>
      <w:r>
        <w:br w:type="column"/>
      </w:r>
    </w:p>
    <w:p w14:paraId="0696BFA7" w14:textId="77777777" w:rsidR="00325C86" w:rsidRDefault="00325C86" w:rsidP="00325C86">
      <w:pPr>
        <w:spacing w:line="200" w:lineRule="exact"/>
        <w:rPr>
          <w:sz w:val="20"/>
          <w:szCs w:val="20"/>
        </w:rPr>
      </w:pPr>
    </w:p>
    <w:p w14:paraId="60431BCB" w14:textId="77777777" w:rsidR="00325C86" w:rsidRDefault="00325C86" w:rsidP="00325C86">
      <w:pPr>
        <w:tabs>
          <w:tab w:val="left" w:pos="2500"/>
        </w:tabs>
        <w:spacing w:line="289" w:lineRule="exact"/>
        <w:ind w:right="-20"/>
        <w:rPr>
          <w:rFonts w:ascii="Calibri" w:eastAsia="Calibri" w:hAnsi="Calibri" w:cs="Calibri"/>
        </w:rPr>
      </w:pPr>
      <w:r>
        <w:rPr>
          <w:rFonts w:ascii="Calibri" w:eastAsia="Calibri" w:hAnsi="Calibri" w:cs="Calibri"/>
          <w:spacing w:val="-1"/>
          <w:w w:val="99"/>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w w:val="99"/>
        </w:rPr>
        <w:t>k</w:t>
      </w:r>
      <w:r>
        <w:rPr>
          <w:rFonts w:ascii="Calibri" w:eastAsia="Calibri" w:hAnsi="Calibri" w:cs="Calibri"/>
          <w:u w:val="single" w:color="000000"/>
        </w:rPr>
        <w:t xml:space="preserve"> </w:t>
      </w:r>
      <w:r>
        <w:rPr>
          <w:rFonts w:ascii="Calibri" w:eastAsia="Calibri" w:hAnsi="Calibri" w:cs="Calibri"/>
          <w:u w:val="single" w:color="000000"/>
        </w:rPr>
        <w:tab/>
      </w:r>
    </w:p>
    <w:p w14:paraId="098E2872" w14:textId="77777777" w:rsidR="00325C86" w:rsidRDefault="00325C86" w:rsidP="00325C86">
      <w:pPr>
        <w:sectPr w:rsidR="00325C86">
          <w:type w:val="continuous"/>
          <w:pgSz w:w="12240" w:h="15840"/>
          <w:pgMar w:top="1480" w:right="1080" w:bottom="280" w:left="1280" w:header="720" w:footer="720" w:gutter="0"/>
          <w:cols w:num="2" w:space="720" w:equalWidth="0">
            <w:col w:w="5714" w:space="206"/>
            <w:col w:w="3960"/>
          </w:cols>
        </w:sectPr>
      </w:pPr>
    </w:p>
    <w:p w14:paraId="2DB24DE5" w14:textId="77777777" w:rsidR="00325C86" w:rsidRDefault="00325C86" w:rsidP="00325C86">
      <w:pPr>
        <w:spacing w:before="6" w:line="280" w:lineRule="exact"/>
        <w:rPr>
          <w:sz w:val="28"/>
          <w:szCs w:val="28"/>
        </w:rPr>
      </w:pPr>
    </w:p>
    <w:p w14:paraId="2C6311AD" w14:textId="77777777" w:rsidR="00325C86" w:rsidRDefault="00325C86" w:rsidP="00325C86">
      <w:pPr>
        <w:sectPr w:rsidR="00325C86">
          <w:type w:val="continuous"/>
          <w:pgSz w:w="12240" w:h="15840"/>
          <w:pgMar w:top="1480" w:right="1080" w:bottom="280" w:left="1280" w:header="720" w:footer="720" w:gutter="0"/>
          <w:cols w:space="720"/>
        </w:sectPr>
      </w:pPr>
    </w:p>
    <w:p w14:paraId="6FA9D843" w14:textId="77777777" w:rsidR="00325C86" w:rsidRDefault="00325C86" w:rsidP="00325C86">
      <w:pPr>
        <w:tabs>
          <w:tab w:val="left" w:pos="5720"/>
        </w:tabs>
        <w:spacing w:before="11" w:line="289" w:lineRule="exact"/>
        <w:ind w:left="160" w:right="-76"/>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w w:val="99"/>
        </w:rPr>
        <w:t>mm</w:t>
      </w:r>
      <w:r>
        <w:rPr>
          <w:rFonts w:ascii="Calibri" w:eastAsia="Calibri" w:hAnsi="Calibri" w:cs="Calibri"/>
        </w:rPr>
        <w:t>i</w:t>
      </w:r>
      <w:r>
        <w:rPr>
          <w:rFonts w:ascii="Calibri" w:eastAsia="Calibri" w:hAnsi="Calibri" w:cs="Calibri"/>
          <w:spacing w:val="1"/>
          <w:w w:val="99"/>
        </w:rPr>
        <w:t>tt</w:t>
      </w:r>
      <w:r>
        <w:rPr>
          <w:rFonts w:ascii="Calibri" w:eastAsia="Calibri" w:hAnsi="Calibri" w:cs="Calibri"/>
          <w:spacing w:val="-2"/>
          <w:w w:val="99"/>
        </w:rPr>
        <w:t>e</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M</w:t>
      </w:r>
      <w:r>
        <w:rPr>
          <w:rFonts w:ascii="Calibri" w:eastAsia="Calibri" w:hAnsi="Calibri" w:cs="Calibri"/>
          <w:w w:val="99"/>
        </w:rPr>
        <w:t>em</w:t>
      </w:r>
      <w:r>
        <w:rPr>
          <w:rFonts w:ascii="Calibri" w:eastAsia="Calibri" w:hAnsi="Calibri" w:cs="Calibri"/>
          <w:spacing w:val="-1"/>
        </w:rPr>
        <w:t>b</w:t>
      </w:r>
      <w:r>
        <w:rPr>
          <w:rFonts w:ascii="Calibri" w:eastAsia="Calibri" w:hAnsi="Calibri" w:cs="Calibri"/>
          <w:w w:val="99"/>
        </w:rPr>
        <w:t>er</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w w:val="99"/>
        </w:rPr>
        <w:t>P</w:t>
      </w:r>
      <w:r>
        <w:rPr>
          <w:rFonts w:ascii="Calibri" w:eastAsia="Calibri" w:hAnsi="Calibri" w:cs="Calibri"/>
        </w:rPr>
        <w:t xml:space="preserve">S) </w:t>
      </w:r>
      <w:r>
        <w:rPr>
          <w:rFonts w:ascii="Calibri" w:eastAsia="Calibri" w:hAnsi="Calibri" w:cs="Calibri"/>
          <w:u w:val="single" w:color="000000"/>
        </w:rPr>
        <w:t xml:space="preserve"> </w:t>
      </w:r>
      <w:r>
        <w:rPr>
          <w:rFonts w:ascii="Calibri" w:eastAsia="Calibri" w:hAnsi="Calibri" w:cs="Calibri"/>
          <w:u w:val="single" w:color="000000"/>
        </w:rPr>
        <w:tab/>
      </w:r>
    </w:p>
    <w:p w14:paraId="61DA67F1" w14:textId="77777777" w:rsidR="00325C86" w:rsidRDefault="00325C86" w:rsidP="00325C86">
      <w:pPr>
        <w:tabs>
          <w:tab w:val="left" w:pos="2500"/>
        </w:tabs>
        <w:spacing w:before="11" w:line="289" w:lineRule="exact"/>
        <w:ind w:right="-20"/>
        <w:rPr>
          <w:rFonts w:ascii="Calibri" w:eastAsia="Calibri" w:hAnsi="Calibri" w:cs="Calibri"/>
        </w:rPr>
      </w:pPr>
      <w:r>
        <w:br w:type="column"/>
      </w:r>
      <w:r>
        <w:rPr>
          <w:rFonts w:ascii="Calibri" w:eastAsia="Calibri" w:hAnsi="Calibri" w:cs="Calibri"/>
          <w:spacing w:val="-1"/>
          <w:w w:val="99"/>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w w:val="99"/>
        </w:rPr>
        <w:t>k</w:t>
      </w:r>
      <w:r>
        <w:rPr>
          <w:rFonts w:ascii="Calibri" w:eastAsia="Calibri" w:hAnsi="Calibri" w:cs="Calibri"/>
          <w:u w:val="single" w:color="000000"/>
        </w:rPr>
        <w:t xml:space="preserve"> </w:t>
      </w:r>
      <w:r>
        <w:rPr>
          <w:rFonts w:ascii="Calibri" w:eastAsia="Calibri" w:hAnsi="Calibri" w:cs="Calibri"/>
          <w:u w:val="single" w:color="000000"/>
        </w:rPr>
        <w:tab/>
      </w:r>
    </w:p>
    <w:p w14:paraId="12D26E15" w14:textId="77777777" w:rsidR="00325C86" w:rsidRDefault="00325C86" w:rsidP="00325C86">
      <w:pPr>
        <w:sectPr w:rsidR="00325C86">
          <w:type w:val="continuous"/>
          <w:pgSz w:w="12240" w:h="15840"/>
          <w:pgMar w:top="1480" w:right="1080" w:bottom="280" w:left="1280" w:header="720" w:footer="720" w:gutter="0"/>
          <w:cols w:num="2" w:space="720" w:equalWidth="0">
            <w:col w:w="5731" w:space="189"/>
            <w:col w:w="3960"/>
          </w:cols>
        </w:sectPr>
      </w:pPr>
    </w:p>
    <w:p w14:paraId="2DD5D3D4" w14:textId="77777777" w:rsidR="00325C86" w:rsidRDefault="00325C86" w:rsidP="00325C86">
      <w:pPr>
        <w:spacing w:before="6" w:line="280" w:lineRule="exact"/>
        <w:rPr>
          <w:sz w:val="28"/>
          <w:szCs w:val="28"/>
        </w:rPr>
      </w:pPr>
    </w:p>
    <w:p w14:paraId="7F2C2854" w14:textId="77777777" w:rsidR="00325C86" w:rsidRDefault="00325C86" w:rsidP="00325C86">
      <w:pPr>
        <w:sectPr w:rsidR="00325C86">
          <w:type w:val="continuous"/>
          <w:pgSz w:w="12240" w:h="15840"/>
          <w:pgMar w:top="1480" w:right="1080" w:bottom="280" w:left="1280" w:header="720" w:footer="720" w:gutter="0"/>
          <w:cols w:space="720"/>
        </w:sectPr>
      </w:pPr>
    </w:p>
    <w:p w14:paraId="5C14272F" w14:textId="77777777" w:rsidR="00325C86" w:rsidRDefault="00325C86" w:rsidP="00325C86">
      <w:pPr>
        <w:tabs>
          <w:tab w:val="left" w:pos="5780"/>
        </w:tabs>
        <w:spacing w:before="11" w:line="289" w:lineRule="exact"/>
        <w:ind w:left="160" w:right="-76"/>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w w:val="99"/>
        </w:rPr>
        <w:t>mm</w:t>
      </w:r>
      <w:r>
        <w:rPr>
          <w:rFonts w:ascii="Calibri" w:eastAsia="Calibri" w:hAnsi="Calibri" w:cs="Calibri"/>
        </w:rPr>
        <w:t>i</w:t>
      </w:r>
      <w:r>
        <w:rPr>
          <w:rFonts w:ascii="Calibri" w:eastAsia="Calibri" w:hAnsi="Calibri" w:cs="Calibri"/>
          <w:spacing w:val="1"/>
          <w:w w:val="99"/>
        </w:rPr>
        <w:t>tt</w:t>
      </w:r>
      <w:r>
        <w:rPr>
          <w:rFonts w:ascii="Calibri" w:eastAsia="Calibri" w:hAnsi="Calibri" w:cs="Calibri"/>
          <w:spacing w:val="-2"/>
          <w:w w:val="99"/>
        </w:rPr>
        <w:t>e</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M</w:t>
      </w:r>
      <w:r>
        <w:rPr>
          <w:rFonts w:ascii="Calibri" w:eastAsia="Calibri" w:hAnsi="Calibri" w:cs="Calibri"/>
          <w:w w:val="99"/>
        </w:rPr>
        <w:t>em</w:t>
      </w:r>
      <w:r>
        <w:rPr>
          <w:rFonts w:ascii="Calibri" w:eastAsia="Calibri" w:hAnsi="Calibri" w:cs="Calibri"/>
          <w:spacing w:val="-1"/>
        </w:rPr>
        <w:t>b</w:t>
      </w:r>
      <w:r>
        <w:rPr>
          <w:rFonts w:ascii="Calibri" w:eastAsia="Calibri" w:hAnsi="Calibri" w:cs="Calibri"/>
          <w:w w:val="99"/>
        </w:rPr>
        <w:t>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0C301BE8" w14:textId="77777777" w:rsidR="00325C86" w:rsidRDefault="00325C86" w:rsidP="00325C86">
      <w:pPr>
        <w:tabs>
          <w:tab w:val="left" w:pos="2540"/>
        </w:tabs>
        <w:spacing w:before="11" w:line="289" w:lineRule="exact"/>
        <w:ind w:right="-20"/>
        <w:rPr>
          <w:rFonts w:ascii="Calibri" w:eastAsia="Calibri" w:hAnsi="Calibri" w:cs="Calibri"/>
        </w:rPr>
      </w:pPr>
      <w:r>
        <w:br w:type="column"/>
      </w:r>
      <w:r>
        <w:rPr>
          <w:rFonts w:ascii="Calibri" w:eastAsia="Calibri" w:hAnsi="Calibri" w:cs="Calibri"/>
          <w:spacing w:val="-1"/>
          <w:w w:val="99"/>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w w:val="99"/>
        </w:rPr>
        <w:t>k</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w w:val="99"/>
        </w:rPr>
        <w:t>t</w:t>
      </w:r>
      <w:r>
        <w:rPr>
          <w:rFonts w:ascii="Calibri" w:eastAsia="Calibri" w:hAnsi="Calibri" w:cs="Calibri"/>
        </w:rPr>
        <w:t>l</w:t>
      </w:r>
      <w:r>
        <w:rPr>
          <w:rFonts w:ascii="Calibri" w:eastAsia="Calibri" w:hAnsi="Calibri" w:cs="Calibri"/>
          <w:w w:val="99"/>
        </w:rPr>
        <w:t>e</w:t>
      </w:r>
      <w:r>
        <w:rPr>
          <w:rFonts w:ascii="Calibri" w:eastAsia="Calibri" w:hAnsi="Calibri" w:cs="Calibri"/>
          <w:u w:val="single" w:color="000000"/>
        </w:rPr>
        <w:t xml:space="preserve"> </w:t>
      </w:r>
      <w:r>
        <w:rPr>
          <w:rFonts w:ascii="Calibri" w:eastAsia="Calibri" w:hAnsi="Calibri" w:cs="Calibri"/>
          <w:u w:val="single" w:color="000000"/>
        </w:rPr>
        <w:tab/>
      </w:r>
    </w:p>
    <w:p w14:paraId="2CAB40FD" w14:textId="77777777" w:rsidR="00325C86" w:rsidRDefault="00325C86" w:rsidP="00325C86">
      <w:pPr>
        <w:sectPr w:rsidR="00325C86">
          <w:type w:val="continuous"/>
          <w:pgSz w:w="12240" w:h="15840"/>
          <w:pgMar w:top="1480" w:right="1080" w:bottom="280" w:left="1280" w:header="720" w:footer="720" w:gutter="0"/>
          <w:cols w:num="2" w:space="720" w:equalWidth="0">
            <w:col w:w="5796" w:space="107"/>
            <w:col w:w="3977"/>
          </w:cols>
        </w:sectPr>
      </w:pPr>
    </w:p>
    <w:p w14:paraId="451C7B9D" w14:textId="77777777" w:rsidR="00325C86" w:rsidRDefault="00325C86" w:rsidP="00325C86">
      <w:pPr>
        <w:spacing w:before="11"/>
        <w:ind w:left="520" w:right="-20"/>
        <w:rPr>
          <w:rFonts w:ascii="Calibri" w:eastAsia="Calibri" w:hAnsi="Calibri" w:cs="Calibri"/>
        </w:rPr>
      </w:pP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e</w:t>
      </w:r>
      <w:r>
        <w:rPr>
          <w:rFonts w:ascii="Calibri" w:eastAsia="Calibri" w:hAnsi="Calibri" w:cs="Calibri"/>
        </w:rPr>
        <w:t>:</w:t>
      </w:r>
    </w:p>
    <w:p w14:paraId="70BF0DC6" w14:textId="77777777" w:rsidR="00325C86" w:rsidRDefault="00325C86" w:rsidP="00325C86">
      <w:pPr>
        <w:spacing w:before="13" w:line="280" w:lineRule="exact"/>
        <w:rPr>
          <w:sz w:val="28"/>
          <w:szCs w:val="28"/>
        </w:rPr>
      </w:pPr>
    </w:p>
    <w:p w14:paraId="6C8059AA" w14:textId="77777777" w:rsidR="00325C86" w:rsidRDefault="00325C86" w:rsidP="00325C86">
      <w:pPr>
        <w:tabs>
          <w:tab w:val="left" w:pos="5900"/>
          <w:tab w:val="left" w:pos="8540"/>
        </w:tabs>
        <w:spacing w:line="289" w:lineRule="exact"/>
        <w:ind w:left="16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w w:val="99"/>
        </w:rPr>
        <w:t>mm</w:t>
      </w:r>
      <w:r>
        <w:rPr>
          <w:rFonts w:ascii="Calibri" w:eastAsia="Calibri" w:hAnsi="Calibri" w:cs="Calibri"/>
        </w:rPr>
        <w:t>i</w:t>
      </w:r>
      <w:r>
        <w:rPr>
          <w:rFonts w:ascii="Calibri" w:eastAsia="Calibri" w:hAnsi="Calibri" w:cs="Calibri"/>
          <w:spacing w:val="1"/>
          <w:w w:val="99"/>
        </w:rPr>
        <w:t>tt</w:t>
      </w:r>
      <w:r>
        <w:rPr>
          <w:rFonts w:ascii="Calibri" w:eastAsia="Calibri" w:hAnsi="Calibri" w:cs="Calibri"/>
          <w:spacing w:val="-2"/>
          <w:w w:val="99"/>
        </w:rPr>
        <w:t>e</w:t>
      </w:r>
      <w:r>
        <w:rPr>
          <w:rFonts w:ascii="Calibri" w:eastAsia="Calibri" w:hAnsi="Calibri" w:cs="Calibri"/>
          <w:w w:val="99"/>
        </w:rPr>
        <w:t>e</w:t>
      </w:r>
      <w:r>
        <w:rPr>
          <w:rFonts w:ascii="Calibri" w:eastAsia="Calibri" w:hAnsi="Calibri" w:cs="Calibri"/>
          <w:spacing w:val="-1"/>
        </w:rPr>
        <w:t xml:space="preserve"> </w:t>
      </w:r>
      <w:proofErr w:type="gramStart"/>
      <w:r>
        <w:rPr>
          <w:rFonts w:ascii="Calibri" w:eastAsia="Calibri" w:hAnsi="Calibri" w:cs="Calibri"/>
          <w:spacing w:val="1"/>
          <w:w w:val="99"/>
        </w:rPr>
        <w:t>M</w:t>
      </w:r>
      <w:r>
        <w:rPr>
          <w:rFonts w:ascii="Calibri" w:eastAsia="Calibri" w:hAnsi="Calibri" w:cs="Calibri"/>
          <w:w w:val="99"/>
        </w:rPr>
        <w:t>em</w:t>
      </w:r>
      <w:r>
        <w:rPr>
          <w:rFonts w:ascii="Calibri" w:eastAsia="Calibri" w:hAnsi="Calibri" w:cs="Calibri"/>
          <w:spacing w:val="-1"/>
        </w:rPr>
        <w:t>b</w:t>
      </w:r>
      <w:r>
        <w:rPr>
          <w:rFonts w:ascii="Calibri" w:eastAsia="Calibri" w:hAnsi="Calibri" w:cs="Calibri"/>
          <w:w w:val="99"/>
        </w:rPr>
        <w:t>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roofErr w:type="gramEnd"/>
      <w:r>
        <w:rPr>
          <w:rFonts w:ascii="Calibri" w:eastAsia="Calibri" w:hAnsi="Calibri" w:cs="Calibri"/>
          <w:spacing w:val="1"/>
        </w:rPr>
        <w:t>T</w:t>
      </w:r>
      <w:r>
        <w:rPr>
          <w:rFonts w:ascii="Calibri" w:eastAsia="Calibri" w:hAnsi="Calibri" w:cs="Calibri"/>
        </w:rPr>
        <w:t>i</w:t>
      </w:r>
      <w:r>
        <w:rPr>
          <w:rFonts w:ascii="Calibri" w:eastAsia="Calibri" w:hAnsi="Calibri" w:cs="Calibri"/>
          <w:spacing w:val="1"/>
          <w:w w:val="99"/>
        </w:rPr>
        <w:t>t</w:t>
      </w:r>
      <w:r>
        <w:rPr>
          <w:rFonts w:ascii="Calibri" w:eastAsia="Calibri" w:hAnsi="Calibri" w:cs="Calibri"/>
        </w:rPr>
        <w:t>l</w:t>
      </w:r>
      <w:r>
        <w:rPr>
          <w:rFonts w:ascii="Calibri" w:eastAsia="Calibri" w:hAnsi="Calibri" w:cs="Calibri"/>
          <w:spacing w:val="-2"/>
          <w:w w:val="99"/>
        </w:rPr>
        <w:t>e</w:t>
      </w:r>
      <w:r>
        <w:rPr>
          <w:rFonts w:ascii="Calibri" w:eastAsia="Calibri" w:hAnsi="Calibri" w:cs="Calibri"/>
          <w:u w:val="single" w:color="000000"/>
        </w:rPr>
        <w:t xml:space="preserve"> </w:t>
      </w:r>
      <w:r>
        <w:rPr>
          <w:rFonts w:ascii="Calibri" w:eastAsia="Calibri" w:hAnsi="Calibri" w:cs="Calibri"/>
          <w:u w:val="single" w:color="000000"/>
        </w:rPr>
        <w:tab/>
      </w:r>
    </w:p>
    <w:p w14:paraId="12FCCEF7" w14:textId="77777777" w:rsidR="00325C86" w:rsidRDefault="00325C86" w:rsidP="00325C86">
      <w:pPr>
        <w:spacing w:before="6" w:line="280" w:lineRule="exact"/>
        <w:rPr>
          <w:sz w:val="28"/>
          <w:szCs w:val="28"/>
        </w:rPr>
      </w:pPr>
    </w:p>
    <w:p w14:paraId="079C851E" w14:textId="77777777" w:rsidR="00325C86" w:rsidRDefault="00325C86" w:rsidP="00325C86">
      <w:pPr>
        <w:spacing w:before="11"/>
        <w:ind w:left="520" w:right="-20"/>
        <w:rPr>
          <w:rFonts w:ascii="Calibri" w:eastAsia="Calibri" w:hAnsi="Calibri" w:cs="Calibri"/>
        </w:rPr>
      </w:pP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e</w:t>
      </w:r>
      <w:r>
        <w:rPr>
          <w:rFonts w:ascii="Calibri" w:eastAsia="Calibri" w:hAnsi="Calibri" w:cs="Calibri"/>
        </w:rPr>
        <w:t>:</w:t>
      </w:r>
    </w:p>
    <w:p w14:paraId="1AAB89E5" w14:textId="77777777" w:rsidR="00325C86" w:rsidRDefault="00325C86" w:rsidP="00325C86">
      <w:pPr>
        <w:spacing w:before="13" w:line="280" w:lineRule="exact"/>
        <w:rPr>
          <w:sz w:val="28"/>
          <w:szCs w:val="28"/>
        </w:rPr>
      </w:pPr>
    </w:p>
    <w:p w14:paraId="41D5E04C" w14:textId="77777777" w:rsidR="00325C86" w:rsidRDefault="00325C86" w:rsidP="00325C86">
      <w:pPr>
        <w:tabs>
          <w:tab w:val="left" w:pos="5900"/>
          <w:tab w:val="left" w:pos="8540"/>
        </w:tabs>
        <w:spacing w:line="289" w:lineRule="exact"/>
        <w:ind w:left="160"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w w:val="99"/>
        </w:rPr>
        <w:t>mm</w:t>
      </w:r>
      <w:r>
        <w:rPr>
          <w:rFonts w:ascii="Calibri" w:eastAsia="Calibri" w:hAnsi="Calibri" w:cs="Calibri"/>
        </w:rPr>
        <w:t>i</w:t>
      </w:r>
      <w:r>
        <w:rPr>
          <w:rFonts w:ascii="Calibri" w:eastAsia="Calibri" w:hAnsi="Calibri" w:cs="Calibri"/>
          <w:spacing w:val="1"/>
          <w:w w:val="99"/>
        </w:rPr>
        <w:t>tt</w:t>
      </w:r>
      <w:r>
        <w:rPr>
          <w:rFonts w:ascii="Calibri" w:eastAsia="Calibri" w:hAnsi="Calibri" w:cs="Calibri"/>
          <w:spacing w:val="-2"/>
          <w:w w:val="99"/>
        </w:rPr>
        <w:t>e</w:t>
      </w:r>
      <w:r>
        <w:rPr>
          <w:rFonts w:ascii="Calibri" w:eastAsia="Calibri" w:hAnsi="Calibri" w:cs="Calibri"/>
          <w:w w:val="99"/>
        </w:rPr>
        <w:t>e</w:t>
      </w:r>
      <w:r>
        <w:rPr>
          <w:rFonts w:ascii="Calibri" w:eastAsia="Calibri" w:hAnsi="Calibri" w:cs="Calibri"/>
          <w:spacing w:val="-1"/>
        </w:rPr>
        <w:t xml:space="preserve"> </w:t>
      </w:r>
      <w:proofErr w:type="gramStart"/>
      <w:r>
        <w:rPr>
          <w:rFonts w:ascii="Calibri" w:eastAsia="Calibri" w:hAnsi="Calibri" w:cs="Calibri"/>
          <w:spacing w:val="1"/>
          <w:w w:val="99"/>
        </w:rPr>
        <w:t>M</w:t>
      </w:r>
      <w:r>
        <w:rPr>
          <w:rFonts w:ascii="Calibri" w:eastAsia="Calibri" w:hAnsi="Calibri" w:cs="Calibri"/>
          <w:w w:val="99"/>
        </w:rPr>
        <w:t>em</w:t>
      </w:r>
      <w:r>
        <w:rPr>
          <w:rFonts w:ascii="Calibri" w:eastAsia="Calibri" w:hAnsi="Calibri" w:cs="Calibri"/>
          <w:spacing w:val="-1"/>
        </w:rPr>
        <w:t>b</w:t>
      </w:r>
      <w:r>
        <w:rPr>
          <w:rFonts w:ascii="Calibri" w:eastAsia="Calibri" w:hAnsi="Calibri" w:cs="Calibri"/>
          <w:w w:val="99"/>
        </w:rPr>
        <w:t>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roofErr w:type="gramEnd"/>
      <w:r>
        <w:rPr>
          <w:rFonts w:ascii="Calibri" w:eastAsia="Calibri" w:hAnsi="Calibri" w:cs="Calibri"/>
          <w:spacing w:val="1"/>
        </w:rPr>
        <w:t>T</w:t>
      </w:r>
      <w:r>
        <w:rPr>
          <w:rFonts w:ascii="Calibri" w:eastAsia="Calibri" w:hAnsi="Calibri" w:cs="Calibri"/>
        </w:rPr>
        <w:t>i</w:t>
      </w:r>
      <w:r>
        <w:rPr>
          <w:rFonts w:ascii="Calibri" w:eastAsia="Calibri" w:hAnsi="Calibri" w:cs="Calibri"/>
          <w:spacing w:val="1"/>
          <w:w w:val="99"/>
        </w:rPr>
        <w:t>t</w:t>
      </w:r>
      <w:r>
        <w:rPr>
          <w:rFonts w:ascii="Calibri" w:eastAsia="Calibri" w:hAnsi="Calibri" w:cs="Calibri"/>
        </w:rPr>
        <w:t>l</w:t>
      </w:r>
      <w:r>
        <w:rPr>
          <w:rFonts w:ascii="Calibri" w:eastAsia="Calibri" w:hAnsi="Calibri" w:cs="Calibri"/>
          <w:spacing w:val="-2"/>
          <w:w w:val="99"/>
        </w:rPr>
        <w:t>e</w:t>
      </w:r>
      <w:r>
        <w:rPr>
          <w:rFonts w:ascii="Calibri" w:eastAsia="Calibri" w:hAnsi="Calibri" w:cs="Calibri"/>
          <w:u w:val="single" w:color="000000"/>
        </w:rPr>
        <w:t xml:space="preserve"> </w:t>
      </w:r>
      <w:r>
        <w:rPr>
          <w:rFonts w:ascii="Calibri" w:eastAsia="Calibri" w:hAnsi="Calibri" w:cs="Calibri"/>
          <w:u w:val="single" w:color="000000"/>
        </w:rPr>
        <w:tab/>
      </w:r>
    </w:p>
    <w:p w14:paraId="450A8FBD" w14:textId="77777777" w:rsidR="00325C86" w:rsidRDefault="00325C86" w:rsidP="00325C86">
      <w:pPr>
        <w:spacing w:before="8" w:line="280" w:lineRule="exact"/>
        <w:rPr>
          <w:sz w:val="28"/>
          <w:szCs w:val="28"/>
        </w:rPr>
      </w:pPr>
    </w:p>
    <w:p w14:paraId="41390E1E" w14:textId="77777777" w:rsidR="00325C86" w:rsidRDefault="00325C86" w:rsidP="00325C86">
      <w:pPr>
        <w:spacing w:before="11" w:line="289" w:lineRule="exact"/>
        <w:ind w:left="520" w:right="-20"/>
        <w:rPr>
          <w:rFonts w:ascii="Calibri" w:eastAsia="Calibri" w:hAnsi="Calibri" w:cs="Calibri"/>
        </w:rPr>
      </w:pP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e</w:t>
      </w:r>
      <w:r>
        <w:rPr>
          <w:rFonts w:ascii="Calibri" w:eastAsia="Calibri" w:hAnsi="Calibri" w:cs="Calibri"/>
        </w:rPr>
        <w:t>:</w:t>
      </w:r>
    </w:p>
    <w:p w14:paraId="44DF612D" w14:textId="77777777" w:rsidR="00325C86" w:rsidRDefault="00325C86" w:rsidP="00325C86">
      <w:pPr>
        <w:spacing w:before="8" w:line="170" w:lineRule="exact"/>
        <w:rPr>
          <w:sz w:val="17"/>
          <w:szCs w:val="17"/>
        </w:rPr>
      </w:pPr>
    </w:p>
    <w:p w14:paraId="489FD1BD" w14:textId="77777777" w:rsidR="00325C86" w:rsidRDefault="00325C86" w:rsidP="00325C86">
      <w:pPr>
        <w:spacing w:line="200" w:lineRule="exact"/>
        <w:rPr>
          <w:sz w:val="20"/>
          <w:szCs w:val="20"/>
        </w:rPr>
      </w:pPr>
    </w:p>
    <w:p w14:paraId="363E2A0F" w14:textId="77777777" w:rsidR="00325C86" w:rsidRDefault="00325C86" w:rsidP="00325C86">
      <w:pPr>
        <w:spacing w:line="200" w:lineRule="exact"/>
        <w:rPr>
          <w:sz w:val="20"/>
          <w:szCs w:val="20"/>
        </w:rPr>
      </w:pPr>
    </w:p>
    <w:p w14:paraId="09E05898" w14:textId="77777777" w:rsidR="00325C86" w:rsidRDefault="00325C86" w:rsidP="00325C86">
      <w:pPr>
        <w:tabs>
          <w:tab w:val="left" w:pos="6640"/>
        </w:tabs>
        <w:spacing w:before="11" w:line="289" w:lineRule="exact"/>
        <w:ind w:left="160" w:right="-20"/>
        <w:rPr>
          <w:rFonts w:ascii="Calibri" w:eastAsia="Calibri" w:hAnsi="Calibri" w:cs="Calibri"/>
        </w:rPr>
      </w:pPr>
      <w:r>
        <w:rPr>
          <w:noProof/>
          <w:lang w:eastAsia="en-US"/>
        </w:rPr>
        <mc:AlternateContent>
          <mc:Choice Requires="wpg">
            <w:drawing>
              <wp:anchor distT="0" distB="0" distL="114300" distR="114300" simplePos="0" relativeHeight="251641344" behindDoc="1" locked="0" layoutInCell="1" allowOverlap="1" wp14:anchorId="55258839" wp14:editId="1BE7C4FB">
                <wp:simplePos x="0" y="0"/>
                <wp:positionH relativeFrom="page">
                  <wp:posOffset>914400</wp:posOffset>
                </wp:positionH>
                <wp:positionV relativeFrom="paragraph">
                  <wp:posOffset>-11430</wp:posOffset>
                </wp:positionV>
                <wp:extent cx="5390515" cy="1270"/>
                <wp:effectExtent l="9525" t="7620" r="10160" b="10160"/>
                <wp:wrapNone/>
                <wp:docPr id="22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440" y="-18"/>
                          <a:chExt cx="8489" cy="2"/>
                        </a:xfrm>
                      </wpg:grpSpPr>
                      <wps:wsp>
                        <wps:cNvPr id="225" name="Freeform 136"/>
                        <wps:cNvSpPr>
                          <a:spLocks/>
                        </wps:cNvSpPr>
                        <wps:spPr bwMode="auto">
                          <a:xfrm>
                            <a:off x="1440" y="-18"/>
                            <a:ext cx="8489" cy="2"/>
                          </a:xfrm>
                          <a:custGeom>
                            <a:avLst/>
                            <a:gdLst>
                              <a:gd name="T0" fmla="+- 0 1440 1440"/>
                              <a:gd name="T1" fmla="*/ T0 w 8489"/>
                              <a:gd name="T2" fmla="+- 0 9929 1440"/>
                              <a:gd name="T3" fmla="*/ T2 w 8489"/>
                            </a:gdLst>
                            <a:ahLst/>
                            <a:cxnLst>
                              <a:cxn ang="0">
                                <a:pos x="T1" y="0"/>
                              </a:cxn>
                              <a:cxn ang="0">
                                <a:pos x="T3" y="0"/>
                              </a:cxn>
                            </a:cxnLst>
                            <a:rect l="0" t="0" r="r" b="b"/>
                            <a:pathLst>
                              <a:path w="8489">
                                <a:moveTo>
                                  <a:pt x="0" y="0"/>
                                </a:moveTo>
                                <a:lnTo>
                                  <a:pt x="848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667C949">
              <v:group id="Group 135" style="position:absolute;margin-left:1in;margin-top:-.9pt;width:424.45pt;height:.1pt;z-index:-251647488;mso-position-horizontal-relative:page" coordsize="8489,2" coordorigin="1440,-18" o:spid="_x0000_s1026" w14:anchorId="54628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">
                <v:shape id="Freeform 136" style="position:absolute;left:1440;top:-18;width:8489;height:2;visibility:visible;mso-wrap-style:square;v-text-anchor:top" coordsize="8489,2" o:spid="_x0000_s1027" filled="f" strokeweight=".27489mm" path="m,l84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">
                  <v:path arrowok="t" o:connecttype="custom" o:connectlocs="0,0;8489,0" o:connectangles="0,0"/>
                </v:shape>
                <w10:wrap anchorx="page"/>
              </v:group>
            </w:pict>
          </mc:Fallback>
        </mc:AlternateContent>
      </w:r>
      <w:r>
        <w:rPr>
          <w:rFonts w:ascii="Calibri" w:eastAsia="Calibri" w:hAnsi="Calibri" w:cs="Calibri"/>
        </w:rPr>
        <w:t>S</w:t>
      </w:r>
      <w:r>
        <w:rPr>
          <w:rFonts w:ascii="Calibri" w:eastAsia="Calibri" w:hAnsi="Calibri" w:cs="Calibri"/>
          <w:spacing w:val="1"/>
        </w:rPr>
        <w:t>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 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w:t>
      </w:r>
      <w:r>
        <w:rPr>
          <w:rFonts w:ascii="Calibri" w:eastAsia="Calibri" w:hAnsi="Calibri" w:cs="Calibri"/>
        </w:rPr>
        <w:tab/>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te</w:t>
      </w:r>
    </w:p>
    <w:p w14:paraId="7EB37C35" w14:textId="77777777" w:rsidR="00325C86" w:rsidRDefault="00325C86" w:rsidP="00325C86">
      <w:pPr>
        <w:spacing w:before="8" w:line="170" w:lineRule="exact"/>
        <w:rPr>
          <w:sz w:val="17"/>
          <w:szCs w:val="17"/>
        </w:rPr>
      </w:pPr>
    </w:p>
    <w:p w14:paraId="46B0F7E9" w14:textId="77777777" w:rsidR="00325C86" w:rsidRDefault="00325C86" w:rsidP="00325C86">
      <w:pPr>
        <w:spacing w:line="200" w:lineRule="exact"/>
        <w:rPr>
          <w:sz w:val="20"/>
          <w:szCs w:val="20"/>
        </w:rPr>
      </w:pPr>
    </w:p>
    <w:p w14:paraId="0E238CD3" w14:textId="77777777" w:rsidR="00325C86" w:rsidRDefault="00325C86" w:rsidP="00325C86">
      <w:pPr>
        <w:spacing w:line="200" w:lineRule="exact"/>
        <w:rPr>
          <w:sz w:val="20"/>
          <w:szCs w:val="20"/>
        </w:rPr>
      </w:pPr>
    </w:p>
    <w:p w14:paraId="04DE32B4" w14:textId="77777777" w:rsidR="00325C86" w:rsidRDefault="00325C86" w:rsidP="00325C86">
      <w:pPr>
        <w:tabs>
          <w:tab w:val="left" w:pos="6640"/>
        </w:tabs>
        <w:spacing w:before="11" w:line="289" w:lineRule="exact"/>
        <w:ind w:left="160" w:right="-20"/>
        <w:rPr>
          <w:rFonts w:ascii="Calibri" w:eastAsia="Calibri" w:hAnsi="Calibri" w:cs="Calibri"/>
        </w:rPr>
      </w:pPr>
      <w:r>
        <w:rPr>
          <w:noProof/>
          <w:lang w:eastAsia="en-US"/>
        </w:rPr>
        <mc:AlternateContent>
          <mc:Choice Requires="wpg">
            <w:drawing>
              <wp:anchor distT="0" distB="0" distL="114300" distR="114300" simplePos="0" relativeHeight="251642368" behindDoc="1" locked="0" layoutInCell="1" allowOverlap="1" wp14:anchorId="257C9598" wp14:editId="3783BBD7">
                <wp:simplePos x="0" y="0"/>
                <wp:positionH relativeFrom="page">
                  <wp:posOffset>914400</wp:posOffset>
                </wp:positionH>
                <wp:positionV relativeFrom="paragraph">
                  <wp:posOffset>-11430</wp:posOffset>
                </wp:positionV>
                <wp:extent cx="5390515" cy="1270"/>
                <wp:effectExtent l="9525" t="7620" r="10160" b="10160"/>
                <wp:wrapNone/>
                <wp:docPr id="22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440" y="-18"/>
                          <a:chExt cx="8489" cy="2"/>
                        </a:xfrm>
                      </wpg:grpSpPr>
                      <wps:wsp>
                        <wps:cNvPr id="223" name="Freeform 134"/>
                        <wps:cNvSpPr>
                          <a:spLocks/>
                        </wps:cNvSpPr>
                        <wps:spPr bwMode="auto">
                          <a:xfrm>
                            <a:off x="1440" y="-18"/>
                            <a:ext cx="8489" cy="2"/>
                          </a:xfrm>
                          <a:custGeom>
                            <a:avLst/>
                            <a:gdLst>
                              <a:gd name="T0" fmla="+- 0 1440 1440"/>
                              <a:gd name="T1" fmla="*/ T0 w 8489"/>
                              <a:gd name="T2" fmla="+- 0 9929 1440"/>
                              <a:gd name="T3" fmla="*/ T2 w 8489"/>
                            </a:gdLst>
                            <a:ahLst/>
                            <a:cxnLst>
                              <a:cxn ang="0">
                                <a:pos x="T1" y="0"/>
                              </a:cxn>
                              <a:cxn ang="0">
                                <a:pos x="T3" y="0"/>
                              </a:cxn>
                            </a:cxnLst>
                            <a:rect l="0" t="0" r="r" b="b"/>
                            <a:pathLst>
                              <a:path w="8489">
                                <a:moveTo>
                                  <a:pt x="0" y="0"/>
                                </a:moveTo>
                                <a:lnTo>
                                  <a:pt x="848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96AFAEC">
              <v:group id="Group 133" style="position:absolute;margin-left:1in;margin-top:-.9pt;width:424.45pt;height:.1pt;z-index:-251646464;mso-position-horizontal-relative:page" coordsize="8489,2" coordorigin="1440,-18" o:spid="_x0000_s1026" w14:anchorId="1FB1E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">
                <v:shape id="Freeform 134" style="position:absolute;left:1440;top:-18;width:8489;height:2;visibility:visible;mso-wrap-style:square;v-text-anchor:top" coordsize="8489,2" o:spid="_x0000_s1027" filled="f" strokeweight=".27489mm" path="m,l84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">
                  <v:path arrowok="t" o:connecttype="custom" o:connectlocs="0,0;8489,0" o:connectangles="0,0"/>
                </v:shape>
                <w10:wrap anchorx="page"/>
              </v:group>
            </w:pict>
          </mc:Fallback>
        </mc:AlternateContent>
      </w:r>
      <w:r>
        <w:rPr>
          <w:rFonts w:ascii="Calibri" w:eastAsia="Calibri" w:hAnsi="Calibri" w:cs="Calibri"/>
        </w:rPr>
        <w:t>Fa</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1"/>
        </w:rPr>
        <w:t xml:space="preserve"> </w:t>
      </w:r>
      <w:r>
        <w:rPr>
          <w:rFonts w:ascii="Calibri" w:eastAsia="Calibri" w:hAnsi="Calibri" w:cs="Calibri"/>
        </w:rPr>
        <w:t>Sig</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rPr>
        <w:t>e</w:t>
      </w:r>
      <w:r>
        <w:rPr>
          <w:rFonts w:ascii="Calibri" w:eastAsia="Calibri" w:hAnsi="Calibri" w:cs="Calibri"/>
        </w:rPr>
        <w:tab/>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te</w:t>
      </w:r>
    </w:p>
    <w:p w14:paraId="5B4BD1C5" w14:textId="77777777" w:rsidR="00325C86" w:rsidRDefault="00325C86" w:rsidP="00325C86">
      <w:pPr>
        <w:spacing w:before="8" w:line="170" w:lineRule="exact"/>
        <w:rPr>
          <w:sz w:val="17"/>
          <w:szCs w:val="17"/>
        </w:rPr>
      </w:pPr>
    </w:p>
    <w:p w14:paraId="06BB5D1E" w14:textId="77777777" w:rsidR="00325C86" w:rsidRDefault="00325C86" w:rsidP="00325C86">
      <w:pPr>
        <w:spacing w:line="200" w:lineRule="exact"/>
        <w:rPr>
          <w:sz w:val="20"/>
          <w:szCs w:val="20"/>
        </w:rPr>
      </w:pPr>
    </w:p>
    <w:p w14:paraId="5CF0069D" w14:textId="77777777" w:rsidR="00325C86" w:rsidRDefault="00325C86" w:rsidP="00325C86">
      <w:pPr>
        <w:spacing w:line="200" w:lineRule="exact"/>
        <w:rPr>
          <w:sz w:val="20"/>
          <w:szCs w:val="20"/>
        </w:rPr>
      </w:pPr>
    </w:p>
    <w:p w14:paraId="7F3A9025" w14:textId="77777777" w:rsidR="00325C86" w:rsidRDefault="00325C86" w:rsidP="00325C86">
      <w:pPr>
        <w:tabs>
          <w:tab w:val="left" w:pos="6640"/>
        </w:tabs>
        <w:spacing w:before="11"/>
        <w:ind w:left="160" w:right="-20"/>
        <w:rPr>
          <w:rFonts w:ascii="Calibri" w:eastAsia="Calibri" w:hAnsi="Calibri" w:cs="Calibri"/>
        </w:rPr>
      </w:pPr>
      <w:r>
        <w:rPr>
          <w:noProof/>
          <w:lang w:eastAsia="en-US"/>
        </w:rPr>
        <mc:AlternateContent>
          <mc:Choice Requires="wpg">
            <w:drawing>
              <wp:anchor distT="0" distB="0" distL="114300" distR="114300" simplePos="0" relativeHeight="251643392" behindDoc="1" locked="0" layoutInCell="1" allowOverlap="1" wp14:anchorId="53C9F5DB" wp14:editId="05E9A8BB">
                <wp:simplePos x="0" y="0"/>
                <wp:positionH relativeFrom="page">
                  <wp:posOffset>914400</wp:posOffset>
                </wp:positionH>
                <wp:positionV relativeFrom="paragraph">
                  <wp:posOffset>-11430</wp:posOffset>
                </wp:positionV>
                <wp:extent cx="5390515" cy="1270"/>
                <wp:effectExtent l="9525" t="7620" r="10160" b="10160"/>
                <wp:wrapNone/>
                <wp:docPr id="22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440" y="-18"/>
                          <a:chExt cx="8489" cy="2"/>
                        </a:xfrm>
                      </wpg:grpSpPr>
                      <wps:wsp>
                        <wps:cNvPr id="221" name="Freeform 132"/>
                        <wps:cNvSpPr>
                          <a:spLocks/>
                        </wps:cNvSpPr>
                        <wps:spPr bwMode="auto">
                          <a:xfrm>
                            <a:off x="1440" y="-18"/>
                            <a:ext cx="8489" cy="2"/>
                          </a:xfrm>
                          <a:custGeom>
                            <a:avLst/>
                            <a:gdLst>
                              <a:gd name="T0" fmla="+- 0 1440 1440"/>
                              <a:gd name="T1" fmla="*/ T0 w 8489"/>
                              <a:gd name="T2" fmla="+- 0 9929 1440"/>
                              <a:gd name="T3" fmla="*/ T2 w 8489"/>
                            </a:gdLst>
                            <a:ahLst/>
                            <a:cxnLst>
                              <a:cxn ang="0">
                                <a:pos x="T1" y="0"/>
                              </a:cxn>
                              <a:cxn ang="0">
                                <a:pos x="T3" y="0"/>
                              </a:cxn>
                            </a:cxnLst>
                            <a:rect l="0" t="0" r="r" b="b"/>
                            <a:pathLst>
                              <a:path w="8489">
                                <a:moveTo>
                                  <a:pt x="0" y="0"/>
                                </a:moveTo>
                                <a:lnTo>
                                  <a:pt x="848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43D21F1">
              <v:group id="Group 131" style="position:absolute;margin-left:1in;margin-top:-.9pt;width:424.45pt;height:.1pt;z-index:-251645440;mso-position-horizontal-relative:page" coordsize="8489,2" coordorigin="1440,-18" o:spid="_x0000_s1026" w14:anchorId="04D72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">
                <v:shape id="Freeform 132" style="position:absolute;left:1440;top:-18;width:8489;height:2;visibility:visible;mso-wrap-style:square;v-text-anchor:top" coordsize="8489,2" o:spid="_x0000_s1027" filled="f" strokeweight=".27489mm" path="m,l84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">
                  <v:path arrowok="t" o:connecttype="custom" o:connectlocs="0,0;8489,0" o:connectangles="0,0"/>
                </v:shape>
                <w10:wrap anchorx="page"/>
              </v:group>
            </w:pict>
          </mc:Fallback>
        </mc:AlternateContent>
      </w:r>
      <w:r>
        <w:rPr>
          <w:rFonts w:ascii="Calibri" w:eastAsia="Calibri" w:hAnsi="Calibri" w:cs="Calibri"/>
        </w:rPr>
        <w:t>EL</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1"/>
        </w:rPr>
        <w:t>Department Chair</w:t>
      </w:r>
      <w:r>
        <w:rPr>
          <w:rFonts w:ascii="Calibri" w:eastAsia="Calibri" w:hAnsi="Calibri" w:cs="Calibri"/>
          <w:spacing w:val="-2"/>
        </w:rPr>
        <w:t xml:space="preserve"> </w:t>
      </w:r>
      <w:r>
        <w:rPr>
          <w:rFonts w:ascii="Calibri" w:eastAsia="Calibri" w:hAnsi="Calibri" w:cs="Calibri"/>
        </w:rPr>
        <w:t>Sig</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rPr>
        <w:t>e</w:t>
      </w:r>
      <w:r>
        <w:rPr>
          <w:rFonts w:ascii="Calibri" w:eastAsia="Calibri" w:hAnsi="Calibri" w:cs="Calibri"/>
        </w:rPr>
        <w:tab/>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te</w:t>
      </w:r>
    </w:p>
    <w:p w14:paraId="04B8D6DA" w14:textId="77777777" w:rsidR="00325C86" w:rsidRDefault="00325C86" w:rsidP="00325C86">
      <w:pPr>
        <w:sectPr w:rsidR="00325C86">
          <w:type w:val="continuous"/>
          <w:pgSz w:w="12240" w:h="15840"/>
          <w:pgMar w:top="1480" w:right="1080" w:bottom="280" w:left="1280" w:header="720" w:footer="720" w:gutter="0"/>
          <w:cols w:space="720"/>
        </w:sectPr>
      </w:pPr>
    </w:p>
    <w:p w14:paraId="421722F7" w14:textId="0464AB71" w:rsidR="00325C86" w:rsidRPr="00A85A47" w:rsidRDefault="00325C86" w:rsidP="00FD63F3">
      <w:pPr>
        <w:pStyle w:val="Heading2"/>
      </w:pPr>
      <w:bookmarkStart w:id="38" w:name="_Toc49418856"/>
      <w:r w:rsidRPr="00A85A47">
        <w:lastRenderedPageBreak/>
        <w:t>ELPS E</w:t>
      </w:r>
      <w:r w:rsidR="000D12BE" w:rsidRPr="00A85A47">
        <w:t>d</w:t>
      </w:r>
      <w:r w:rsidRPr="00A85A47">
        <w:t>D</w:t>
      </w:r>
      <w:r w:rsidR="000D12BE" w:rsidRPr="00A85A47">
        <w:t xml:space="preserve"> -</w:t>
      </w:r>
      <w:r w:rsidRPr="00A85A47">
        <w:t xml:space="preserve"> APPENDIX </w:t>
      </w:r>
      <w:r w:rsidR="00010A13">
        <w:t>C</w:t>
      </w:r>
      <w:bookmarkEnd w:id="38"/>
    </w:p>
    <w:p w14:paraId="0CA5394C" w14:textId="77777777" w:rsidR="000D12BE" w:rsidRDefault="00325C86" w:rsidP="007561A1">
      <w:pPr>
        <w:tabs>
          <w:tab w:val="left" w:pos="9680"/>
        </w:tabs>
        <w:spacing w:before="9" w:line="260" w:lineRule="exact"/>
        <w:ind w:right="-40"/>
        <w:jc w:val="center"/>
        <w:rPr>
          <w:rFonts w:ascii="Calibri" w:eastAsia="Calibri" w:hAnsi="Calibri" w:cs="Calibri"/>
          <w:i/>
        </w:rPr>
      </w:pP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I</w:t>
      </w:r>
      <w:r>
        <w:rPr>
          <w:rFonts w:ascii="Calibri" w:eastAsia="Calibri" w:hAnsi="Calibri" w:cs="Calibri"/>
          <w:b/>
          <w:bCs/>
        </w:rPr>
        <w:t>V</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IT</w:t>
      </w:r>
      <w:r>
        <w:rPr>
          <w:rFonts w:ascii="Calibri" w:eastAsia="Calibri" w:hAnsi="Calibri" w:cs="Calibri"/>
          <w:b/>
          <w:bCs/>
        </w:rPr>
        <w:t>Y</w:t>
      </w:r>
      <w:r>
        <w:rPr>
          <w:rFonts w:ascii="Calibri" w:eastAsia="Calibri" w:hAnsi="Calibri" w:cs="Calibri"/>
          <w:b/>
          <w:bCs/>
          <w:spacing w:val="-8"/>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NV</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i/>
          <w:spacing w:val="1"/>
        </w:rPr>
        <w:t>M</w:t>
      </w:r>
      <w:r>
        <w:rPr>
          <w:rFonts w:ascii="Calibri" w:eastAsia="Calibri" w:hAnsi="Calibri" w:cs="Calibri"/>
          <w:i/>
          <w:spacing w:val="-1"/>
        </w:rPr>
        <w:t>orgr</w:t>
      </w:r>
      <w:r>
        <w:rPr>
          <w:rFonts w:ascii="Calibri" w:eastAsia="Calibri" w:hAnsi="Calibri" w:cs="Calibri"/>
          <w:i/>
        </w:rPr>
        <w:t>i</w:t>
      </w:r>
      <w:r>
        <w:rPr>
          <w:rFonts w:ascii="Calibri" w:eastAsia="Calibri" w:hAnsi="Calibri" w:cs="Calibri"/>
          <w:i/>
          <w:spacing w:val="-1"/>
        </w:rPr>
        <w:t>dg</w:t>
      </w:r>
      <w:r>
        <w:rPr>
          <w:rFonts w:ascii="Calibri" w:eastAsia="Calibri" w:hAnsi="Calibri" w:cs="Calibri"/>
          <w:i/>
        </w:rPr>
        <w:t>e</w:t>
      </w:r>
      <w:r>
        <w:rPr>
          <w:rFonts w:ascii="Calibri" w:eastAsia="Calibri" w:hAnsi="Calibri" w:cs="Calibri"/>
          <w:i/>
          <w:spacing w:val="-8"/>
        </w:rPr>
        <w:t xml:space="preserve"> </w:t>
      </w:r>
      <w:r>
        <w:rPr>
          <w:rFonts w:ascii="Calibri" w:eastAsia="Calibri" w:hAnsi="Calibri" w:cs="Calibri"/>
          <w:i/>
          <w:spacing w:val="-1"/>
        </w:rPr>
        <w:t>Co</w:t>
      </w:r>
      <w:r>
        <w:rPr>
          <w:rFonts w:ascii="Calibri" w:eastAsia="Calibri" w:hAnsi="Calibri" w:cs="Calibri"/>
          <w:i/>
        </w:rPr>
        <w:t>ll</w:t>
      </w:r>
      <w:r>
        <w:rPr>
          <w:rFonts w:ascii="Calibri" w:eastAsia="Calibri" w:hAnsi="Calibri" w:cs="Calibri"/>
          <w:i/>
          <w:spacing w:val="1"/>
        </w:rPr>
        <w:t>e</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du</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p>
    <w:p w14:paraId="0E10C53E" w14:textId="0E92FB34" w:rsidR="00E36DA5" w:rsidRDefault="00AA6B67">
      <w:pPr>
        <w:ind w:right="-40" w:firstLine="1"/>
        <w:jc w:val="center"/>
        <w:rPr>
          <w:rFonts w:ascii="Calibri" w:eastAsia="Calibri" w:hAnsi="Calibri" w:cs="Calibri"/>
          <w:b/>
          <w:bCs/>
          <w:w w:val="99"/>
        </w:rPr>
      </w:pPr>
      <w:r>
        <w:rPr>
          <w:rFonts w:ascii="Calibri" w:eastAsia="Calibri" w:hAnsi="Calibri" w:cs="Calibri"/>
          <w:b/>
          <w:bCs/>
          <w:spacing w:val="-1"/>
        </w:rPr>
        <w:t>Educational L</w:t>
      </w:r>
      <w:r w:rsidR="00325C86">
        <w:rPr>
          <w:rFonts w:ascii="Calibri" w:eastAsia="Calibri" w:hAnsi="Calibri" w:cs="Calibri"/>
          <w:b/>
          <w:bCs/>
          <w:spacing w:val="-1"/>
        </w:rPr>
        <w:t>ea</w:t>
      </w:r>
      <w:r w:rsidR="00325C86">
        <w:rPr>
          <w:rFonts w:ascii="Calibri" w:eastAsia="Calibri" w:hAnsi="Calibri" w:cs="Calibri"/>
          <w:b/>
          <w:bCs/>
          <w:spacing w:val="1"/>
        </w:rPr>
        <w:t>d</w:t>
      </w:r>
      <w:r w:rsidR="00325C86">
        <w:rPr>
          <w:rFonts w:ascii="Calibri" w:eastAsia="Calibri" w:hAnsi="Calibri" w:cs="Calibri"/>
          <w:b/>
          <w:bCs/>
          <w:spacing w:val="-1"/>
        </w:rPr>
        <w:t>e</w:t>
      </w:r>
      <w:r w:rsidR="00325C86">
        <w:rPr>
          <w:rFonts w:ascii="Calibri" w:eastAsia="Calibri" w:hAnsi="Calibri" w:cs="Calibri"/>
          <w:b/>
          <w:bCs/>
          <w:spacing w:val="1"/>
        </w:rPr>
        <w:t>r</w:t>
      </w:r>
      <w:r w:rsidR="00325C86">
        <w:rPr>
          <w:rFonts w:ascii="Calibri" w:eastAsia="Calibri" w:hAnsi="Calibri" w:cs="Calibri"/>
          <w:b/>
          <w:bCs/>
        </w:rPr>
        <w:t>s</w:t>
      </w:r>
      <w:r w:rsidR="00325C86">
        <w:rPr>
          <w:rFonts w:ascii="Calibri" w:eastAsia="Calibri" w:hAnsi="Calibri" w:cs="Calibri"/>
          <w:b/>
          <w:bCs/>
          <w:spacing w:val="-2"/>
        </w:rPr>
        <w:t>h</w:t>
      </w:r>
      <w:r w:rsidR="00325C86">
        <w:rPr>
          <w:rFonts w:ascii="Calibri" w:eastAsia="Calibri" w:hAnsi="Calibri" w:cs="Calibri"/>
          <w:b/>
          <w:bCs/>
          <w:spacing w:val="1"/>
        </w:rPr>
        <w:t>i</w:t>
      </w:r>
      <w:r w:rsidR="00325C86">
        <w:rPr>
          <w:rFonts w:ascii="Calibri" w:eastAsia="Calibri" w:hAnsi="Calibri" w:cs="Calibri"/>
          <w:b/>
          <w:bCs/>
        </w:rPr>
        <w:t>p</w:t>
      </w:r>
      <w:r w:rsidR="00325C86">
        <w:rPr>
          <w:rFonts w:ascii="Calibri" w:eastAsia="Calibri" w:hAnsi="Calibri" w:cs="Calibri"/>
          <w:b/>
          <w:bCs/>
          <w:spacing w:val="-7"/>
        </w:rPr>
        <w:t xml:space="preserve"> </w:t>
      </w:r>
      <w:r w:rsidR="00325C86">
        <w:rPr>
          <w:rFonts w:ascii="Calibri" w:eastAsia="Calibri" w:hAnsi="Calibri" w:cs="Calibri"/>
          <w:b/>
          <w:bCs/>
          <w:spacing w:val="-1"/>
        </w:rPr>
        <w:t>a</w:t>
      </w:r>
      <w:r w:rsidR="00325C86">
        <w:rPr>
          <w:rFonts w:ascii="Calibri" w:eastAsia="Calibri" w:hAnsi="Calibri" w:cs="Calibri"/>
          <w:b/>
          <w:bCs/>
          <w:spacing w:val="1"/>
        </w:rPr>
        <w:t>n</w:t>
      </w:r>
      <w:r w:rsidR="00325C86">
        <w:rPr>
          <w:rFonts w:ascii="Calibri" w:eastAsia="Calibri" w:hAnsi="Calibri" w:cs="Calibri"/>
          <w:b/>
          <w:bCs/>
        </w:rPr>
        <w:t>d</w:t>
      </w:r>
      <w:r w:rsidR="00325C86">
        <w:rPr>
          <w:rFonts w:ascii="Calibri" w:eastAsia="Calibri" w:hAnsi="Calibri" w:cs="Calibri"/>
          <w:b/>
          <w:bCs/>
          <w:spacing w:val="-2"/>
        </w:rPr>
        <w:t xml:space="preserve"> </w:t>
      </w:r>
      <w:r w:rsidR="00325C86">
        <w:rPr>
          <w:rFonts w:ascii="Calibri" w:eastAsia="Calibri" w:hAnsi="Calibri" w:cs="Calibri"/>
          <w:b/>
          <w:bCs/>
          <w:spacing w:val="-1"/>
        </w:rPr>
        <w:t>P</w:t>
      </w:r>
      <w:r w:rsidR="00325C86">
        <w:rPr>
          <w:rFonts w:ascii="Calibri" w:eastAsia="Calibri" w:hAnsi="Calibri" w:cs="Calibri"/>
          <w:b/>
          <w:bCs/>
          <w:spacing w:val="1"/>
        </w:rPr>
        <w:t>o</w:t>
      </w:r>
      <w:r w:rsidR="00325C86">
        <w:rPr>
          <w:rFonts w:ascii="Calibri" w:eastAsia="Calibri" w:hAnsi="Calibri" w:cs="Calibri"/>
          <w:b/>
          <w:bCs/>
          <w:spacing w:val="-1"/>
        </w:rPr>
        <w:t>l</w:t>
      </w:r>
      <w:r w:rsidR="00325C86">
        <w:rPr>
          <w:rFonts w:ascii="Calibri" w:eastAsia="Calibri" w:hAnsi="Calibri" w:cs="Calibri"/>
          <w:b/>
          <w:bCs/>
          <w:spacing w:val="1"/>
        </w:rPr>
        <w:t>i</w:t>
      </w:r>
      <w:r w:rsidR="00325C86">
        <w:rPr>
          <w:rFonts w:ascii="Calibri" w:eastAsia="Calibri" w:hAnsi="Calibri" w:cs="Calibri"/>
          <w:b/>
          <w:bCs/>
        </w:rPr>
        <w:t>cy</w:t>
      </w:r>
      <w:r w:rsidR="00325C86">
        <w:rPr>
          <w:rFonts w:ascii="Calibri" w:eastAsia="Calibri" w:hAnsi="Calibri" w:cs="Calibri"/>
          <w:b/>
          <w:bCs/>
          <w:spacing w:val="-4"/>
        </w:rPr>
        <w:t xml:space="preserve"> </w:t>
      </w:r>
      <w:r w:rsidR="00325C86">
        <w:rPr>
          <w:rFonts w:ascii="Calibri" w:eastAsia="Calibri" w:hAnsi="Calibri" w:cs="Calibri"/>
          <w:b/>
          <w:bCs/>
          <w:spacing w:val="-1"/>
        </w:rPr>
        <w:t>S</w:t>
      </w:r>
      <w:r w:rsidR="00325C86">
        <w:rPr>
          <w:rFonts w:ascii="Calibri" w:eastAsia="Calibri" w:hAnsi="Calibri" w:cs="Calibri"/>
          <w:b/>
          <w:bCs/>
          <w:spacing w:val="1"/>
        </w:rPr>
        <w:t>tu</w:t>
      </w:r>
      <w:r w:rsidR="00325C86">
        <w:rPr>
          <w:rFonts w:ascii="Calibri" w:eastAsia="Calibri" w:hAnsi="Calibri" w:cs="Calibri"/>
          <w:b/>
          <w:bCs/>
          <w:spacing w:val="-1"/>
        </w:rPr>
        <w:t>d</w:t>
      </w:r>
      <w:r w:rsidR="00325C86">
        <w:rPr>
          <w:rFonts w:ascii="Calibri" w:eastAsia="Calibri" w:hAnsi="Calibri" w:cs="Calibri"/>
          <w:b/>
          <w:bCs/>
          <w:spacing w:val="1"/>
        </w:rPr>
        <w:t>i</w:t>
      </w:r>
      <w:r w:rsidR="00325C86">
        <w:rPr>
          <w:rFonts w:ascii="Calibri" w:eastAsia="Calibri" w:hAnsi="Calibri" w:cs="Calibri"/>
          <w:b/>
          <w:bCs/>
          <w:spacing w:val="-1"/>
        </w:rPr>
        <w:t>e</w:t>
      </w:r>
      <w:r w:rsidR="00325C86">
        <w:rPr>
          <w:rFonts w:ascii="Calibri" w:eastAsia="Calibri" w:hAnsi="Calibri" w:cs="Calibri"/>
          <w:b/>
          <w:bCs/>
        </w:rPr>
        <w:t>s</w:t>
      </w:r>
      <w:r w:rsidR="00325C86">
        <w:rPr>
          <w:rFonts w:ascii="Calibri" w:eastAsia="Calibri" w:hAnsi="Calibri" w:cs="Calibri"/>
          <w:b/>
          <w:bCs/>
          <w:spacing w:val="-5"/>
        </w:rPr>
        <w:t xml:space="preserve"> </w:t>
      </w:r>
      <w:r w:rsidR="00325C86">
        <w:rPr>
          <w:rFonts w:ascii="Calibri" w:eastAsia="Calibri" w:hAnsi="Calibri" w:cs="Calibri"/>
          <w:b/>
          <w:bCs/>
        </w:rPr>
        <w:t>(</w:t>
      </w:r>
      <w:r w:rsidR="00325C86">
        <w:rPr>
          <w:rFonts w:ascii="Calibri" w:eastAsia="Calibri" w:hAnsi="Calibri" w:cs="Calibri"/>
          <w:b/>
          <w:bCs/>
          <w:spacing w:val="1"/>
        </w:rPr>
        <w:t>E</w:t>
      </w:r>
      <w:r w:rsidR="00325C86">
        <w:rPr>
          <w:rFonts w:ascii="Calibri" w:eastAsia="Calibri" w:hAnsi="Calibri" w:cs="Calibri"/>
          <w:b/>
          <w:bCs/>
          <w:spacing w:val="-1"/>
        </w:rPr>
        <w:t>L</w:t>
      </w:r>
      <w:r w:rsidR="00325C86">
        <w:rPr>
          <w:rFonts w:ascii="Calibri" w:eastAsia="Calibri" w:hAnsi="Calibri" w:cs="Calibri"/>
          <w:b/>
          <w:bCs/>
        </w:rPr>
        <w:t>P</w:t>
      </w:r>
      <w:r w:rsidR="00325C86">
        <w:rPr>
          <w:rFonts w:ascii="Calibri" w:eastAsia="Calibri" w:hAnsi="Calibri" w:cs="Calibri"/>
          <w:b/>
          <w:bCs/>
          <w:spacing w:val="-1"/>
        </w:rPr>
        <w:t>S</w:t>
      </w:r>
      <w:r w:rsidR="00325C86">
        <w:rPr>
          <w:rFonts w:ascii="Calibri" w:eastAsia="Calibri" w:hAnsi="Calibri" w:cs="Calibri"/>
          <w:b/>
          <w:bCs/>
        </w:rPr>
        <w:t>),</w:t>
      </w:r>
      <w:r w:rsidR="00325C86">
        <w:rPr>
          <w:rFonts w:ascii="Calibri" w:eastAsia="Calibri" w:hAnsi="Calibri" w:cs="Calibri"/>
          <w:b/>
          <w:bCs/>
          <w:spacing w:val="-3"/>
        </w:rPr>
        <w:t xml:space="preserve"> </w:t>
      </w:r>
      <w:r w:rsidR="00325C86">
        <w:rPr>
          <w:rFonts w:ascii="Calibri" w:eastAsia="Calibri" w:hAnsi="Calibri" w:cs="Calibri"/>
          <w:b/>
          <w:bCs/>
        </w:rPr>
        <w:t>D</w:t>
      </w:r>
      <w:r w:rsidR="00325C86">
        <w:rPr>
          <w:rFonts w:ascii="Calibri" w:eastAsia="Calibri" w:hAnsi="Calibri" w:cs="Calibri"/>
          <w:b/>
          <w:bCs/>
          <w:spacing w:val="1"/>
        </w:rPr>
        <w:t>o</w:t>
      </w:r>
      <w:r w:rsidR="00325C86">
        <w:rPr>
          <w:rFonts w:ascii="Calibri" w:eastAsia="Calibri" w:hAnsi="Calibri" w:cs="Calibri"/>
          <w:b/>
          <w:bCs/>
        </w:rPr>
        <w:t>c</w:t>
      </w:r>
      <w:r w:rsidR="00325C86">
        <w:rPr>
          <w:rFonts w:ascii="Calibri" w:eastAsia="Calibri" w:hAnsi="Calibri" w:cs="Calibri"/>
          <w:b/>
          <w:bCs/>
          <w:spacing w:val="1"/>
        </w:rPr>
        <w:t>t</w:t>
      </w:r>
      <w:r w:rsidR="00325C86">
        <w:rPr>
          <w:rFonts w:ascii="Calibri" w:eastAsia="Calibri" w:hAnsi="Calibri" w:cs="Calibri"/>
          <w:b/>
          <w:bCs/>
          <w:spacing w:val="-2"/>
        </w:rPr>
        <w:t>o</w:t>
      </w:r>
      <w:r w:rsidR="00325C86">
        <w:rPr>
          <w:rFonts w:ascii="Calibri" w:eastAsia="Calibri" w:hAnsi="Calibri" w:cs="Calibri"/>
          <w:b/>
          <w:bCs/>
        </w:rPr>
        <w:t xml:space="preserve">r </w:t>
      </w:r>
      <w:r w:rsidR="00325C86">
        <w:rPr>
          <w:rFonts w:ascii="Calibri" w:eastAsia="Calibri" w:hAnsi="Calibri" w:cs="Calibri"/>
          <w:b/>
          <w:bCs/>
          <w:spacing w:val="-2"/>
        </w:rPr>
        <w:t>o</w:t>
      </w:r>
      <w:r w:rsidR="00325C86">
        <w:rPr>
          <w:rFonts w:ascii="Calibri" w:eastAsia="Calibri" w:hAnsi="Calibri" w:cs="Calibri"/>
          <w:b/>
          <w:bCs/>
        </w:rPr>
        <w:t>f</w:t>
      </w:r>
      <w:r w:rsidR="00325C86">
        <w:rPr>
          <w:rFonts w:ascii="Calibri" w:eastAsia="Calibri" w:hAnsi="Calibri" w:cs="Calibri"/>
          <w:b/>
          <w:bCs/>
          <w:spacing w:val="2"/>
        </w:rPr>
        <w:t xml:space="preserve"> </w:t>
      </w:r>
      <w:r w:rsidR="00325C86">
        <w:rPr>
          <w:rFonts w:ascii="Calibri" w:eastAsia="Calibri" w:hAnsi="Calibri" w:cs="Calibri"/>
          <w:b/>
          <w:bCs/>
          <w:spacing w:val="-2"/>
        </w:rPr>
        <w:t>E</w:t>
      </w:r>
      <w:r w:rsidR="00325C86">
        <w:rPr>
          <w:rFonts w:ascii="Calibri" w:eastAsia="Calibri" w:hAnsi="Calibri" w:cs="Calibri"/>
          <w:b/>
          <w:bCs/>
          <w:spacing w:val="1"/>
        </w:rPr>
        <w:t>du</w:t>
      </w:r>
      <w:r w:rsidR="00325C86">
        <w:rPr>
          <w:rFonts w:ascii="Calibri" w:eastAsia="Calibri" w:hAnsi="Calibri" w:cs="Calibri"/>
          <w:b/>
          <w:bCs/>
        </w:rPr>
        <w:t>c</w:t>
      </w:r>
      <w:r w:rsidR="00325C86">
        <w:rPr>
          <w:rFonts w:ascii="Calibri" w:eastAsia="Calibri" w:hAnsi="Calibri" w:cs="Calibri"/>
          <w:b/>
          <w:bCs/>
          <w:spacing w:val="-1"/>
        </w:rPr>
        <w:t>a</w:t>
      </w:r>
      <w:r w:rsidR="00325C86">
        <w:rPr>
          <w:rFonts w:ascii="Calibri" w:eastAsia="Calibri" w:hAnsi="Calibri" w:cs="Calibri"/>
          <w:b/>
          <w:bCs/>
          <w:spacing w:val="-2"/>
        </w:rPr>
        <w:t>t</w:t>
      </w:r>
      <w:r w:rsidR="00325C86">
        <w:rPr>
          <w:rFonts w:ascii="Calibri" w:eastAsia="Calibri" w:hAnsi="Calibri" w:cs="Calibri"/>
          <w:b/>
          <w:bCs/>
          <w:spacing w:val="1"/>
        </w:rPr>
        <w:t>io</w:t>
      </w:r>
      <w:r w:rsidR="00325C86">
        <w:rPr>
          <w:rFonts w:ascii="Calibri" w:eastAsia="Calibri" w:hAnsi="Calibri" w:cs="Calibri"/>
          <w:b/>
          <w:bCs/>
        </w:rPr>
        <w:t>n</w:t>
      </w:r>
      <w:r w:rsidR="00325C86">
        <w:rPr>
          <w:rFonts w:ascii="Calibri" w:eastAsia="Calibri" w:hAnsi="Calibri" w:cs="Calibri"/>
          <w:b/>
          <w:bCs/>
          <w:spacing w:val="-10"/>
        </w:rPr>
        <w:t xml:space="preserve"> </w:t>
      </w:r>
      <w:r w:rsidR="00325C86">
        <w:rPr>
          <w:rFonts w:ascii="Calibri" w:eastAsia="Calibri" w:hAnsi="Calibri" w:cs="Calibri"/>
          <w:b/>
          <w:bCs/>
        </w:rPr>
        <w:t>(</w:t>
      </w:r>
      <w:r w:rsidR="000D12BE">
        <w:rPr>
          <w:rFonts w:ascii="Calibri" w:eastAsia="Calibri" w:hAnsi="Calibri" w:cs="Calibri"/>
          <w:b/>
          <w:bCs/>
          <w:spacing w:val="1"/>
        </w:rPr>
        <w:t>E</w:t>
      </w:r>
      <w:r w:rsidR="000D12BE">
        <w:rPr>
          <w:rFonts w:ascii="Calibri" w:eastAsia="Calibri" w:hAnsi="Calibri" w:cs="Calibri"/>
          <w:b/>
          <w:bCs/>
        </w:rPr>
        <w:t>dD</w:t>
      </w:r>
      <w:r w:rsidR="00325C86">
        <w:rPr>
          <w:rFonts w:ascii="Calibri" w:eastAsia="Calibri" w:hAnsi="Calibri" w:cs="Calibri"/>
          <w:b/>
          <w:bCs/>
        </w:rPr>
        <w:t>)</w:t>
      </w:r>
      <w:r w:rsidR="00325C86">
        <w:rPr>
          <w:rFonts w:ascii="Calibri" w:eastAsia="Calibri" w:hAnsi="Calibri" w:cs="Calibri"/>
          <w:b/>
          <w:bCs/>
          <w:spacing w:val="-4"/>
        </w:rPr>
        <w:t xml:space="preserve"> </w:t>
      </w:r>
      <w:ins w:id="39" w:author="Doris Candelarie" w:date="2020-08-19T15:33:00Z">
        <w:r w:rsidR="4D435CAD">
          <w:rPr>
            <w:rFonts w:ascii="Calibri" w:eastAsia="Calibri" w:hAnsi="Calibri" w:cs="Calibri"/>
            <w:b/>
            <w:bCs/>
            <w:w w:val="99"/>
          </w:rPr>
          <w:t xml:space="preserve"> </w:t>
        </w:r>
      </w:ins>
    </w:p>
    <w:p w14:paraId="3993CABD" w14:textId="1E4DB6EB" w:rsidR="00325C86" w:rsidRDefault="4D435CAD">
      <w:pPr>
        <w:ind w:right="-40" w:firstLine="1"/>
        <w:jc w:val="center"/>
        <w:rPr>
          <w:rFonts w:ascii="Calibri" w:eastAsia="Calibri" w:hAnsi="Calibri" w:cs="Calibri"/>
          <w:b/>
          <w:bCs/>
        </w:rPr>
      </w:pPr>
      <w:r>
        <w:rPr>
          <w:rFonts w:ascii="Calibri" w:eastAsia="Calibri" w:hAnsi="Calibri" w:cs="Calibri"/>
          <w:b/>
          <w:bCs/>
          <w:w w:val="99"/>
        </w:rPr>
        <w:t>Dissertation in Practice</w:t>
      </w:r>
      <w:r w:rsidR="00E36DA5">
        <w:rPr>
          <w:rFonts w:ascii="Calibri" w:eastAsia="Calibri" w:hAnsi="Calibri" w:cs="Calibri"/>
          <w:b/>
          <w:bCs/>
          <w:w w:val="99"/>
        </w:rPr>
        <w:t xml:space="preserve"> Proposal Approval</w:t>
      </w:r>
    </w:p>
    <w:p w14:paraId="75D57BFD" w14:textId="77777777" w:rsidR="007561A1" w:rsidRDefault="007561A1" w:rsidP="00C93494">
      <w:pPr>
        <w:ind w:right="-20"/>
        <w:rPr>
          <w:sz w:val="20"/>
          <w:szCs w:val="20"/>
        </w:rPr>
      </w:pPr>
    </w:p>
    <w:p w14:paraId="1A02961E" w14:textId="77777777" w:rsidR="00325C86" w:rsidRDefault="00325C86" w:rsidP="00C93494">
      <w:pPr>
        <w:ind w:right="-20"/>
        <w:rPr>
          <w:rFonts w:ascii="Calibri" w:eastAsia="Calibri" w:hAnsi="Calibri" w:cs="Calibri"/>
        </w:rPr>
      </w:pP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spacing w:val="1"/>
        </w:rPr>
        <w:t>ndid</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Pe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3"/>
        </w:rPr>
        <w:t xml:space="preserve"> </w:t>
      </w:r>
      <w:r>
        <w:rPr>
          <w:rFonts w:ascii="Calibri" w:eastAsia="Calibri" w:hAnsi="Calibri" w:cs="Calibri"/>
          <w:b/>
          <w:bCs/>
          <w:spacing w:val="-2"/>
        </w:rPr>
        <w:t>I</w:t>
      </w:r>
      <w:r>
        <w:rPr>
          <w:rFonts w:ascii="Calibri" w:eastAsia="Calibri" w:hAnsi="Calibri" w:cs="Calibri"/>
          <w:b/>
          <w:bCs/>
          <w:spacing w:val="1"/>
        </w:rPr>
        <w:t>nf</w:t>
      </w:r>
      <w:r>
        <w:rPr>
          <w:rFonts w:ascii="Calibri" w:eastAsia="Calibri" w:hAnsi="Calibri" w:cs="Calibri"/>
          <w:b/>
          <w:bCs/>
          <w:spacing w:val="-2"/>
        </w:rPr>
        <w:t>o</w:t>
      </w:r>
      <w:r>
        <w:rPr>
          <w:rFonts w:ascii="Calibri" w:eastAsia="Calibri" w:hAnsi="Calibri" w:cs="Calibri"/>
          <w:b/>
          <w:bCs/>
          <w:spacing w:val="1"/>
        </w:rPr>
        <w:t>r</w:t>
      </w:r>
      <w:r>
        <w:rPr>
          <w:rFonts w:ascii="Calibri" w:eastAsia="Calibri" w:hAnsi="Calibri" w:cs="Calibri"/>
          <w:b/>
          <w:bCs/>
          <w:spacing w:val="-1"/>
        </w:rPr>
        <w:t>ma</w:t>
      </w:r>
      <w:r>
        <w:rPr>
          <w:rFonts w:ascii="Calibri" w:eastAsia="Calibri" w:hAnsi="Calibri" w:cs="Calibri"/>
          <w:b/>
          <w:bCs/>
          <w:spacing w:val="1"/>
        </w:rPr>
        <w:t>tio</w:t>
      </w:r>
      <w:r>
        <w:rPr>
          <w:rFonts w:ascii="Calibri" w:eastAsia="Calibri" w:hAnsi="Calibri" w:cs="Calibri"/>
          <w:b/>
          <w:bCs/>
        </w:rPr>
        <w:t>n</w:t>
      </w:r>
    </w:p>
    <w:p w14:paraId="7045C474" w14:textId="77777777" w:rsidR="00325C86" w:rsidRDefault="00325C86" w:rsidP="00C93494">
      <w:pPr>
        <w:spacing w:before="1" w:line="180" w:lineRule="exact"/>
        <w:rPr>
          <w:sz w:val="18"/>
          <w:szCs w:val="18"/>
        </w:rPr>
      </w:pPr>
    </w:p>
    <w:p w14:paraId="3F8E81E3" w14:textId="77777777" w:rsidR="00325C86" w:rsidRDefault="00325C86" w:rsidP="00C93494">
      <w:pPr>
        <w:spacing w:line="200" w:lineRule="exact"/>
        <w:rPr>
          <w:sz w:val="20"/>
          <w:szCs w:val="20"/>
        </w:rPr>
      </w:pPr>
    </w:p>
    <w:p w14:paraId="5919C318" w14:textId="77777777" w:rsidR="00325C86" w:rsidRDefault="00325C86" w:rsidP="00C93494">
      <w:pPr>
        <w:tabs>
          <w:tab w:val="left" w:pos="4680"/>
          <w:tab w:val="left" w:pos="8660"/>
        </w:tabs>
        <w:spacing w:line="289" w:lineRule="exact"/>
        <w:ind w:right="-20"/>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S</w:t>
      </w:r>
      <w:r>
        <w:rPr>
          <w:rFonts w:ascii="Calibri" w:eastAsia="Calibri" w:hAnsi="Calibri" w:cs="Calibri"/>
          <w:spacing w:val="-1"/>
          <w:w w:val="99"/>
        </w:rPr>
        <w:t>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w w:val="99"/>
        </w:rPr>
        <w:t>I</w:t>
      </w:r>
      <w:r>
        <w:rPr>
          <w:rFonts w:ascii="Calibri" w:eastAsia="Calibri" w:hAnsi="Calibri" w:cs="Calibri"/>
        </w:rPr>
        <w:t xml:space="preserve">D </w:t>
      </w:r>
      <w:r>
        <w:rPr>
          <w:rFonts w:ascii="Calibri" w:eastAsia="Calibri" w:hAnsi="Calibri" w:cs="Calibri"/>
          <w:spacing w:val="1"/>
          <w:w w:val="99"/>
        </w:rPr>
        <w:t>N</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spacing w:val="1"/>
          <w:w w:val="99"/>
        </w:rPr>
        <w:t>b</w:t>
      </w:r>
      <w:r>
        <w:rPr>
          <w:rFonts w:ascii="Calibri" w:eastAsia="Calibri" w:hAnsi="Calibri" w:cs="Calibri"/>
          <w:w w:val="99"/>
        </w:rPr>
        <w:t>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4C5E638F" w14:textId="77777777" w:rsidR="00325C86" w:rsidRDefault="00325C86" w:rsidP="00C93494">
      <w:pPr>
        <w:spacing w:before="4" w:line="170" w:lineRule="exact"/>
        <w:rPr>
          <w:sz w:val="17"/>
          <w:szCs w:val="17"/>
        </w:rPr>
      </w:pPr>
    </w:p>
    <w:p w14:paraId="5C1E37BE" w14:textId="77777777" w:rsidR="00325C86" w:rsidRDefault="00325C86" w:rsidP="00C93494">
      <w:pPr>
        <w:spacing w:line="200" w:lineRule="exact"/>
        <w:rPr>
          <w:sz w:val="20"/>
          <w:szCs w:val="20"/>
        </w:rPr>
      </w:pPr>
    </w:p>
    <w:p w14:paraId="0E4D6937" w14:textId="77777777" w:rsidR="00325C86" w:rsidRDefault="00325C86" w:rsidP="00C93494">
      <w:pPr>
        <w:tabs>
          <w:tab w:val="left" w:pos="6300"/>
          <w:tab w:val="left" w:pos="8740"/>
        </w:tabs>
        <w:spacing w:before="11" w:line="289" w:lineRule="exact"/>
        <w:ind w:right="-20"/>
        <w:rPr>
          <w:rFonts w:ascii="Calibri" w:eastAsia="Calibri" w:hAnsi="Calibri" w:cs="Calibri"/>
        </w:rPr>
      </w:pPr>
      <w:r>
        <w:rPr>
          <w:rFonts w:ascii="Calibri" w:eastAsia="Calibri" w:hAnsi="Calibri" w:cs="Calibri"/>
        </w:rPr>
        <w:t>Email</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1"/>
          <w:w w:val="99"/>
        </w:rPr>
        <w:t>te</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4ACA19C1" w14:textId="77777777" w:rsidR="00325C86" w:rsidRDefault="00325C86" w:rsidP="00C93494">
      <w:pPr>
        <w:spacing w:before="4" w:line="170" w:lineRule="exact"/>
        <w:rPr>
          <w:sz w:val="17"/>
          <w:szCs w:val="17"/>
        </w:rPr>
      </w:pPr>
    </w:p>
    <w:p w14:paraId="464AD27C" w14:textId="77777777" w:rsidR="00325C86" w:rsidRDefault="00325C86" w:rsidP="00C93494">
      <w:pPr>
        <w:spacing w:line="200" w:lineRule="exact"/>
        <w:rPr>
          <w:sz w:val="20"/>
          <w:szCs w:val="20"/>
        </w:rPr>
      </w:pPr>
    </w:p>
    <w:p w14:paraId="3F79C2ED" w14:textId="77777777" w:rsidR="00325C86" w:rsidRDefault="00325C86" w:rsidP="00C93494">
      <w:pPr>
        <w:tabs>
          <w:tab w:val="left" w:pos="8820"/>
        </w:tabs>
        <w:spacing w:before="11" w:line="289" w:lineRule="exact"/>
        <w:ind w:right="-20"/>
        <w:rPr>
          <w:rFonts w:ascii="Calibri" w:eastAsia="Calibri" w:hAnsi="Calibri" w:cs="Calibri"/>
        </w:rPr>
      </w:pPr>
      <w:r>
        <w:rPr>
          <w:noProof/>
          <w:lang w:eastAsia="en-US"/>
        </w:rPr>
        <mc:AlternateContent>
          <mc:Choice Requires="wpg">
            <w:drawing>
              <wp:anchor distT="0" distB="0" distL="114300" distR="114300" simplePos="0" relativeHeight="251644416" behindDoc="1" locked="0" layoutInCell="1" allowOverlap="1" wp14:anchorId="6FFABD10" wp14:editId="0133F252">
                <wp:simplePos x="0" y="0"/>
                <wp:positionH relativeFrom="page">
                  <wp:posOffset>914400</wp:posOffset>
                </wp:positionH>
                <wp:positionV relativeFrom="paragraph">
                  <wp:posOffset>486410</wp:posOffset>
                </wp:positionV>
                <wp:extent cx="5466715" cy="1270"/>
                <wp:effectExtent l="9525" t="10160" r="10160" b="7620"/>
                <wp:wrapNone/>
                <wp:docPr id="21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715" cy="1270"/>
                          <a:chOff x="1440" y="766"/>
                          <a:chExt cx="8609" cy="2"/>
                        </a:xfrm>
                      </wpg:grpSpPr>
                      <wps:wsp>
                        <wps:cNvPr id="219" name="Freeform 130"/>
                        <wps:cNvSpPr>
                          <a:spLocks/>
                        </wps:cNvSpPr>
                        <wps:spPr bwMode="auto">
                          <a:xfrm>
                            <a:off x="1440" y="766"/>
                            <a:ext cx="8609" cy="2"/>
                          </a:xfrm>
                          <a:custGeom>
                            <a:avLst/>
                            <a:gdLst>
                              <a:gd name="T0" fmla="+- 0 1440 1440"/>
                              <a:gd name="T1" fmla="*/ T0 w 8609"/>
                              <a:gd name="T2" fmla="+- 0 10049 1440"/>
                              <a:gd name="T3" fmla="*/ T2 w 8609"/>
                            </a:gdLst>
                            <a:ahLst/>
                            <a:cxnLst>
                              <a:cxn ang="0">
                                <a:pos x="T1" y="0"/>
                              </a:cxn>
                              <a:cxn ang="0">
                                <a:pos x="T3" y="0"/>
                              </a:cxn>
                            </a:cxnLst>
                            <a:rect l="0" t="0" r="r" b="b"/>
                            <a:pathLst>
                              <a:path w="8609">
                                <a:moveTo>
                                  <a:pt x="0" y="0"/>
                                </a:moveTo>
                                <a:lnTo>
                                  <a:pt x="860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793C86D">
              <v:group id="Group 129" style="position:absolute;margin-left:1in;margin-top:38.3pt;width:430.45pt;height:.1pt;z-index:-251644416;mso-position-horizontal-relative:page" coordsize="8609,2" coordorigin="1440,766" o:spid="_x0000_s1026" w14:anchorId="2217A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">
                <v:shape id="Freeform 130" style="position:absolute;left:1440;top:766;width:8609;height:2;visibility:visible;mso-wrap-style:square;v-text-anchor:top" coordsize="8609,2" o:spid="_x0000_s1027" filled="f" strokeweight=".27489mm" path="m,l86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">
                  <v:path arrowok="t" o:connecttype="custom" o:connectlocs="0,0;8609,0" o:connectangles="0,0"/>
                </v:shape>
                <w10:wrap anchorx="page"/>
              </v:group>
            </w:pict>
          </mc:Fallback>
        </mc:AlternateConten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le</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3D37DCCF" w14:textId="77777777" w:rsidR="00325C86" w:rsidRDefault="00325C86" w:rsidP="00C93494">
      <w:pPr>
        <w:spacing w:line="200" w:lineRule="exact"/>
        <w:rPr>
          <w:sz w:val="20"/>
          <w:szCs w:val="20"/>
        </w:rPr>
      </w:pPr>
    </w:p>
    <w:p w14:paraId="231EBB75" w14:textId="77777777" w:rsidR="00325C86" w:rsidRDefault="000676BC" w:rsidP="00C93494">
      <w:pPr>
        <w:spacing w:line="200" w:lineRule="exact"/>
        <w:rPr>
          <w:sz w:val="20"/>
          <w:szCs w:val="20"/>
        </w:rPr>
      </w:pPr>
      <w:r>
        <w:rPr>
          <w:sz w:val="20"/>
          <w:szCs w:val="20"/>
        </w:rPr>
        <w:tab/>
      </w:r>
    </w:p>
    <w:p w14:paraId="6D0A2B34" w14:textId="77777777" w:rsidR="000676BC" w:rsidRDefault="000676BC" w:rsidP="00C93494">
      <w:pPr>
        <w:spacing w:before="11" w:line="289" w:lineRule="exact"/>
        <w:ind w:right="-20"/>
        <w:rPr>
          <w:rFonts w:ascii="Calibri" w:eastAsia="Calibri" w:hAnsi="Calibri" w:cs="Calibri"/>
          <w:b/>
          <w:bCs/>
          <w:spacing w:val="-1"/>
        </w:rPr>
      </w:pPr>
    </w:p>
    <w:p w14:paraId="3A285078" w14:textId="77777777" w:rsidR="00325C86" w:rsidRDefault="00325C86" w:rsidP="00C93494">
      <w:pPr>
        <w:spacing w:before="11" w:line="289" w:lineRule="exact"/>
        <w:ind w:right="-20"/>
        <w:rPr>
          <w:rFonts w:ascii="Calibri" w:eastAsia="Calibri" w:hAnsi="Calibri" w:cs="Calibri"/>
          <w:b/>
          <w:bCs/>
        </w:rPr>
      </w:pP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spacing w:val="1"/>
        </w:rPr>
        <w:t>tur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rPr>
        <w:t>(</w:t>
      </w:r>
      <w:r w:rsidR="00C93494">
        <w:rPr>
          <w:rFonts w:ascii="Calibri" w:eastAsia="Calibri" w:hAnsi="Calibri" w:cs="Calibri"/>
          <w:b/>
          <w:bCs/>
        </w:rPr>
        <w:t>*</w:t>
      </w:r>
      <w:r>
        <w:rPr>
          <w:rFonts w:ascii="Calibri" w:eastAsia="Calibri" w:hAnsi="Calibri" w:cs="Calibri"/>
          <w:b/>
          <w:bCs/>
        </w:rPr>
        <w:t>V</w:t>
      </w:r>
      <w:r>
        <w:rPr>
          <w:rFonts w:ascii="Calibri" w:eastAsia="Calibri" w:hAnsi="Calibri" w:cs="Calibri"/>
          <w:b/>
          <w:bCs/>
          <w:spacing w:val="1"/>
        </w:rPr>
        <w:t>o</w:t>
      </w:r>
      <w:r>
        <w:rPr>
          <w:rFonts w:ascii="Calibri" w:eastAsia="Calibri" w:hAnsi="Calibri" w:cs="Calibri"/>
          <w:b/>
          <w:bCs/>
          <w:spacing w:val="-2"/>
        </w:rPr>
        <w:t>t</w:t>
      </w:r>
      <w:r>
        <w:rPr>
          <w:rFonts w:ascii="Calibri" w:eastAsia="Calibri" w:hAnsi="Calibri" w:cs="Calibri"/>
          <w:b/>
          <w:bCs/>
          <w:spacing w:val="1"/>
        </w:rPr>
        <w:t>in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spacing w:val="1"/>
        </w:rPr>
        <w:t>tri</w:t>
      </w:r>
      <w:r>
        <w:rPr>
          <w:rFonts w:ascii="Calibri" w:eastAsia="Calibri" w:hAnsi="Calibri" w:cs="Calibri"/>
          <w:b/>
          <w:bCs/>
          <w:spacing w:val="-2"/>
        </w:rPr>
        <w:t>c</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rPr>
        <w:t>o DU</w:t>
      </w:r>
      <w:r>
        <w:rPr>
          <w:rFonts w:ascii="Calibri" w:eastAsia="Calibri" w:hAnsi="Calibri" w:cs="Calibri"/>
          <w:b/>
          <w:bCs/>
          <w:spacing w:val="-2"/>
        </w:rPr>
        <w:t xml:space="preserve"> </w:t>
      </w:r>
      <w:r>
        <w:rPr>
          <w:rFonts w:ascii="Calibri" w:eastAsia="Calibri" w:hAnsi="Calibri" w:cs="Calibri"/>
          <w:b/>
          <w:bCs/>
          <w:spacing w:val="1"/>
        </w:rPr>
        <w:t>f</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ult</w:t>
      </w:r>
      <w:r>
        <w:rPr>
          <w:rFonts w:ascii="Calibri" w:eastAsia="Calibri" w:hAnsi="Calibri" w:cs="Calibri"/>
          <w:b/>
          <w:bCs/>
          <w:spacing w:val="-1"/>
        </w:rPr>
        <w:t>y</w:t>
      </w:r>
      <w:r>
        <w:rPr>
          <w:rFonts w:ascii="Calibri" w:eastAsia="Calibri" w:hAnsi="Calibri" w:cs="Calibri"/>
          <w:b/>
          <w:bCs/>
        </w:rPr>
        <w:t>)</w:t>
      </w:r>
    </w:p>
    <w:p w14:paraId="37A3D8B2" w14:textId="77777777" w:rsidR="000676BC" w:rsidRDefault="000676BC" w:rsidP="007561A1">
      <w:pPr>
        <w:spacing w:before="11" w:line="289" w:lineRule="exact"/>
        <w:ind w:right="-20"/>
        <w:rPr>
          <w:rFonts w:ascii="Calibri" w:eastAsia="Calibri" w:hAnsi="Calibri" w:cs="Calibri"/>
          <w:b/>
          <w:bCs/>
        </w:rPr>
      </w:pPr>
    </w:p>
    <w:p w14:paraId="23BCFAFC" w14:textId="77777777" w:rsidR="00C93494" w:rsidRDefault="00C93494" w:rsidP="00C93494">
      <w:pPr>
        <w:spacing w:before="11" w:line="289" w:lineRule="exact"/>
        <w:ind w:right="-20"/>
        <w:rPr>
          <w:rFonts w:ascii="Calibri" w:eastAsia="Calibri" w:hAnsi="Calibri" w:cs="Calibri"/>
        </w:rPr>
      </w:pPr>
      <w:r>
        <w:rPr>
          <w:rFonts w:ascii="Calibri" w:eastAsia="Calibri" w:hAnsi="Calibri" w:cs="Calibri"/>
        </w:rPr>
        <w:t>Faculty Chair (ELPS) ___________________________________</w:t>
      </w:r>
      <w:r>
        <w:rPr>
          <w:rFonts w:ascii="Calibri" w:eastAsia="Calibri" w:hAnsi="Calibri" w:cs="Calibri"/>
        </w:rPr>
        <w:tab/>
        <w:t>Approve _____________</w:t>
      </w:r>
    </w:p>
    <w:p w14:paraId="23F5529E" w14:textId="77777777" w:rsidR="00C93494" w:rsidRDefault="00C93494" w:rsidP="00C93494">
      <w:pPr>
        <w:spacing w:before="240" w:line="289" w:lineRule="exact"/>
        <w:ind w:right="-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Do Not Approve _________</w:t>
      </w:r>
    </w:p>
    <w:p w14:paraId="156F2C4D" w14:textId="77777777" w:rsidR="00C93494" w:rsidRDefault="00C93494" w:rsidP="00C93494">
      <w:pPr>
        <w:spacing w:before="11" w:line="289" w:lineRule="exact"/>
        <w:ind w:right="-20"/>
        <w:rPr>
          <w:rFonts w:ascii="Calibri" w:eastAsia="Calibri" w:hAnsi="Calibri" w:cs="Calibri"/>
        </w:rPr>
      </w:pPr>
    </w:p>
    <w:p w14:paraId="65034296" w14:textId="77777777" w:rsidR="000676BC" w:rsidRDefault="000676BC" w:rsidP="00C93494">
      <w:pPr>
        <w:spacing w:before="11" w:after="240" w:line="289" w:lineRule="exact"/>
        <w:ind w:right="-20"/>
        <w:rPr>
          <w:rFonts w:ascii="Calibri" w:eastAsia="Calibri" w:hAnsi="Calibri" w:cs="Calibri"/>
        </w:rPr>
      </w:pPr>
    </w:p>
    <w:p w14:paraId="491E72AC" w14:textId="77777777" w:rsidR="00C93494" w:rsidRDefault="00C93494" w:rsidP="00C93494">
      <w:pPr>
        <w:spacing w:before="11" w:after="240" w:line="289" w:lineRule="exact"/>
        <w:ind w:right="-20"/>
        <w:rPr>
          <w:rFonts w:ascii="Calibri" w:eastAsia="Calibri" w:hAnsi="Calibri" w:cs="Calibri"/>
        </w:rPr>
      </w:pPr>
      <w:r>
        <w:rPr>
          <w:rFonts w:ascii="Calibri" w:eastAsia="Calibri" w:hAnsi="Calibri" w:cs="Calibri"/>
        </w:rPr>
        <w:t>Committee Member (ELPS) _____________________________</w:t>
      </w:r>
      <w:r>
        <w:rPr>
          <w:rFonts w:ascii="Calibri" w:eastAsia="Calibri" w:hAnsi="Calibri" w:cs="Calibri"/>
        </w:rPr>
        <w:tab/>
        <w:t>Approve _____________</w:t>
      </w:r>
    </w:p>
    <w:p w14:paraId="302205D4" w14:textId="77777777" w:rsidR="00C93494" w:rsidRDefault="00C93494" w:rsidP="00C93494">
      <w:pPr>
        <w:spacing w:before="11" w:after="240" w:line="289" w:lineRule="exact"/>
        <w:ind w:right="-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Do Not Approve _________</w:t>
      </w:r>
    </w:p>
    <w:p w14:paraId="24466B96" w14:textId="77777777" w:rsidR="000676BC" w:rsidRDefault="000676BC" w:rsidP="00C93494">
      <w:pPr>
        <w:spacing w:before="11" w:after="240" w:line="289" w:lineRule="exact"/>
        <w:ind w:right="-20"/>
        <w:rPr>
          <w:rFonts w:ascii="Calibri" w:eastAsia="Calibri" w:hAnsi="Calibri" w:cs="Calibri"/>
        </w:rPr>
      </w:pPr>
    </w:p>
    <w:p w14:paraId="3C9A1D9A" w14:textId="77777777" w:rsidR="00C93494" w:rsidRDefault="00C93494" w:rsidP="00C93494">
      <w:pPr>
        <w:spacing w:before="11" w:after="240" w:line="289" w:lineRule="exact"/>
        <w:ind w:right="-20"/>
        <w:rPr>
          <w:rFonts w:ascii="Calibri" w:eastAsia="Calibri" w:hAnsi="Calibri" w:cs="Calibri"/>
        </w:rPr>
      </w:pPr>
      <w:r>
        <w:rPr>
          <w:rFonts w:ascii="Calibri" w:eastAsia="Calibri" w:hAnsi="Calibri" w:cs="Calibri"/>
        </w:rPr>
        <w:t>*Committee Member ___________________________________</w:t>
      </w:r>
      <w:r>
        <w:rPr>
          <w:rFonts w:ascii="Calibri" w:eastAsia="Calibri" w:hAnsi="Calibri" w:cs="Calibri"/>
        </w:rPr>
        <w:tab/>
        <w:t>Approve _____________</w:t>
      </w:r>
    </w:p>
    <w:p w14:paraId="7F6E7B0D" w14:textId="77777777" w:rsidR="00C93494" w:rsidRDefault="00C93494" w:rsidP="00C93494">
      <w:pPr>
        <w:spacing w:before="11" w:after="240" w:line="289" w:lineRule="exact"/>
        <w:ind w:right="-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Do Not Approve _________</w:t>
      </w:r>
    </w:p>
    <w:p w14:paraId="4C73A752" w14:textId="77777777" w:rsidR="000676BC" w:rsidRDefault="000676BC" w:rsidP="00C93494">
      <w:pPr>
        <w:spacing w:before="11" w:after="240" w:line="289" w:lineRule="exact"/>
        <w:ind w:right="-20"/>
        <w:rPr>
          <w:rFonts w:ascii="Calibri" w:eastAsia="Calibri" w:hAnsi="Calibri" w:cs="Calibri"/>
        </w:rPr>
      </w:pPr>
    </w:p>
    <w:p w14:paraId="0BE6C989" w14:textId="77777777" w:rsidR="00C93494" w:rsidRDefault="00C93494" w:rsidP="00C93494">
      <w:pPr>
        <w:spacing w:before="11" w:after="240" w:line="289" w:lineRule="exact"/>
        <w:ind w:right="-20"/>
        <w:rPr>
          <w:rFonts w:ascii="Calibri" w:eastAsia="Calibri" w:hAnsi="Calibri" w:cs="Calibri"/>
        </w:rPr>
      </w:pPr>
      <w:r>
        <w:rPr>
          <w:rFonts w:ascii="Calibri" w:eastAsia="Calibri" w:hAnsi="Calibri" w:cs="Calibri"/>
        </w:rPr>
        <w:t>*Committee Member ___________________________________</w:t>
      </w:r>
      <w:r>
        <w:rPr>
          <w:rFonts w:ascii="Calibri" w:eastAsia="Calibri" w:hAnsi="Calibri" w:cs="Calibri"/>
        </w:rPr>
        <w:tab/>
        <w:t>Approve _____________</w:t>
      </w:r>
    </w:p>
    <w:p w14:paraId="2FCE50F5" w14:textId="77777777" w:rsidR="00C93494" w:rsidRDefault="00C93494" w:rsidP="00C93494">
      <w:pPr>
        <w:spacing w:before="11" w:after="240" w:line="289" w:lineRule="exact"/>
        <w:ind w:right="-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Do Not Approve _________</w:t>
      </w:r>
    </w:p>
    <w:p w14:paraId="190485B9" w14:textId="77777777" w:rsidR="000676BC" w:rsidRDefault="000676BC" w:rsidP="00C93494">
      <w:pPr>
        <w:tabs>
          <w:tab w:val="left" w:pos="2020"/>
        </w:tabs>
        <w:ind w:right="-20"/>
        <w:rPr>
          <w:rFonts w:ascii="Calibri" w:eastAsia="Calibri" w:hAnsi="Calibri" w:cs="Calibri"/>
        </w:rPr>
      </w:pPr>
    </w:p>
    <w:p w14:paraId="5D8ABEF4" w14:textId="77777777" w:rsidR="00C93494" w:rsidRDefault="00C93494" w:rsidP="00C93494">
      <w:pPr>
        <w:tabs>
          <w:tab w:val="left" w:pos="2020"/>
        </w:tabs>
        <w:ind w:right="-20"/>
        <w:rPr>
          <w:sz w:val="20"/>
          <w:szCs w:val="20"/>
        </w:rPr>
      </w:pPr>
      <w:r>
        <w:rPr>
          <w:rFonts w:ascii="Calibri" w:eastAsia="Calibri" w:hAnsi="Calibri" w:cs="Calibri"/>
        </w:rPr>
        <w:t>*Committee Member ___________________________________</w:t>
      </w:r>
      <w:r>
        <w:rPr>
          <w:sz w:val="20"/>
          <w:szCs w:val="20"/>
        </w:rPr>
        <w:br w:type="page"/>
      </w:r>
    </w:p>
    <w:p w14:paraId="2ECC920D" w14:textId="5A9944F8" w:rsidR="00325C86" w:rsidRPr="00A85A47" w:rsidRDefault="00325C86" w:rsidP="00FD63F3">
      <w:pPr>
        <w:pStyle w:val="Heading2"/>
      </w:pPr>
      <w:bookmarkStart w:id="40" w:name="_Toc49418857"/>
      <w:r w:rsidRPr="00A85A47">
        <w:lastRenderedPageBreak/>
        <w:t>ELPS E</w:t>
      </w:r>
      <w:r w:rsidR="000D12BE" w:rsidRPr="00A85A47">
        <w:t>d</w:t>
      </w:r>
      <w:r w:rsidRPr="00A85A47">
        <w:t>D</w:t>
      </w:r>
      <w:r w:rsidR="000D12BE" w:rsidRPr="00A85A47">
        <w:t xml:space="preserve"> -</w:t>
      </w:r>
      <w:r w:rsidRPr="00A85A47">
        <w:t xml:space="preserve"> APPEND</w:t>
      </w:r>
      <w:r w:rsidR="00010A13">
        <w:t>IX D</w:t>
      </w:r>
      <w:bookmarkEnd w:id="40"/>
    </w:p>
    <w:p w14:paraId="790BB66A" w14:textId="77777777" w:rsidR="000D12BE" w:rsidRDefault="00325C86" w:rsidP="00BE11A8">
      <w:pPr>
        <w:ind w:right="-20" w:firstLine="1"/>
        <w:jc w:val="center"/>
        <w:rPr>
          <w:rFonts w:ascii="Calibri" w:eastAsia="Calibri" w:hAnsi="Calibri" w:cs="Calibri"/>
          <w:i/>
        </w:rPr>
      </w:pP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I</w:t>
      </w:r>
      <w:r>
        <w:rPr>
          <w:rFonts w:ascii="Calibri" w:eastAsia="Calibri" w:hAnsi="Calibri" w:cs="Calibri"/>
          <w:b/>
          <w:bCs/>
        </w:rPr>
        <w:t>V</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IT</w:t>
      </w:r>
      <w:r>
        <w:rPr>
          <w:rFonts w:ascii="Calibri" w:eastAsia="Calibri" w:hAnsi="Calibri" w:cs="Calibri"/>
          <w:b/>
          <w:bCs/>
        </w:rPr>
        <w:t>Y</w:t>
      </w:r>
      <w:r>
        <w:rPr>
          <w:rFonts w:ascii="Calibri" w:eastAsia="Calibri" w:hAnsi="Calibri" w:cs="Calibri"/>
          <w:b/>
          <w:bCs/>
          <w:spacing w:val="-8"/>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NV</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i/>
          <w:spacing w:val="1"/>
        </w:rPr>
        <w:t>M</w:t>
      </w:r>
      <w:r>
        <w:rPr>
          <w:rFonts w:ascii="Calibri" w:eastAsia="Calibri" w:hAnsi="Calibri" w:cs="Calibri"/>
          <w:i/>
          <w:spacing w:val="-1"/>
        </w:rPr>
        <w:t>orgr</w:t>
      </w:r>
      <w:r>
        <w:rPr>
          <w:rFonts w:ascii="Calibri" w:eastAsia="Calibri" w:hAnsi="Calibri" w:cs="Calibri"/>
          <w:i/>
        </w:rPr>
        <w:t>i</w:t>
      </w:r>
      <w:r>
        <w:rPr>
          <w:rFonts w:ascii="Calibri" w:eastAsia="Calibri" w:hAnsi="Calibri" w:cs="Calibri"/>
          <w:i/>
          <w:spacing w:val="-1"/>
        </w:rPr>
        <w:t>dg</w:t>
      </w:r>
      <w:r>
        <w:rPr>
          <w:rFonts w:ascii="Calibri" w:eastAsia="Calibri" w:hAnsi="Calibri" w:cs="Calibri"/>
          <w:i/>
        </w:rPr>
        <w:t>e</w:t>
      </w:r>
      <w:r>
        <w:rPr>
          <w:rFonts w:ascii="Calibri" w:eastAsia="Calibri" w:hAnsi="Calibri" w:cs="Calibri"/>
          <w:i/>
          <w:spacing w:val="-8"/>
        </w:rPr>
        <w:t xml:space="preserve"> </w:t>
      </w:r>
      <w:r>
        <w:rPr>
          <w:rFonts w:ascii="Calibri" w:eastAsia="Calibri" w:hAnsi="Calibri" w:cs="Calibri"/>
          <w:i/>
          <w:spacing w:val="-1"/>
        </w:rPr>
        <w:t>Co</w:t>
      </w:r>
      <w:r>
        <w:rPr>
          <w:rFonts w:ascii="Calibri" w:eastAsia="Calibri" w:hAnsi="Calibri" w:cs="Calibri"/>
          <w:i/>
        </w:rPr>
        <w:t>ll</w:t>
      </w:r>
      <w:r>
        <w:rPr>
          <w:rFonts w:ascii="Calibri" w:eastAsia="Calibri" w:hAnsi="Calibri" w:cs="Calibri"/>
          <w:i/>
          <w:spacing w:val="1"/>
        </w:rPr>
        <w:t>e</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du</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p>
    <w:p w14:paraId="5161FB77" w14:textId="77777777" w:rsidR="00BE11A8" w:rsidRDefault="00AA6B67" w:rsidP="00BE11A8">
      <w:pPr>
        <w:ind w:right="-20" w:firstLine="1"/>
        <w:jc w:val="center"/>
        <w:rPr>
          <w:rFonts w:ascii="Calibri" w:eastAsia="Calibri" w:hAnsi="Calibri" w:cs="Calibri"/>
          <w:b/>
          <w:bCs/>
        </w:rPr>
      </w:pPr>
      <w:r>
        <w:rPr>
          <w:rFonts w:ascii="Calibri" w:eastAsia="Calibri" w:hAnsi="Calibri" w:cs="Calibri"/>
          <w:b/>
          <w:bCs/>
          <w:spacing w:val="-1"/>
        </w:rPr>
        <w:t>Educational L</w:t>
      </w:r>
      <w:r w:rsidR="00325C86">
        <w:rPr>
          <w:rFonts w:ascii="Calibri" w:eastAsia="Calibri" w:hAnsi="Calibri" w:cs="Calibri"/>
          <w:b/>
          <w:bCs/>
          <w:spacing w:val="-1"/>
        </w:rPr>
        <w:t>ea</w:t>
      </w:r>
      <w:r w:rsidR="00325C86">
        <w:rPr>
          <w:rFonts w:ascii="Calibri" w:eastAsia="Calibri" w:hAnsi="Calibri" w:cs="Calibri"/>
          <w:b/>
          <w:bCs/>
          <w:spacing w:val="1"/>
        </w:rPr>
        <w:t>d</w:t>
      </w:r>
      <w:r w:rsidR="00325C86">
        <w:rPr>
          <w:rFonts w:ascii="Calibri" w:eastAsia="Calibri" w:hAnsi="Calibri" w:cs="Calibri"/>
          <w:b/>
          <w:bCs/>
          <w:spacing w:val="-1"/>
        </w:rPr>
        <w:t>e</w:t>
      </w:r>
      <w:r w:rsidR="00325C86">
        <w:rPr>
          <w:rFonts w:ascii="Calibri" w:eastAsia="Calibri" w:hAnsi="Calibri" w:cs="Calibri"/>
          <w:b/>
          <w:bCs/>
          <w:spacing w:val="1"/>
        </w:rPr>
        <w:t>r</w:t>
      </w:r>
      <w:r w:rsidR="00325C86">
        <w:rPr>
          <w:rFonts w:ascii="Calibri" w:eastAsia="Calibri" w:hAnsi="Calibri" w:cs="Calibri"/>
          <w:b/>
          <w:bCs/>
        </w:rPr>
        <w:t>s</w:t>
      </w:r>
      <w:r w:rsidR="00325C86">
        <w:rPr>
          <w:rFonts w:ascii="Calibri" w:eastAsia="Calibri" w:hAnsi="Calibri" w:cs="Calibri"/>
          <w:b/>
          <w:bCs/>
          <w:spacing w:val="-2"/>
        </w:rPr>
        <w:t>h</w:t>
      </w:r>
      <w:r w:rsidR="00325C86">
        <w:rPr>
          <w:rFonts w:ascii="Calibri" w:eastAsia="Calibri" w:hAnsi="Calibri" w:cs="Calibri"/>
          <w:b/>
          <w:bCs/>
          <w:spacing w:val="1"/>
        </w:rPr>
        <w:t>i</w:t>
      </w:r>
      <w:r w:rsidR="00325C86">
        <w:rPr>
          <w:rFonts w:ascii="Calibri" w:eastAsia="Calibri" w:hAnsi="Calibri" w:cs="Calibri"/>
          <w:b/>
          <w:bCs/>
        </w:rPr>
        <w:t>p</w:t>
      </w:r>
      <w:r w:rsidR="00325C86">
        <w:rPr>
          <w:rFonts w:ascii="Calibri" w:eastAsia="Calibri" w:hAnsi="Calibri" w:cs="Calibri"/>
          <w:b/>
          <w:bCs/>
          <w:spacing w:val="-7"/>
        </w:rPr>
        <w:t xml:space="preserve"> </w:t>
      </w:r>
      <w:r w:rsidR="00325C86">
        <w:rPr>
          <w:rFonts w:ascii="Calibri" w:eastAsia="Calibri" w:hAnsi="Calibri" w:cs="Calibri"/>
          <w:b/>
          <w:bCs/>
          <w:spacing w:val="-1"/>
        </w:rPr>
        <w:t>a</w:t>
      </w:r>
      <w:r w:rsidR="00325C86">
        <w:rPr>
          <w:rFonts w:ascii="Calibri" w:eastAsia="Calibri" w:hAnsi="Calibri" w:cs="Calibri"/>
          <w:b/>
          <w:bCs/>
          <w:spacing w:val="1"/>
        </w:rPr>
        <w:t>n</w:t>
      </w:r>
      <w:r w:rsidR="00325C86">
        <w:rPr>
          <w:rFonts w:ascii="Calibri" w:eastAsia="Calibri" w:hAnsi="Calibri" w:cs="Calibri"/>
          <w:b/>
          <w:bCs/>
        </w:rPr>
        <w:t>d</w:t>
      </w:r>
      <w:r w:rsidR="00325C86">
        <w:rPr>
          <w:rFonts w:ascii="Calibri" w:eastAsia="Calibri" w:hAnsi="Calibri" w:cs="Calibri"/>
          <w:b/>
          <w:bCs/>
          <w:spacing w:val="-2"/>
        </w:rPr>
        <w:t xml:space="preserve"> </w:t>
      </w:r>
      <w:r w:rsidR="00325C86">
        <w:rPr>
          <w:rFonts w:ascii="Calibri" w:eastAsia="Calibri" w:hAnsi="Calibri" w:cs="Calibri"/>
          <w:b/>
          <w:bCs/>
          <w:spacing w:val="-1"/>
        </w:rPr>
        <w:t>P</w:t>
      </w:r>
      <w:r w:rsidR="00325C86">
        <w:rPr>
          <w:rFonts w:ascii="Calibri" w:eastAsia="Calibri" w:hAnsi="Calibri" w:cs="Calibri"/>
          <w:b/>
          <w:bCs/>
          <w:spacing w:val="1"/>
        </w:rPr>
        <w:t>o</w:t>
      </w:r>
      <w:r w:rsidR="00325C86">
        <w:rPr>
          <w:rFonts w:ascii="Calibri" w:eastAsia="Calibri" w:hAnsi="Calibri" w:cs="Calibri"/>
          <w:b/>
          <w:bCs/>
          <w:spacing w:val="-1"/>
        </w:rPr>
        <w:t>l</w:t>
      </w:r>
      <w:r w:rsidR="00325C86">
        <w:rPr>
          <w:rFonts w:ascii="Calibri" w:eastAsia="Calibri" w:hAnsi="Calibri" w:cs="Calibri"/>
          <w:b/>
          <w:bCs/>
          <w:spacing w:val="1"/>
        </w:rPr>
        <w:t>i</w:t>
      </w:r>
      <w:r w:rsidR="00325C86">
        <w:rPr>
          <w:rFonts w:ascii="Calibri" w:eastAsia="Calibri" w:hAnsi="Calibri" w:cs="Calibri"/>
          <w:b/>
          <w:bCs/>
        </w:rPr>
        <w:t>cy</w:t>
      </w:r>
      <w:r w:rsidR="00325C86">
        <w:rPr>
          <w:rFonts w:ascii="Calibri" w:eastAsia="Calibri" w:hAnsi="Calibri" w:cs="Calibri"/>
          <w:b/>
          <w:bCs/>
          <w:spacing w:val="-4"/>
        </w:rPr>
        <w:t xml:space="preserve"> </w:t>
      </w:r>
      <w:r w:rsidR="00325C86">
        <w:rPr>
          <w:rFonts w:ascii="Calibri" w:eastAsia="Calibri" w:hAnsi="Calibri" w:cs="Calibri"/>
          <w:b/>
          <w:bCs/>
          <w:spacing w:val="-1"/>
        </w:rPr>
        <w:t>S</w:t>
      </w:r>
      <w:r w:rsidR="00325C86">
        <w:rPr>
          <w:rFonts w:ascii="Calibri" w:eastAsia="Calibri" w:hAnsi="Calibri" w:cs="Calibri"/>
          <w:b/>
          <w:bCs/>
          <w:spacing w:val="1"/>
        </w:rPr>
        <w:t>tu</w:t>
      </w:r>
      <w:r w:rsidR="00325C86">
        <w:rPr>
          <w:rFonts w:ascii="Calibri" w:eastAsia="Calibri" w:hAnsi="Calibri" w:cs="Calibri"/>
          <w:b/>
          <w:bCs/>
          <w:spacing w:val="-1"/>
        </w:rPr>
        <w:t>d</w:t>
      </w:r>
      <w:r w:rsidR="00325C86">
        <w:rPr>
          <w:rFonts w:ascii="Calibri" w:eastAsia="Calibri" w:hAnsi="Calibri" w:cs="Calibri"/>
          <w:b/>
          <w:bCs/>
          <w:spacing w:val="1"/>
        </w:rPr>
        <w:t>i</w:t>
      </w:r>
      <w:r w:rsidR="00325C86">
        <w:rPr>
          <w:rFonts w:ascii="Calibri" w:eastAsia="Calibri" w:hAnsi="Calibri" w:cs="Calibri"/>
          <w:b/>
          <w:bCs/>
          <w:spacing w:val="-1"/>
        </w:rPr>
        <w:t>e</w:t>
      </w:r>
      <w:r w:rsidR="00325C86">
        <w:rPr>
          <w:rFonts w:ascii="Calibri" w:eastAsia="Calibri" w:hAnsi="Calibri" w:cs="Calibri"/>
          <w:b/>
          <w:bCs/>
        </w:rPr>
        <w:t>s</w:t>
      </w:r>
      <w:r w:rsidR="00325C86">
        <w:rPr>
          <w:rFonts w:ascii="Calibri" w:eastAsia="Calibri" w:hAnsi="Calibri" w:cs="Calibri"/>
          <w:b/>
          <w:bCs/>
          <w:spacing w:val="-5"/>
        </w:rPr>
        <w:t xml:space="preserve"> </w:t>
      </w:r>
      <w:r w:rsidR="00325C86">
        <w:rPr>
          <w:rFonts w:ascii="Calibri" w:eastAsia="Calibri" w:hAnsi="Calibri" w:cs="Calibri"/>
          <w:b/>
          <w:bCs/>
        </w:rPr>
        <w:t>(</w:t>
      </w:r>
      <w:r w:rsidR="00325C86">
        <w:rPr>
          <w:rFonts w:ascii="Calibri" w:eastAsia="Calibri" w:hAnsi="Calibri" w:cs="Calibri"/>
          <w:b/>
          <w:bCs/>
          <w:spacing w:val="1"/>
        </w:rPr>
        <w:t>E</w:t>
      </w:r>
      <w:r w:rsidR="00325C86">
        <w:rPr>
          <w:rFonts w:ascii="Calibri" w:eastAsia="Calibri" w:hAnsi="Calibri" w:cs="Calibri"/>
          <w:b/>
          <w:bCs/>
          <w:spacing w:val="-1"/>
        </w:rPr>
        <w:t>LPS</w:t>
      </w:r>
      <w:r w:rsidR="00325C86">
        <w:rPr>
          <w:rFonts w:ascii="Calibri" w:eastAsia="Calibri" w:hAnsi="Calibri" w:cs="Calibri"/>
          <w:b/>
          <w:bCs/>
        </w:rPr>
        <w:t>),</w:t>
      </w:r>
      <w:r w:rsidR="00325C86">
        <w:rPr>
          <w:rFonts w:ascii="Calibri" w:eastAsia="Calibri" w:hAnsi="Calibri" w:cs="Calibri"/>
          <w:b/>
          <w:bCs/>
          <w:spacing w:val="-4"/>
        </w:rPr>
        <w:t xml:space="preserve"> </w:t>
      </w:r>
      <w:r w:rsidR="00325C86">
        <w:rPr>
          <w:rFonts w:ascii="Calibri" w:eastAsia="Calibri" w:hAnsi="Calibri" w:cs="Calibri"/>
          <w:b/>
          <w:bCs/>
        </w:rPr>
        <w:t>D</w:t>
      </w:r>
      <w:r w:rsidR="00325C86">
        <w:rPr>
          <w:rFonts w:ascii="Calibri" w:eastAsia="Calibri" w:hAnsi="Calibri" w:cs="Calibri"/>
          <w:b/>
          <w:bCs/>
          <w:spacing w:val="1"/>
        </w:rPr>
        <w:t>o</w:t>
      </w:r>
      <w:r w:rsidR="00325C86">
        <w:rPr>
          <w:rFonts w:ascii="Calibri" w:eastAsia="Calibri" w:hAnsi="Calibri" w:cs="Calibri"/>
          <w:b/>
          <w:bCs/>
        </w:rPr>
        <w:t>c</w:t>
      </w:r>
      <w:r w:rsidR="00325C86">
        <w:rPr>
          <w:rFonts w:ascii="Calibri" w:eastAsia="Calibri" w:hAnsi="Calibri" w:cs="Calibri"/>
          <w:b/>
          <w:bCs/>
          <w:spacing w:val="1"/>
        </w:rPr>
        <w:t>t</w:t>
      </w:r>
      <w:r w:rsidR="00325C86">
        <w:rPr>
          <w:rFonts w:ascii="Calibri" w:eastAsia="Calibri" w:hAnsi="Calibri" w:cs="Calibri"/>
          <w:b/>
          <w:bCs/>
          <w:spacing w:val="-2"/>
        </w:rPr>
        <w:t>o</w:t>
      </w:r>
      <w:r w:rsidR="00325C86">
        <w:rPr>
          <w:rFonts w:ascii="Calibri" w:eastAsia="Calibri" w:hAnsi="Calibri" w:cs="Calibri"/>
          <w:b/>
          <w:bCs/>
        </w:rPr>
        <w:t xml:space="preserve">r </w:t>
      </w:r>
      <w:r w:rsidR="00325C86">
        <w:rPr>
          <w:rFonts w:ascii="Calibri" w:eastAsia="Calibri" w:hAnsi="Calibri" w:cs="Calibri"/>
          <w:b/>
          <w:bCs/>
          <w:spacing w:val="-2"/>
        </w:rPr>
        <w:t>o</w:t>
      </w:r>
      <w:r w:rsidR="00325C86">
        <w:rPr>
          <w:rFonts w:ascii="Calibri" w:eastAsia="Calibri" w:hAnsi="Calibri" w:cs="Calibri"/>
          <w:b/>
          <w:bCs/>
        </w:rPr>
        <w:t>f</w:t>
      </w:r>
      <w:r w:rsidR="00325C86">
        <w:rPr>
          <w:rFonts w:ascii="Calibri" w:eastAsia="Calibri" w:hAnsi="Calibri" w:cs="Calibri"/>
          <w:b/>
          <w:bCs/>
          <w:spacing w:val="2"/>
        </w:rPr>
        <w:t xml:space="preserve"> </w:t>
      </w:r>
      <w:r w:rsidR="00325C86">
        <w:rPr>
          <w:rFonts w:ascii="Calibri" w:eastAsia="Calibri" w:hAnsi="Calibri" w:cs="Calibri"/>
          <w:b/>
          <w:bCs/>
          <w:spacing w:val="-2"/>
        </w:rPr>
        <w:t>E</w:t>
      </w:r>
      <w:r w:rsidR="00325C86">
        <w:rPr>
          <w:rFonts w:ascii="Calibri" w:eastAsia="Calibri" w:hAnsi="Calibri" w:cs="Calibri"/>
          <w:b/>
          <w:bCs/>
          <w:spacing w:val="1"/>
        </w:rPr>
        <w:t>du</w:t>
      </w:r>
      <w:r w:rsidR="00325C86">
        <w:rPr>
          <w:rFonts w:ascii="Calibri" w:eastAsia="Calibri" w:hAnsi="Calibri" w:cs="Calibri"/>
          <w:b/>
          <w:bCs/>
        </w:rPr>
        <w:t>c</w:t>
      </w:r>
      <w:r w:rsidR="00325C86">
        <w:rPr>
          <w:rFonts w:ascii="Calibri" w:eastAsia="Calibri" w:hAnsi="Calibri" w:cs="Calibri"/>
          <w:b/>
          <w:bCs/>
          <w:spacing w:val="-1"/>
        </w:rPr>
        <w:t>a</w:t>
      </w:r>
      <w:r w:rsidR="00325C86">
        <w:rPr>
          <w:rFonts w:ascii="Calibri" w:eastAsia="Calibri" w:hAnsi="Calibri" w:cs="Calibri"/>
          <w:b/>
          <w:bCs/>
          <w:spacing w:val="-2"/>
        </w:rPr>
        <w:t>t</w:t>
      </w:r>
      <w:r w:rsidR="00325C86">
        <w:rPr>
          <w:rFonts w:ascii="Calibri" w:eastAsia="Calibri" w:hAnsi="Calibri" w:cs="Calibri"/>
          <w:b/>
          <w:bCs/>
          <w:spacing w:val="1"/>
        </w:rPr>
        <w:t>io</w:t>
      </w:r>
      <w:r w:rsidR="00325C86">
        <w:rPr>
          <w:rFonts w:ascii="Calibri" w:eastAsia="Calibri" w:hAnsi="Calibri" w:cs="Calibri"/>
          <w:b/>
          <w:bCs/>
        </w:rPr>
        <w:t>n</w:t>
      </w:r>
    </w:p>
    <w:p w14:paraId="36F8E0EB" w14:textId="77777777" w:rsidR="00325C86" w:rsidRDefault="000D12BE" w:rsidP="00BE11A8">
      <w:pPr>
        <w:ind w:right="-20" w:firstLine="1"/>
        <w:jc w:val="center"/>
        <w:rPr>
          <w:rFonts w:ascii="Calibri" w:eastAsia="Calibri" w:hAnsi="Calibri" w:cs="Calibri"/>
        </w:rPr>
      </w:pPr>
      <w:r>
        <w:rPr>
          <w:rFonts w:ascii="Calibri" w:eastAsia="Calibri" w:hAnsi="Calibri" w:cs="Calibri"/>
          <w:b/>
          <w:bCs/>
        </w:rPr>
        <w:t>(</w:t>
      </w:r>
      <w:r>
        <w:rPr>
          <w:rFonts w:ascii="Calibri" w:eastAsia="Calibri" w:hAnsi="Calibri" w:cs="Calibri"/>
          <w:b/>
          <w:bCs/>
          <w:spacing w:val="1"/>
        </w:rPr>
        <w:t>E</w:t>
      </w:r>
      <w:r>
        <w:rPr>
          <w:rFonts w:ascii="Calibri" w:eastAsia="Calibri" w:hAnsi="Calibri" w:cs="Calibri"/>
          <w:b/>
          <w:bCs/>
        </w:rPr>
        <w:t>dD)</w:t>
      </w:r>
      <w:r>
        <w:rPr>
          <w:rFonts w:ascii="Calibri" w:eastAsia="Calibri" w:hAnsi="Calibri" w:cs="Calibri"/>
          <w:b/>
          <w:bCs/>
          <w:spacing w:val="-4"/>
        </w:rPr>
        <w:t xml:space="preserve"> </w:t>
      </w:r>
      <w:r w:rsidR="00325C86">
        <w:rPr>
          <w:rFonts w:ascii="Calibri" w:eastAsia="Calibri" w:hAnsi="Calibri" w:cs="Calibri"/>
          <w:b/>
          <w:bCs/>
          <w:spacing w:val="-1"/>
        </w:rPr>
        <w:t>Re</w:t>
      </w:r>
      <w:r w:rsidR="00325C86">
        <w:rPr>
          <w:rFonts w:ascii="Calibri" w:eastAsia="Calibri" w:hAnsi="Calibri" w:cs="Calibri"/>
          <w:b/>
          <w:bCs/>
        </w:rPr>
        <w:t>s</w:t>
      </w:r>
      <w:r w:rsidR="00325C86">
        <w:rPr>
          <w:rFonts w:ascii="Calibri" w:eastAsia="Calibri" w:hAnsi="Calibri" w:cs="Calibri"/>
          <w:b/>
          <w:bCs/>
          <w:spacing w:val="1"/>
        </w:rPr>
        <w:t>ul</w:t>
      </w:r>
      <w:r w:rsidR="00325C86">
        <w:rPr>
          <w:rFonts w:ascii="Calibri" w:eastAsia="Calibri" w:hAnsi="Calibri" w:cs="Calibri"/>
          <w:b/>
          <w:bCs/>
        </w:rPr>
        <w:t>t</w:t>
      </w:r>
      <w:r w:rsidR="00325C86">
        <w:rPr>
          <w:rFonts w:ascii="Calibri" w:eastAsia="Calibri" w:hAnsi="Calibri" w:cs="Calibri"/>
          <w:b/>
          <w:bCs/>
          <w:spacing w:val="-1"/>
        </w:rPr>
        <w:t xml:space="preserve"> </w:t>
      </w:r>
      <w:r w:rsidR="00325C86">
        <w:rPr>
          <w:rFonts w:ascii="Calibri" w:eastAsia="Calibri" w:hAnsi="Calibri" w:cs="Calibri"/>
          <w:b/>
          <w:bCs/>
          <w:spacing w:val="-2"/>
          <w:w w:val="99"/>
        </w:rPr>
        <w:t>o</w:t>
      </w:r>
      <w:r w:rsidR="00325C86">
        <w:rPr>
          <w:rFonts w:ascii="Calibri" w:eastAsia="Calibri" w:hAnsi="Calibri" w:cs="Calibri"/>
          <w:b/>
          <w:bCs/>
        </w:rPr>
        <w:t>f</w:t>
      </w:r>
      <w:r w:rsidR="00325C86">
        <w:rPr>
          <w:rFonts w:ascii="Calibri" w:eastAsia="Calibri" w:hAnsi="Calibri" w:cs="Calibri"/>
          <w:b/>
          <w:bCs/>
          <w:spacing w:val="2"/>
        </w:rPr>
        <w:t xml:space="preserve"> </w:t>
      </w:r>
      <w:r w:rsidR="00325C86">
        <w:rPr>
          <w:rFonts w:ascii="Calibri" w:eastAsia="Calibri" w:hAnsi="Calibri" w:cs="Calibri"/>
          <w:b/>
          <w:bCs/>
          <w:spacing w:val="-2"/>
        </w:rPr>
        <w:t>O</w:t>
      </w:r>
      <w:r w:rsidR="00325C86">
        <w:rPr>
          <w:rFonts w:ascii="Calibri" w:eastAsia="Calibri" w:hAnsi="Calibri" w:cs="Calibri"/>
          <w:b/>
          <w:bCs/>
          <w:spacing w:val="1"/>
        </w:rPr>
        <w:t>r</w:t>
      </w:r>
      <w:r w:rsidR="00325C86">
        <w:rPr>
          <w:rFonts w:ascii="Calibri" w:eastAsia="Calibri" w:hAnsi="Calibri" w:cs="Calibri"/>
          <w:b/>
          <w:bCs/>
          <w:spacing w:val="-1"/>
        </w:rPr>
        <w:t>a</w:t>
      </w:r>
      <w:r w:rsidR="00325C86">
        <w:rPr>
          <w:rFonts w:ascii="Calibri" w:eastAsia="Calibri" w:hAnsi="Calibri" w:cs="Calibri"/>
          <w:b/>
          <w:bCs/>
        </w:rPr>
        <w:t>l D</w:t>
      </w:r>
      <w:r w:rsidR="00325C86">
        <w:rPr>
          <w:rFonts w:ascii="Calibri" w:eastAsia="Calibri" w:hAnsi="Calibri" w:cs="Calibri"/>
          <w:b/>
          <w:bCs/>
          <w:spacing w:val="-1"/>
        </w:rPr>
        <w:t>e</w:t>
      </w:r>
      <w:r w:rsidR="00325C86">
        <w:rPr>
          <w:rFonts w:ascii="Calibri" w:eastAsia="Calibri" w:hAnsi="Calibri" w:cs="Calibri"/>
          <w:b/>
          <w:bCs/>
          <w:spacing w:val="1"/>
        </w:rPr>
        <w:t>f</w:t>
      </w:r>
      <w:r w:rsidR="00325C86">
        <w:rPr>
          <w:rFonts w:ascii="Calibri" w:eastAsia="Calibri" w:hAnsi="Calibri" w:cs="Calibri"/>
          <w:b/>
          <w:bCs/>
          <w:spacing w:val="-1"/>
        </w:rPr>
        <w:t>e</w:t>
      </w:r>
      <w:r w:rsidR="00325C86">
        <w:rPr>
          <w:rFonts w:ascii="Calibri" w:eastAsia="Calibri" w:hAnsi="Calibri" w:cs="Calibri"/>
          <w:b/>
          <w:bCs/>
          <w:spacing w:val="1"/>
        </w:rPr>
        <w:t>n</w:t>
      </w:r>
      <w:r w:rsidR="00325C86">
        <w:rPr>
          <w:rFonts w:ascii="Calibri" w:eastAsia="Calibri" w:hAnsi="Calibri" w:cs="Calibri"/>
          <w:b/>
          <w:bCs/>
          <w:w w:val="99"/>
        </w:rPr>
        <w:t>s</w:t>
      </w:r>
      <w:r w:rsidR="00325C86">
        <w:rPr>
          <w:rFonts w:ascii="Calibri" w:eastAsia="Calibri" w:hAnsi="Calibri" w:cs="Calibri"/>
          <w:b/>
          <w:bCs/>
        </w:rPr>
        <w:t>e</w:t>
      </w:r>
    </w:p>
    <w:p w14:paraId="04D9654D" w14:textId="77777777" w:rsidR="00325C86" w:rsidRPr="007561A1" w:rsidRDefault="00325C86" w:rsidP="007561A1">
      <w:pPr>
        <w:spacing w:line="280" w:lineRule="exact"/>
        <w:rPr>
          <w:sz w:val="20"/>
          <w:szCs w:val="20"/>
        </w:rPr>
      </w:pPr>
    </w:p>
    <w:p w14:paraId="230FEADB" w14:textId="77777777" w:rsidR="00325C86" w:rsidRDefault="00325C86" w:rsidP="00BF27B1">
      <w:pPr>
        <w:ind w:right="-20"/>
        <w:rPr>
          <w:rFonts w:ascii="Calibri" w:eastAsia="Calibri" w:hAnsi="Calibri" w:cs="Calibri"/>
        </w:rPr>
      </w:pP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spacing w:val="1"/>
        </w:rPr>
        <w:t>ndid</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Pe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3"/>
        </w:rPr>
        <w:t xml:space="preserve"> </w:t>
      </w:r>
      <w:r>
        <w:rPr>
          <w:rFonts w:ascii="Calibri" w:eastAsia="Calibri" w:hAnsi="Calibri" w:cs="Calibri"/>
          <w:b/>
          <w:bCs/>
          <w:spacing w:val="-2"/>
        </w:rPr>
        <w:t>I</w:t>
      </w:r>
      <w:r>
        <w:rPr>
          <w:rFonts w:ascii="Calibri" w:eastAsia="Calibri" w:hAnsi="Calibri" w:cs="Calibri"/>
          <w:b/>
          <w:bCs/>
          <w:spacing w:val="1"/>
        </w:rPr>
        <w:t>nf</w:t>
      </w:r>
      <w:r>
        <w:rPr>
          <w:rFonts w:ascii="Calibri" w:eastAsia="Calibri" w:hAnsi="Calibri" w:cs="Calibri"/>
          <w:b/>
          <w:bCs/>
          <w:spacing w:val="-2"/>
        </w:rPr>
        <w:t>o</w:t>
      </w:r>
      <w:r>
        <w:rPr>
          <w:rFonts w:ascii="Calibri" w:eastAsia="Calibri" w:hAnsi="Calibri" w:cs="Calibri"/>
          <w:b/>
          <w:bCs/>
          <w:spacing w:val="1"/>
        </w:rPr>
        <w:t>r</w:t>
      </w:r>
      <w:r>
        <w:rPr>
          <w:rFonts w:ascii="Calibri" w:eastAsia="Calibri" w:hAnsi="Calibri" w:cs="Calibri"/>
          <w:b/>
          <w:bCs/>
          <w:spacing w:val="-1"/>
        </w:rPr>
        <w:t>ma</w:t>
      </w:r>
      <w:r>
        <w:rPr>
          <w:rFonts w:ascii="Calibri" w:eastAsia="Calibri" w:hAnsi="Calibri" w:cs="Calibri"/>
          <w:b/>
          <w:bCs/>
          <w:spacing w:val="1"/>
        </w:rPr>
        <w:t>tio</w:t>
      </w:r>
      <w:r>
        <w:rPr>
          <w:rFonts w:ascii="Calibri" w:eastAsia="Calibri" w:hAnsi="Calibri" w:cs="Calibri"/>
          <w:b/>
          <w:bCs/>
        </w:rPr>
        <w:t>n</w:t>
      </w:r>
    </w:p>
    <w:p w14:paraId="34B189A8" w14:textId="77777777" w:rsidR="00325C86" w:rsidRDefault="00325C86" w:rsidP="00BF27B1">
      <w:pPr>
        <w:spacing w:before="1" w:line="180" w:lineRule="exact"/>
        <w:rPr>
          <w:sz w:val="18"/>
          <w:szCs w:val="18"/>
        </w:rPr>
      </w:pPr>
    </w:p>
    <w:p w14:paraId="19FAD16B" w14:textId="30998C8A" w:rsidR="00325C86" w:rsidRDefault="00325C86" w:rsidP="00BF27B1">
      <w:pPr>
        <w:tabs>
          <w:tab w:val="left" w:pos="4680"/>
          <w:tab w:val="left" w:pos="8660"/>
        </w:tabs>
        <w:spacing w:line="289" w:lineRule="exact"/>
        <w:ind w:right="-20"/>
        <w:rPr>
          <w:rFonts w:ascii="Calibri" w:eastAsia="Calibri" w:hAnsi="Calibri" w:cs="Calibri"/>
        </w:rPr>
      </w:pPr>
      <w:r>
        <w:rPr>
          <w:rFonts w:ascii="Calibri" w:eastAsia="Calibri" w:hAnsi="Calibri" w:cs="Calibri"/>
          <w:spacing w:val="1"/>
          <w:w w:val="99"/>
        </w:rPr>
        <w:t>N</w:t>
      </w:r>
      <w:r>
        <w:rPr>
          <w:rFonts w:ascii="Calibri" w:eastAsia="Calibri" w:hAnsi="Calibri" w:cs="Calibri"/>
        </w:rPr>
        <w:t>a</w:t>
      </w:r>
      <w:r>
        <w:rPr>
          <w:rFonts w:ascii="Calibri" w:eastAsia="Calibri" w:hAnsi="Calibri" w:cs="Calibri"/>
          <w:w w:val="99"/>
        </w:rPr>
        <w:t>me:</w:t>
      </w:r>
      <w:r>
        <w:rPr>
          <w:rFonts w:ascii="Calibri" w:eastAsia="Calibri" w:hAnsi="Calibri" w:cs="Calibri"/>
          <w:spacing w:val="-1"/>
        </w:rPr>
        <w:t xml:space="preserve"> </w:t>
      </w:r>
      <w:r>
        <w:rPr>
          <w:rFonts w:ascii="Calibri" w:eastAsia="Calibri" w:hAnsi="Calibri" w:cs="Calibri"/>
          <w:u w:val="single" w:color="000000"/>
        </w:rPr>
        <w:tab/>
      </w:r>
      <w:r w:rsidR="2983655F">
        <w:rPr>
          <w:rFonts w:ascii="Calibri" w:eastAsia="Calibri" w:hAnsi="Calibri" w:cs="Calibri"/>
        </w:rPr>
        <w:t xml:space="preserve">                   </w:t>
      </w:r>
      <w:r>
        <w:rPr>
          <w:rFonts w:ascii="Calibri" w:eastAsia="Calibri" w:hAnsi="Calibri" w:cs="Calibri"/>
        </w:rPr>
        <w:t>S</w:t>
      </w:r>
      <w:r>
        <w:rPr>
          <w:rFonts w:ascii="Calibri" w:eastAsia="Calibri" w:hAnsi="Calibri" w:cs="Calibri"/>
          <w:spacing w:val="-1"/>
          <w:w w:val="99"/>
        </w:rPr>
        <w:t>t</w:t>
      </w:r>
      <w:r>
        <w:rPr>
          <w:rFonts w:ascii="Calibri" w:eastAsia="Calibri" w:hAnsi="Calibri" w:cs="Calibri"/>
          <w:spacing w:val="1"/>
        </w:rPr>
        <w:t>ud</w:t>
      </w:r>
      <w:r>
        <w:rPr>
          <w:rFonts w:ascii="Calibri" w:eastAsia="Calibri" w:hAnsi="Calibri" w:cs="Calibri"/>
          <w:spacing w:val="-2"/>
          <w:w w:val="99"/>
        </w:rPr>
        <w:t>e</w:t>
      </w:r>
      <w:r>
        <w:rPr>
          <w:rFonts w:ascii="Calibri" w:eastAsia="Calibri" w:hAnsi="Calibri" w:cs="Calibri"/>
          <w:spacing w:val="1"/>
        </w:rPr>
        <w:t>n</w:t>
      </w:r>
      <w:r>
        <w:rPr>
          <w:rFonts w:ascii="Calibri" w:eastAsia="Calibri" w:hAnsi="Calibri" w:cs="Calibri"/>
          <w:w w:val="99"/>
        </w:rPr>
        <w:t>t</w:t>
      </w:r>
      <w:r>
        <w:rPr>
          <w:rFonts w:ascii="Calibri" w:eastAsia="Calibri" w:hAnsi="Calibri" w:cs="Calibri"/>
        </w:rPr>
        <w:t xml:space="preserve"> </w:t>
      </w:r>
      <w:r>
        <w:rPr>
          <w:rFonts w:ascii="Calibri" w:eastAsia="Calibri" w:hAnsi="Calibri" w:cs="Calibri"/>
          <w:w w:val="99"/>
        </w:rPr>
        <w:t>I</w:t>
      </w:r>
      <w:r>
        <w:rPr>
          <w:rFonts w:ascii="Calibri" w:eastAsia="Calibri" w:hAnsi="Calibri" w:cs="Calibri"/>
        </w:rPr>
        <w:t xml:space="preserve">D </w:t>
      </w:r>
      <w:r>
        <w:rPr>
          <w:rFonts w:ascii="Calibri" w:eastAsia="Calibri" w:hAnsi="Calibri" w:cs="Calibri"/>
          <w:spacing w:val="1"/>
          <w:w w:val="99"/>
        </w:rPr>
        <w:t>N</w:t>
      </w:r>
      <w:r>
        <w:rPr>
          <w:rFonts w:ascii="Calibri" w:eastAsia="Calibri" w:hAnsi="Calibri" w:cs="Calibri"/>
          <w:spacing w:val="1"/>
        </w:rPr>
        <w:t>u</w:t>
      </w:r>
      <w:r>
        <w:rPr>
          <w:rFonts w:ascii="Calibri" w:eastAsia="Calibri" w:hAnsi="Calibri" w:cs="Calibri"/>
          <w:spacing w:val="-2"/>
          <w:w w:val="99"/>
        </w:rPr>
        <w:t>m</w:t>
      </w:r>
      <w:r>
        <w:rPr>
          <w:rFonts w:ascii="Calibri" w:eastAsia="Calibri" w:hAnsi="Calibri" w:cs="Calibri"/>
          <w:spacing w:val="1"/>
        </w:rPr>
        <w:t>b</w:t>
      </w:r>
      <w:r>
        <w:rPr>
          <w:rFonts w:ascii="Calibri" w:eastAsia="Calibri" w:hAnsi="Calibri" w:cs="Calibri"/>
          <w:w w:val="99"/>
        </w:rPr>
        <w:t>er:</w:t>
      </w:r>
      <w:r>
        <w:rPr>
          <w:rFonts w:ascii="Calibri" w:eastAsia="Calibri" w:hAnsi="Calibri" w:cs="Calibri"/>
          <w:spacing w:val="-1"/>
        </w:rPr>
        <w:t xml:space="preserve"> </w:t>
      </w:r>
      <w:r>
        <w:rPr>
          <w:rFonts w:ascii="Calibri" w:eastAsia="Calibri" w:hAnsi="Calibri" w:cs="Calibri"/>
          <w:u w:val="single" w:color="000000"/>
        </w:rPr>
        <w:tab/>
      </w:r>
    </w:p>
    <w:p w14:paraId="4640B21D" w14:textId="77777777" w:rsidR="00325C86" w:rsidRDefault="00325C86" w:rsidP="00BF27B1">
      <w:pPr>
        <w:spacing w:before="4" w:line="170" w:lineRule="exact"/>
        <w:rPr>
          <w:sz w:val="17"/>
          <w:szCs w:val="17"/>
        </w:rPr>
      </w:pPr>
    </w:p>
    <w:p w14:paraId="3AFDDDE0" w14:textId="77777777" w:rsidR="00325C86" w:rsidRDefault="00325C86" w:rsidP="00BF27B1">
      <w:pPr>
        <w:spacing w:line="200" w:lineRule="exact"/>
        <w:rPr>
          <w:sz w:val="20"/>
          <w:szCs w:val="20"/>
        </w:rPr>
      </w:pPr>
    </w:p>
    <w:p w14:paraId="38359DF6" w14:textId="38150C55" w:rsidR="00325C86" w:rsidRDefault="00325C86" w:rsidP="00BF27B1">
      <w:pPr>
        <w:tabs>
          <w:tab w:val="left" w:pos="6300"/>
          <w:tab w:val="left" w:pos="8740"/>
        </w:tabs>
        <w:spacing w:before="11" w:line="289" w:lineRule="exact"/>
        <w:ind w:right="-20"/>
        <w:rPr>
          <w:rFonts w:ascii="Calibri" w:eastAsia="Calibri" w:hAnsi="Calibri" w:cs="Calibri"/>
        </w:rPr>
      </w:pPr>
      <w:r>
        <w:rPr>
          <w:rFonts w:ascii="Calibri" w:eastAsia="Calibri" w:hAnsi="Calibri" w:cs="Calibri"/>
        </w:rPr>
        <w:t>Email</w:t>
      </w:r>
      <w:r w:rsidR="41756FE7">
        <w:rPr>
          <w:rFonts w:ascii="Calibri" w:eastAsia="Calibri" w:hAnsi="Calibri" w:cs="Calibri"/>
        </w:rPr>
        <w:t>:</w:t>
      </w:r>
      <w:r>
        <w:rPr>
          <w:rFonts w:ascii="Calibri" w:eastAsia="Calibri" w:hAnsi="Calibri" w:cs="Calibri"/>
          <w:u w:val="single" w:color="000000"/>
        </w:rPr>
        <w:tab/>
      </w:r>
      <w:r w:rsidR="7589C900">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1"/>
          <w:w w:val="99"/>
        </w:rPr>
        <w:t>t</w:t>
      </w:r>
      <w:r>
        <w:rPr>
          <w:rFonts w:ascii="Calibri" w:eastAsia="Calibri" w:hAnsi="Calibri" w:cs="Calibri"/>
          <w:w w:val="99"/>
        </w:rPr>
        <w:t>e:</w:t>
      </w:r>
      <w:r>
        <w:rPr>
          <w:rFonts w:ascii="Calibri" w:eastAsia="Calibri" w:hAnsi="Calibri" w:cs="Calibri"/>
          <w:u w:val="single" w:color="000000"/>
        </w:rPr>
        <w:tab/>
      </w:r>
    </w:p>
    <w:p w14:paraId="7BF9BA0F" w14:textId="77777777" w:rsidR="00325C86" w:rsidRDefault="00325C86" w:rsidP="00BF27B1">
      <w:pPr>
        <w:spacing w:before="4" w:line="170" w:lineRule="exact"/>
        <w:rPr>
          <w:sz w:val="17"/>
          <w:szCs w:val="17"/>
        </w:rPr>
      </w:pPr>
    </w:p>
    <w:p w14:paraId="3663CD88" w14:textId="77777777" w:rsidR="00325C86" w:rsidRDefault="00325C86" w:rsidP="00BF27B1">
      <w:pPr>
        <w:spacing w:line="200" w:lineRule="exact"/>
        <w:rPr>
          <w:sz w:val="20"/>
          <w:szCs w:val="20"/>
        </w:rPr>
      </w:pPr>
    </w:p>
    <w:p w14:paraId="2DD0AC74" w14:textId="77777777" w:rsidR="00325C86" w:rsidRDefault="00325C86" w:rsidP="00BF27B1">
      <w:pPr>
        <w:tabs>
          <w:tab w:val="left" w:pos="8820"/>
        </w:tabs>
        <w:spacing w:before="11" w:line="289" w:lineRule="exact"/>
        <w:ind w:right="-20"/>
        <w:rPr>
          <w:rFonts w:ascii="Calibri" w:eastAsia="Calibri" w:hAnsi="Calibri" w:cs="Calibri"/>
        </w:rPr>
      </w:pPr>
      <w:r>
        <w:rPr>
          <w:rFonts w:ascii="Calibri" w:eastAsia="Calibri" w:hAnsi="Calibri" w:cs="Calibri"/>
          <w:spacing w:val="1"/>
        </w:rPr>
        <w:t>T</w:t>
      </w:r>
      <w:r>
        <w:rPr>
          <w:rFonts w:ascii="Calibri" w:eastAsia="Calibri" w:hAnsi="Calibri" w:cs="Calibri"/>
        </w:rPr>
        <w:t>i</w:t>
      </w:r>
      <w:r>
        <w:rPr>
          <w:rFonts w:ascii="Calibri" w:eastAsia="Calibri" w:hAnsi="Calibri" w:cs="Calibri"/>
          <w:spacing w:val="1"/>
          <w:w w:val="99"/>
        </w:rPr>
        <w:t>t</w:t>
      </w:r>
      <w:r>
        <w:rPr>
          <w:rFonts w:ascii="Calibri" w:eastAsia="Calibri" w:hAnsi="Calibri" w:cs="Calibri"/>
        </w:rPr>
        <w:t>l</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u w:val="single" w:color="000000"/>
        </w:rPr>
        <w:tab/>
      </w:r>
    </w:p>
    <w:p w14:paraId="3974B402" w14:textId="77777777" w:rsidR="00325C86" w:rsidRDefault="00325C86" w:rsidP="00BF27B1">
      <w:pPr>
        <w:spacing w:before="2" w:line="190" w:lineRule="exact"/>
        <w:rPr>
          <w:sz w:val="19"/>
          <w:szCs w:val="19"/>
        </w:rPr>
      </w:pPr>
    </w:p>
    <w:p w14:paraId="4D2A90B6" w14:textId="77777777" w:rsidR="007561A1" w:rsidRDefault="007561A1" w:rsidP="00BF27B1">
      <w:pPr>
        <w:spacing w:before="11" w:line="289" w:lineRule="exact"/>
        <w:ind w:right="-20"/>
        <w:rPr>
          <w:rFonts w:ascii="Calibri" w:eastAsia="Calibri" w:hAnsi="Calibri" w:cs="Calibri"/>
          <w:b/>
          <w:bCs/>
        </w:rPr>
      </w:pPr>
    </w:p>
    <w:p w14:paraId="74FE63BD" w14:textId="77777777" w:rsidR="007561A1" w:rsidRPr="00AA1B58" w:rsidRDefault="00325C86" w:rsidP="00AA1B58">
      <w:pPr>
        <w:spacing w:before="11" w:line="289" w:lineRule="exact"/>
        <w:ind w:right="-20"/>
        <w:rPr>
          <w:rFonts w:ascii="Calibri" w:eastAsia="Calibri" w:hAnsi="Calibri" w:cs="Calibri"/>
          <w:b/>
          <w:bCs/>
        </w:rPr>
      </w:pP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rPr>
        <w:t xml:space="preserve">on </w:t>
      </w:r>
      <w:r>
        <w:rPr>
          <w:rFonts w:ascii="Calibri" w:eastAsia="Calibri" w:hAnsi="Calibri" w:cs="Calibri"/>
          <w:b/>
          <w:bCs/>
          <w:spacing w:val="-3"/>
        </w:rPr>
        <w:t>(</w:t>
      </w:r>
      <w:r>
        <w:rPr>
          <w:rFonts w:ascii="Calibri" w:eastAsia="Calibri" w:hAnsi="Calibri" w:cs="Calibri"/>
          <w:b/>
          <w:bCs/>
        </w:rPr>
        <w:t>* V</w:t>
      </w:r>
      <w:r>
        <w:rPr>
          <w:rFonts w:ascii="Calibri" w:eastAsia="Calibri" w:hAnsi="Calibri" w:cs="Calibri"/>
          <w:b/>
          <w:bCs/>
          <w:spacing w:val="1"/>
        </w:rPr>
        <w:t>o</w:t>
      </w:r>
      <w:r>
        <w:rPr>
          <w:rFonts w:ascii="Calibri" w:eastAsia="Calibri" w:hAnsi="Calibri" w:cs="Calibri"/>
          <w:b/>
          <w:bCs/>
          <w:spacing w:val="-2"/>
        </w:rPr>
        <w:t>t</w:t>
      </w:r>
      <w:r>
        <w:rPr>
          <w:rFonts w:ascii="Calibri" w:eastAsia="Calibri" w:hAnsi="Calibri" w:cs="Calibri"/>
          <w:b/>
          <w:bCs/>
          <w:spacing w:val="1"/>
        </w:rPr>
        <w:t>in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tri</w:t>
      </w:r>
      <w:r>
        <w:rPr>
          <w:rFonts w:ascii="Calibri" w:eastAsia="Calibri" w:hAnsi="Calibri" w:cs="Calibri"/>
          <w:b/>
          <w:bCs/>
          <w:spacing w:val="-2"/>
        </w:rPr>
        <w:t>c</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4"/>
        </w:rPr>
        <w:t xml:space="preserve"> </w:t>
      </w:r>
      <w:r>
        <w:rPr>
          <w:rFonts w:ascii="Calibri" w:eastAsia="Calibri" w:hAnsi="Calibri" w:cs="Calibri"/>
          <w:b/>
          <w:bCs/>
          <w:spacing w:val="1"/>
        </w:rPr>
        <w:t>t</w:t>
      </w:r>
      <w:r>
        <w:rPr>
          <w:rFonts w:ascii="Calibri" w:eastAsia="Calibri" w:hAnsi="Calibri" w:cs="Calibri"/>
          <w:b/>
          <w:bCs/>
        </w:rPr>
        <w:t>o DU</w:t>
      </w:r>
      <w:r>
        <w:rPr>
          <w:rFonts w:ascii="Calibri" w:eastAsia="Calibri" w:hAnsi="Calibri" w:cs="Calibri"/>
          <w:b/>
          <w:bCs/>
          <w:spacing w:val="-2"/>
        </w:rPr>
        <w:t xml:space="preserve"> f</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ult</w:t>
      </w:r>
      <w:r>
        <w:rPr>
          <w:rFonts w:ascii="Calibri" w:eastAsia="Calibri" w:hAnsi="Calibri" w:cs="Calibri"/>
          <w:b/>
          <w:bCs/>
          <w:spacing w:val="-1"/>
        </w:rPr>
        <w:t>y</w:t>
      </w:r>
      <w:r>
        <w:rPr>
          <w:rFonts w:ascii="Calibri" w:eastAsia="Calibri" w:hAnsi="Calibri" w:cs="Calibri"/>
          <w:b/>
          <w:bCs/>
        </w:rPr>
        <w:t>)</w:t>
      </w:r>
    </w:p>
    <w:p w14:paraId="5E4550C1" w14:textId="77777777" w:rsidR="007561A1" w:rsidRDefault="007561A1" w:rsidP="00BF27B1">
      <w:pPr>
        <w:spacing w:before="6" w:line="280" w:lineRule="exact"/>
      </w:pPr>
      <w:r w:rsidRPr="007561A1">
        <w:t>_______</w:t>
      </w:r>
      <w:r>
        <w:tab/>
      </w:r>
      <w:r w:rsidRPr="007561A1">
        <w:rPr>
          <w:b/>
        </w:rPr>
        <w:t>Pass with no revisions</w:t>
      </w:r>
      <w:r>
        <w:t xml:space="preserve"> means that only grammatical, labeling or numbering changes are required. Only a limited number of sentence additions or deletions should be necessary.</w:t>
      </w:r>
      <w:r w:rsidRPr="007561A1">
        <w:tab/>
      </w:r>
    </w:p>
    <w:p w14:paraId="2437E923" w14:textId="77777777" w:rsidR="007561A1" w:rsidRDefault="007561A1" w:rsidP="007561A1">
      <w:pPr>
        <w:spacing w:line="280" w:lineRule="exact"/>
      </w:pPr>
    </w:p>
    <w:p w14:paraId="0FF7A235" w14:textId="77777777" w:rsidR="00325C86" w:rsidRDefault="007561A1" w:rsidP="009D1D60">
      <w:pPr>
        <w:spacing w:before="6" w:line="280" w:lineRule="exact"/>
      </w:pPr>
      <w:r>
        <w:t>_______</w:t>
      </w:r>
      <w:r>
        <w:tab/>
      </w:r>
      <w:r w:rsidRPr="007561A1">
        <w:rPr>
          <w:b/>
        </w:rPr>
        <w:t>Pass with minor revisions</w:t>
      </w:r>
      <w:r>
        <w:t xml:space="preserve"> means that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 xml:space="preserve">to </w:t>
      </w:r>
      <w:r>
        <w:rPr>
          <w:rFonts w:ascii="Calibri" w:eastAsia="Calibri" w:hAnsi="Calibri" w:cs="Calibri"/>
        </w:rPr>
        <w:t>r</w:t>
      </w:r>
      <w:r>
        <w:rPr>
          <w:rFonts w:ascii="Calibri" w:eastAsia="Calibri" w:hAnsi="Calibri" w:cs="Calibri"/>
          <w:spacing w:val="1"/>
        </w:rPr>
        <w:t>eo</w:t>
      </w:r>
      <w:r>
        <w:rPr>
          <w:rFonts w:ascii="Calibri" w:eastAsia="Calibri" w:hAnsi="Calibri" w:cs="Calibri"/>
        </w:rPr>
        <w:t>rga</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po</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 ma</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ch</w:t>
      </w:r>
      <w:r>
        <w:rPr>
          <w:rFonts w:ascii="Calibri" w:eastAsia="Calibri" w:hAnsi="Calibri" w:cs="Calibri"/>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me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nt.</w:t>
      </w:r>
      <w:r w:rsidRPr="007561A1">
        <w:tab/>
      </w:r>
    </w:p>
    <w:p w14:paraId="2A169177" w14:textId="77777777" w:rsidR="007561A1" w:rsidRDefault="007561A1" w:rsidP="007561A1">
      <w:pPr>
        <w:spacing w:line="280" w:lineRule="exact"/>
      </w:pPr>
    </w:p>
    <w:p w14:paraId="3ED73D46" w14:textId="77777777" w:rsidR="007561A1" w:rsidRDefault="007561A1" w:rsidP="00BF27B1">
      <w:pPr>
        <w:spacing w:before="6" w:line="280" w:lineRule="exact"/>
        <w:rPr>
          <w:rFonts w:ascii="Calibri" w:eastAsia="Calibri" w:hAnsi="Calibri" w:cs="Calibri"/>
        </w:rPr>
      </w:pPr>
      <w:r>
        <w:t>________</w:t>
      </w:r>
      <w:r>
        <w:tab/>
      </w:r>
      <w:r w:rsidRPr="007561A1">
        <w:rPr>
          <w:b/>
        </w:rPr>
        <w:t>Pass with major revisions</w:t>
      </w:r>
      <w:r>
        <w:t xml:space="preserve"> means that a complete section or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on</w:t>
      </w:r>
      <w:r>
        <w:rPr>
          <w:rFonts w:ascii="Calibri" w:eastAsia="Calibri" w:hAnsi="Calibri" w:cs="Calibri"/>
        </w:rPr>
        <w:t>s 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w</w:t>
      </w:r>
      <w:r>
        <w:rPr>
          <w:rFonts w:ascii="Calibri" w:eastAsia="Calibri" w:hAnsi="Calibri" w:cs="Calibri"/>
        </w:rPr>
        <w:t>ri</w:t>
      </w:r>
      <w:r>
        <w:rPr>
          <w:rFonts w:ascii="Calibri" w:eastAsia="Calibri" w:hAnsi="Calibri" w:cs="Calibri"/>
          <w:spacing w:val="-1"/>
        </w:rPr>
        <w:t>t</w:t>
      </w:r>
      <w:r>
        <w:rPr>
          <w:rFonts w:ascii="Calibri" w:eastAsia="Calibri" w:hAnsi="Calibri" w:cs="Calibri"/>
          <w:spacing w:val="1"/>
        </w:rPr>
        <w:t>ten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et</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 xml:space="preserve">the </w:t>
      </w:r>
      <w:r>
        <w:rPr>
          <w:rFonts w:ascii="Calibri" w:eastAsia="Calibri" w:hAnsi="Calibri" w:cs="Calibri"/>
        </w:rPr>
        <w:t>g</w:t>
      </w:r>
      <w:r>
        <w:rPr>
          <w:rFonts w:ascii="Calibri" w:eastAsia="Calibri" w:hAnsi="Calibri" w:cs="Calibri"/>
          <w:spacing w:val="1"/>
        </w:rPr>
        <w:t>en</w:t>
      </w:r>
      <w:r>
        <w:rPr>
          <w:rFonts w:ascii="Calibri" w:eastAsia="Calibri" w:hAnsi="Calibri" w:cs="Calibri"/>
        </w:rPr>
        <w:t>eral</w:t>
      </w:r>
      <w:r>
        <w:rPr>
          <w:rFonts w:ascii="Calibri" w:eastAsia="Calibri" w:hAnsi="Calibri" w:cs="Calibri"/>
          <w:spacing w:val="-7"/>
        </w:rPr>
        <w:t xml:space="preserve"> </w:t>
      </w:r>
      <w:r>
        <w:rPr>
          <w:rFonts w:ascii="Calibri" w:eastAsia="Calibri" w:hAnsi="Calibri" w:cs="Calibri"/>
          <w:spacing w:val="1"/>
        </w:rPr>
        <w:t>fo</w:t>
      </w:r>
      <w:r>
        <w:rPr>
          <w:rFonts w:ascii="Calibri" w:eastAsia="Calibri" w:hAnsi="Calibri" w:cs="Calibri"/>
          <w:spacing w:val="-2"/>
        </w:rPr>
        <w:t>r</w:t>
      </w:r>
      <w:r>
        <w:rPr>
          <w:rFonts w:ascii="Calibri" w:eastAsia="Calibri" w:hAnsi="Calibri" w:cs="Calibri"/>
        </w:rPr>
        <w:t>mat</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ed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spacing w:val="1"/>
        </w:rPr>
        <w:t>pon</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b</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ee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 r</w:t>
      </w:r>
      <w:r>
        <w:rPr>
          <w:rFonts w:ascii="Calibri" w:eastAsia="Calibri" w:hAnsi="Calibri" w:cs="Calibri"/>
          <w:spacing w:val="1"/>
        </w:rPr>
        <w:t>e</w:t>
      </w:r>
      <w:r>
        <w:rPr>
          <w:rFonts w:ascii="Calibri" w:eastAsia="Calibri" w:hAnsi="Calibri" w:cs="Calibri"/>
        </w:rPr>
        <w:t>visi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mi</w:t>
      </w:r>
      <w:r>
        <w:rPr>
          <w:rFonts w:ascii="Calibri" w:eastAsia="Calibri" w:hAnsi="Calibri" w:cs="Calibri"/>
          <w:spacing w:val="1"/>
        </w:rPr>
        <w:t>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spacing w:val="1"/>
        </w:rPr>
        <w:t>be</w:t>
      </w:r>
      <w:r>
        <w:rPr>
          <w:rFonts w:ascii="Calibri" w:eastAsia="Calibri" w:hAnsi="Calibri" w:cs="Calibri"/>
        </w:rPr>
        <w:t>rs</w:t>
      </w:r>
      <w:r>
        <w:rPr>
          <w:rFonts w:ascii="Calibri" w:eastAsia="Calibri" w:hAnsi="Calibri" w:cs="Calibri"/>
          <w:spacing w:val="-10"/>
        </w:rPr>
        <w:t xml:space="preserve"> </w:t>
      </w:r>
      <w:r>
        <w:rPr>
          <w:rFonts w:ascii="Calibri" w:eastAsia="Calibri" w:hAnsi="Calibri" w:cs="Calibri"/>
        </w:rPr>
        <w:t>also may</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val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fo</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ub</w:t>
      </w:r>
      <w:r>
        <w:rPr>
          <w:rFonts w:ascii="Calibri" w:eastAsia="Calibri" w:hAnsi="Calibri" w:cs="Calibri"/>
        </w:rPr>
        <w:t>missi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w:t>
      </w:r>
    </w:p>
    <w:p w14:paraId="6256855D" w14:textId="77777777" w:rsidR="007561A1" w:rsidRDefault="007561A1" w:rsidP="00BF27B1">
      <w:pPr>
        <w:spacing w:before="6" w:line="280" w:lineRule="exact"/>
        <w:rPr>
          <w:rFonts w:ascii="Calibri" w:eastAsia="Calibri" w:hAnsi="Calibri" w:cs="Calibri"/>
        </w:rPr>
      </w:pPr>
    </w:p>
    <w:p w14:paraId="2C471FF2" w14:textId="637D6D57" w:rsidR="007561A1" w:rsidRPr="007561A1" w:rsidRDefault="007561A1" w:rsidP="00BF27B1">
      <w:pPr>
        <w:spacing w:before="6" w:line="280" w:lineRule="exact"/>
      </w:pPr>
      <w:r>
        <w:rPr>
          <w:rFonts w:ascii="Calibri" w:eastAsia="Calibri" w:hAnsi="Calibri" w:cs="Calibri"/>
        </w:rPr>
        <w:t>________</w:t>
      </w:r>
      <w:r>
        <w:rPr>
          <w:rFonts w:ascii="Calibri" w:eastAsia="Calibri" w:hAnsi="Calibri" w:cs="Calibri"/>
        </w:rPr>
        <w:tab/>
      </w:r>
      <w:r w:rsidRPr="007561A1">
        <w:rPr>
          <w:rFonts w:ascii="Calibri" w:eastAsia="Calibri" w:hAnsi="Calibri" w:cs="Calibri"/>
          <w:b/>
        </w:rPr>
        <w:t>Fail</w:t>
      </w:r>
      <w:r>
        <w:rPr>
          <w:rFonts w:ascii="Calibri" w:eastAsia="Calibri" w:hAnsi="Calibri" w:cs="Calibri"/>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cc</w:t>
      </w:r>
      <w:r>
        <w:rPr>
          <w:rFonts w:ascii="Calibri" w:eastAsia="Calibri" w:hAnsi="Calibri" w:cs="Calibri"/>
          <w:spacing w:val="1"/>
        </w:rPr>
        <w:t>ept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ali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 xml:space="preserve">the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spacing w:val="-2"/>
        </w:rPr>
        <w:t>a</w:t>
      </w:r>
      <w:r>
        <w:rPr>
          <w:rFonts w:ascii="Calibri" w:eastAsia="Calibri" w:hAnsi="Calibri" w:cs="Calibri"/>
          <w:spacing w:val="1"/>
        </w:rPr>
        <w:t>nn</w:t>
      </w:r>
      <w:r>
        <w:rPr>
          <w:rFonts w:ascii="Calibri" w:eastAsia="Calibri" w:hAnsi="Calibri" w:cs="Calibri"/>
          <w:spacing w:val="-2"/>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fe</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e</w:t>
      </w:r>
      <w:r>
        <w:rPr>
          <w:rFonts w:ascii="Calibri" w:eastAsia="Calibri" w:hAnsi="Calibri" w:cs="Calibri"/>
        </w:rPr>
        <w:t>ar</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ail</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fen</w:t>
      </w:r>
      <w:r>
        <w:rPr>
          <w:rFonts w:ascii="Calibri" w:eastAsia="Calibri" w:hAnsi="Calibri" w:cs="Calibri"/>
          <w:spacing w:val="-3"/>
        </w:rPr>
        <w:t>s</w:t>
      </w:r>
      <w:r>
        <w:rPr>
          <w:rFonts w:ascii="Calibri" w:eastAsia="Calibri" w:hAnsi="Calibri" w:cs="Calibri"/>
        </w:rPr>
        <w:t>e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 xml:space="preserve">in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proofErr w:type="spellStart"/>
      <w:r>
        <w:rPr>
          <w:rFonts w:ascii="Calibri" w:eastAsia="Calibri" w:hAnsi="Calibri" w:cs="Calibri"/>
          <w:spacing w:val="1"/>
        </w:rPr>
        <w:t>D</w:t>
      </w:r>
      <w:r w:rsidR="00E36DA5">
        <w:rPr>
          <w:rFonts w:ascii="Calibri" w:eastAsia="Calibri" w:hAnsi="Calibri" w:cs="Calibri"/>
          <w:spacing w:val="-1"/>
        </w:rPr>
        <w:t>i</w:t>
      </w:r>
      <w:r>
        <w:rPr>
          <w:rFonts w:ascii="Calibri" w:eastAsia="Calibri" w:hAnsi="Calibri" w:cs="Calibri"/>
        </w:rPr>
        <w:t>P</w:t>
      </w:r>
      <w:proofErr w:type="spellEnd"/>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ew</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dy u</w:t>
      </w:r>
      <w:r>
        <w:rPr>
          <w:rFonts w:ascii="Calibri" w:eastAsia="Calibri" w:hAnsi="Calibri" w:cs="Calibri"/>
        </w:rPr>
        <w:t>s</w:t>
      </w:r>
      <w:r>
        <w:rPr>
          <w:rFonts w:ascii="Calibri" w:eastAsia="Calibri" w:hAnsi="Calibri" w:cs="Calibri"/>
          <w:spacing w:val="1"/>
        </w:rPr>
        <w:t>u</w:t>
      </w:r>
      <w:r>
        <w:rPr>
          <w:rFonts w:ascii="Calibri" w:eastAsia="Calibri" w:hAnsi="Calibri" w:cs="Calibri"/>
        </w:rPr>
        <w:t>ally</w:t>
      </w:r>
      <w:r>
        <w:rPr>
          <w:rFonts w:ascii="Calibri" w:eastAsia="Calibri" w:hAnsi="Calibri" w:cs="Calibri"/>
          <w:spacing w:val="-1"/>
        </w:rPr>
        <w:t xml:space="preserve"> 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k</w:t>
      </w:r>
      <w:r>
        <w:rPr>
          <w:rFonts w:ascii="Calibri" w:eastAsia="Calibri" w:hAnsi="Calibri" w:cs="Calibri"/>
          <w:spacing w:val="1"/>
        </w:rPr>
        <w:t>en.</w:t>
      </w:r>
    </w:p>
    <w:p w14:paraId="3FA1549D" w14:textId="77777777" w:rsidR="007561A1" w:rsidRDefault="007561A1" w:rsidP="00BF27B1">
      <w:pPr>
        <w:spacing w:before="11" w:line="289" w:lineRule="exact"/>
        <w:ind w:right="-20"/>
        <w:rPr>
          <w:rFonts w:ascii="Calibri" w:eastAsia="Calibri" w:hAnsi="Calibri" w:cs="Calibri"/>
          <w:b/>
        </w:rPr>
      </w:pPr>
    </w:p>
    <w:p w14:paraId="2B37F2BD" w14:textId="77777777" w:rsidR="00BF27B1" w:rsidRPr="00AA1B58" w:rsidRDefault="00BF27B1" w:rsidP="00BF27B1">
      <w:pPr>
        <w:spacing w:before="11" w:line="289" w:lineRule="exact"/>
        <w:ind w:right="-20"/>
        <w:rPr>
          <w:rFonts w:ascii="Calibri" w:eastAsia="Calibri" w:hAnsi="Calibri" w:cs="Calibri"/>
          <w:b/>
        </w:rPr>
      </w:pPr>
      <w:r w:rsidRPr="00BF27B1">
        <w:rPr>
          <w:rFonts w:ascii="Calibri" w:eastAsia="Calibri" w:hAnsi="Calibri" w:cs="Calibri"/>
          <w:b/>
        </w:rPr>
        <w:t>Signatures</w:t>
      </w:r>
    </w:p>
    <w:p w14:paraId="1C67FF20" w14:textId="77777777" w:rsidR="00BF27B1" w:rsidRDefault="00BF27B1" w:rsidP="00BF27B1">
      <w:pPr>
        <w:spacing w:before="11" w:line="289" w:lineRule="exact"/>
        <w:ind w:right="-20"/>
        <w:rPr>
          <w:rFonts w:ascii="Calibri" w:eastAsia="Calibri" w:hAnsi="Calibri" w:cs="Calibri"/>
        </w:rPr>
      </w:pPr>
      <w:r>
        <w:rPr>
          <w:rFonts w:ascii="Calibri" w:eastAsia="Calibri" w:hAnsi="Calibri" w:cs="Calibri"/>
        </w:rPr>
        <w:t>Faculty Chair (ELPS) ___________________________________</w:t>
      </w:r>
      <w:r>
        <w:rPr>
          <w:rFonts w:ascii="Calibri" w:eastAsia="Calibri" w:hAnsi="Calibri" w:cs="Calibri"/>
        </w:rPr>
        <w:tab/>
        <w:t>Approve _____________</w:t>
      </w:r>
    </w:p>
    <w:p w14:paraId="5CB32685" w14:textId="77777777" w:rsidR="00BF27B1" w:rsidRDefault="00BF27B1" w:rsidP="007561A1">
      <w:pPr>
        <w:spacing w:before="120" w:line="289" w:lineRule="exact"/>
        <w:ind w:right="-14"/>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Do Not Approve _________</w:t>
      </w:r>
    </w:p>
    <w:p w14:paraId="5FD9A97C" w14:textId="77777777" w:rsidR="00BF27B1" w:rsidRDefault="00BF27B1" w:rsidP="007561A1">
      <w:pPr>
        <w:spacing w:line="289" w:lineRule="exact"/>
        <w:ind w:right="-20"/>
        <w:rPr>
          <w:rFonts w:ascii="Calibri" w:eastAsia="Calibri" w:hAnsi="Calibri" w:cs="Calibri"/>
        </w:rPr>
      </w:pPr>
    </w:p>
    <w:p w14:paraId="3C47ECD6" w14:textId="77777777" w:rsidR="00BF27B1" w:rsidRDefault="00BF27B1" w:rsidP="007561A1">
      <w:pPr>
        <w:spacing w:after="120" w:line="289" w:lineRule="exact"/>
        <w:ind w:right="-14"/>
        <w:rPr>
          <w:rFonts w:ascii="Calibri" w:eastAsia="Calibri" w:hAnsi="Calibri" w:cs="Calibri"/>
        </w:rPr>
      </w:pPr>
      <w:r>
        <w:rPr>
          <w:rFonts w:ascii="Calibri" w:eastAsia="Calibri" w:hAnsi="Calibri" w:cs="Calibri"/>
        </w:rPr>
        <w:t>Committee Member (ELPS) _____________________________</w:t>
      </w:r>
      <w:r>
        <w:rPr>
          <w:rFonts w:ascii="Calibri" w:eastAsia="Calibri" w:hAnsi="Calibri" w:cs="Calibri"/>
        </w:rPr>
        <w:tab/>
        <w:t>Approve _____________</w:t>
      </w:r>
    </w:p>
    <w:p w14:paraId="2E55B213" w14:textId="77777777" w:rsidR="00BF27B1" w:rsidRDefault="00BF27B1" w:rsidP="007561A1">
      <w:pPr>
        <w:spacing w:before="11" w:after="120" w:line="289" w:lineRule="exact"/>
        <w:ind w:right="-14"/>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Do Not Approve _________</w:t>
      </w:r>
    </w:p>
    <w:p w14:paraId="289D3EB2" w14:textId="77777777" w:rsidR="00BF27B1" w:rsidRDefault="00BF27B1" w:rsidP="007561A1">
      <w:pPr>
        <w:spacing w:before="11" w:after="120" w:line="289" w:lineRule="exact"/>
        <w:ind w:right="-14"/>
        <w:rPr>
          <w:rFonts w:ascii="Calibri" w:eastAsia="Calibri" w:hAnsi="Calibri" w:cs="Calibri"/>
        </w:rPr>
      </w:pPr>
      <w:r>
        <w:rPr>
          <w:rFonts w:ascii="Calibri" w:eastAsia="Calibri" w:hAnsi="Calibri" w:cs="Calibri"/>
        </w:rPr>
        <w:t>*Committee Member ___________________________________</w:t>
      </w:r>
      <w:r>
        <w:rPr>
          <w:rFonts w:ascii="Calibri" w:eastAsia="Calibri" w:hAnsi="Calibri" w:cs="Calibri"/>
        </w:rPr>
        <w:tab/>
        <w:t>Approve _____________</w:t>
      </w:r>
    </w:p>
    <w:p w14:paraId="337B0A8E" w14:textId="77777777" w:rsidR="00BF27B1" w:rsidRDefault="00BF27B1" w:rsidP="007561A1">
      <w:pPr>
        <w:spacing w:before="11" w:after="120" w:line="289" w:lineRule="exact"/>
        <w:ind w:right="-14"/>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Do Not Approve _________</w:t>
      </w:r>
    </w:p>
    <w:p w14:paraId="1250C5E7" w14:textId="77777777" w:rsidR="00BF27B1" w:rsidRDefault="00BF27B1" w:rsidP="00BF27B1">
      <w:pPr>
        <w:spacing w:before="11" w:after="240" w:line="289" w:lineRule="exact"/>
        <w:ind w:right="-20"/>
        <w:rPr>
          <w:rFonts w:ascii="Calibri" w:eastAsia="Calibri" w:hAnsi="Calibri" w:cs="Calibri"/>
        </w:rPr>
      </w:pPr>
      <w:r>
        <w:rPr>
          <w:rFonts w:ascii="Calibri" w:eastAsia="Calibri" w:hAnsi="Calibri" w:cs="Calibri"/>
        </w:rPr>
        <w:t>*Committee Member ___________________________________</w:t>
      </w:r>
      <w:r>
        <w:rPr>
          <w:rFonts w:ascii="Calibri" w:eastAsia="Calibri" w:hAnsi="Calibri" w:cs="Calibri"/>
        </w:rPr>
        <w:tab/>
        <w:t>Approve _____________</w:t>
      </w:r>
    </w:p>
    <w:p w14:paraId="388BDBBB" w14:textId="77777777" w:rsidR="00FD63F3" w:rsidRDefault="00BF27B1" w:rsidP="00FD63F3">
      <w:pPr>
        <w:spacing w:before="11" w:after="240" w:line="289" w:lineRule="exact"/>
        <w:ind w:right="-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Do Not Approve _________</w:t>
      </w:r>
    </w:p>
    <w:p w14:paraId="7DEC1CD8" w14:textId="3847E0E7" w:rsidR="00AA1B58" w:rsidRPr="00FD63F3" w:rsidRDefault="00010A13" w:rsidP="00FD63F3">
      <w:pPr>
        <w:spacing w:before="11" w:after="240" w:line="289" w:lineRule="exact"/>
        <w:ind w:right="-20"/>
        <w:jc w:val="center"/>
        <w:rPr>
          <w:rFonts w:ascii="Calibri" w:eastAsia="Calibri" w:hAnsi="Calibri" w:cs="Calibri"/>
        </w:rPr>
      </w:pPr>
      <w:r>
        <w:lastRenderedPageBreak/>
        <w:t>ELPS EdD - APPENDIX E</w:t>
      </w:r>
    </w:p>
    <w:p w14:paraId="6C2BBA4F" w14:textId="41E6540C" w:rsidR="00FD63F3" w:rsidRPr="00FD63F3" w:rsidRDefault="00B25DB9" w:rsidP="00FD63F3">
      <w:pPr>
        <w:rPr>
          <w:rFonts w:ascii="Times New Roman" w:eastAsia="Times New Roman" w:hAnsi="Times New Roman" w:cs="Times New Roman"/>
          <w:lang w:eastAsia="en-US"/>
        </w:rPr>
      </w:pPr>
      <w:r w:rsidRPr="468EAA0F">
        <w:rPr>
          <w:rFonts w:ascii="Times New Roman" w:eastAsia="Times New Roman" w:hAnsi="Times New Roman" w:cs="Times New Roman"/>
          <w:lang w:eastAsia="en-US"/>
        </w:rPr>
        <w:fldChar w:fldCharType="begin"/>
      </w:r>
      <w:r w:rsidRPr="468EAA0F">
        <w:rPr>
          <w:rFonts w:ascii="Times New Roman" w:eastAsia="Times New Roman" w:hAnsi="Times New Roman" w:cs="Times New Roman"/>
          <w:lang w:eastAsia="en-US"/>
        </w:rPr>
        <w:instrText xml:space="preserve"> INCLUDEPICTURE "/var/folders/hy/pzls7v1n2vg3yl8zmb7fqz300000gn/T/com.microsoft.Word/WebArchiveCopyPasteTempFiles/page1image1028704" \* MERGEFORMATINET </w:instrText>
      </w:r>
      <w:r w:rsidRPr="468EAA0F">
        <w:rPr>
          <w:rFonts w:ascii="Times New Roman" w:eastAsia="Times New Roman" w:hAnsi="Times New Roman" w:cs="Times New Roman"/>
          <w:lang w:eastAsia="en-US"/>
        </w:rPr>
        <w:fldChar w:fldCharType="separate"/>
      </w:r>
      <w:r>
        <w:rPr>
          <w:noProof/>
        </w:rPr>
        <w:drawing>
          <wp:inline distT="0" distB="0" distL="0" distR="0" wp14:anchorId="3C33392F" wp14:editId="0C9330C3">
            <wp:extent cx="2523490" cy="720725"/>
            <wp:effectExtent l="0" t="0" r="3810" b="3175"/>
            <wp:docPr id="24" name="Picture 24" descr="page1image102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67">
                      <a:extLst>
                        <a:ext uri="{28A0092B-C50C-407E-A947-70E740481C1C}">
                          <a14:useLocalDpi xmlns:a14="http://schemas.microsoft.com/office/drawing/2010/main" val="0"/>
                        </a:ext>
                      </a:extLst>
                    </a:blip>
                    <a:stretch>
                      <a:fillRect/>
                    </a:stretch>
                  </pic:blipFill>
                  <pic:spPr>
                    <a:xfrm>
                      <a:off x="0" y="0"/>
                      <a:ext cx="2523490" cy="720725"/>
                    </a:xfrm>
                    <a:prstGeom prst="rect">
                      <a:avLst/>
                    </a:prstGeom>
                  </pic:spPr>
                </pic:pic>
              </a:graphicData>
            </a:graphic>
          </wp:inline>
        </w:drawing>
      </w:r>
      <w:r w:rsidRPr="468EAA0F">
        <w:rPr>
          <w:rFonts w:ascii="Times New Roman" w:eastAsia="Times New Roman" w:hAnsi="Times New Roman" w:cs="Times New Roman"/>
          <w:lang w:eastAsia="en-US"/>
        </w:rPr>
        <w:fldChar w:fldCharType="end"/>
      </w:r>
    </w:p>
    <w:p w14:paraId="64976B99" w14:textId="77777777" w:rsidR="00FD63F3" w:rsidRPr="00FD63F3" w:rsidRDefault="00FD63F3" w:rsidP="00FD63F3">
      <w:pPr>
        <w:spacing w:before="100" w:beforeAutospacing="1" w:after="100" w:afterAutospacing="1"/>
        <w:rPr>
          <w:rFonts w:ascii="Times New Roman" w:eastAsia="Times New Roman" w:hAnsi="Times New Roman" w:cs="Times New Roman"/>
          <w:lang w:eastAsia="en-US"/>
        </w:rPr>
      </w:pPr>
      <w:r w:rsidRPr="00FD63F3">
        <w:rPr>
          <w:rFonts w:ascii="Calibri" w:eastAsia="Times New Roman" w:hAnsi="Calibri" w:cs="Calibri"/>
          <w:i/>
          <w:iCs/>
          <w:sz w:val="22"/>
          <w:szCs w:val="22"/>
          <w:lang w:eastAsia="en-US"/>
        </w:rPr>
        <w:t xml:space="preserve">Educational Leadership, Policy and Practice </w:t>
      </w:r>
    </w:p>
    <w:p w14:paraId="2007B303" w14:textId="5D84B717" w:rsidR="00FD63F3" w:rsidRPr="00FD63F3" w:rsidRDefault="00FD63F3" w:rsidP="00FD63F3">
      <w:pPr>
        <w:spacing w:before="100" w:beforeAutospacing="1" w:after="100" w:afterAutospacing="1"/>
        <w:jc w:val="center"/>
        <w:rPr>
          <w:rFonts w:eastAsia="Times New Roman" w:cstheme="minorHAnsi"/>
          <w:sz w:val="36"/>
          <w:szCs w:val="36"/>
          <w:lang w:eastAsia="en-US"/>
        </w:rPr>
      </w:pPr>
      <w:r w:rsidRPr="00FD63F3">
        <w:rPr>
          <w:rFonts w:eastAsia="Times New Roman" w:cstheme="minorHAnsi"/>
          <w:b/>
          <w:bCs/>
          <w:sz w:val="36"/>
          <w:szCs w:val="36"/>
          <w:lang w:eastAsia="en-US"/>
        </w:rPr>
        <w:t>Final Approval of Dissertation in Practice</w:t>
      </w:r>
    </w:p>
    <w:p w14:paraId="2BA577B3" w14:textId="1438895F" w:rsidR="00FD63F3" w:rsidRPr="00FD63F3" w:rsidRDefault="00FD63F3" w:rsidP="00FD63F3">
      <w:pPr>
        <w:spacing w:before="100" w:beforeAutospacing="1" w:after="100" w:afterAutospacing="1"/>
        <w:contextualSpacing/>
        <w:rPr>
          <w:rFonts w:eastAsia="Times New Roman" w:cstheme="minorHAnsi"/>
          <w:u w:val="single"/>
          <w:lang w:eastAsia="en-US"/>
        </w:rPr>
      </w:pPr>
      <w:r w:rsidRPr="00FD63F3">
        <w:rPr>
          <w:rFonts w:eastAsia="Times New Roman" w:cstheme="minorHAnsi"/>
          <w:b/>
          <w:bCs/>
          <w:lang w:eastAsia="en-US"/>
        </w:rPr>
        <w:t>Dissertation in Practice Director</w:t>
      </w:r>
      <w:r w:rsidRPr="00FD63F3">
        <w:rPr>
          <w:rFonts w:eastAsia="Times New Roman" w:cstheme="minorHAnsi"/>
          <w:lang w:eastAsia="en-US"/>
        </w:rPr>
        <w:t>:</w:t>
      </w:r>
      <w:r>
        <w:rPr>
          <w:rFonts w:eastAsia="Times New Roman" w:cstheme="minorHAnsi"/>
          <w:lang w:eastAsia="en-US"/>
        </w:rPr>
        <w:t xml:space="preserve"> </w:t>
      </w:r>
      <w:r>
        <w:rPr>
          <w:rFonts w:ascii="Calibri" w:eastAsia="Calibri" w:hAnsi="Calibri" w:cs="Calibri"/>
        </w:rPr>
        <w:t>___________________________________________________</w:t>
      </w:r>
    </w:p>
    <w:p w14:paraId="3501ADC3" w14:textId="07ACE81C" w:rsidR="00FD63F3" w:rsidRPr="00FD63F3" w:rsidRDefault="00FD63F3" w:rsidP="00FD63F3">
      <w:pPr>
        <w:spacing w:before="100" w:beforeAutospacing="1" w:after="100" w:afterAutospacing="1"/>
        <w:contextualSpacing/>
        <w:rPr>
          <w:rFonts w:eastAsia="Times New Roman" w:cstheme="minorHAnsi"/>
          <w:lang w:eastAsia="en-US"/>
        </w:rPr>
      </w:pPr>
      <w:r w:rsidRPr="00FD63F3">
        <w:rPr>
          <w:rFonts w:eastAsia="Times New Roman" w:cstheme="minorHAnsi"/>
          <w:b/>
          <w:bCs/>
          <w:lang w:eastAsia="en-US"/>
        </w:rPr>
        <w:t>Candidate Name</w:t>
      </w:r>
      <w:r w:rsidRPr="00FD63F3">
        <w:rPr>
          <w:rFonts w:eastAsia="Times New Roman" w:cstheme="minorHAnsi"/>
          <w:lang w:eastAsia="en-US"/>
        </w:rPr>
        <w:t>:</w:t>
      </w:r>
      <w:r>
        <w:rPr>
          <w:rFonts w:eastAsia="Times New Roman" w:cstheme="minorHAnsi"/>
          <w:lang w:eastAsia="en-US"/>
        </w:rPr>
        <w:t xml:space="preserve"> </w:t>
      </w:r>
      <w:r>
        <w:rPr>
          <w:rFonts w:ascii="Calibri" w:eastAsia="Calibri" w:hAnsi="Calibri" w:cs="Calibri"/>
        </w:rPr>
        <w:t>________________________________________________________________</w:t>
      </w:r>
      <w:r w:rsidRPr="00FD63F3">
        <w:rPr>
          <w:rFonts w:eastAsia="Times New Roman" w:cstheme="minorHAnsi"/>
          <w:lang w:eastAsia="en-US"/>
        </w:rPr>
        <w:br/>
      </w:r>
      <w:r w:rsidRPr="00FD63F3">
        <w:rPr>
          <w:rFonts w:eastAsia="Times New Roman" w:cstheme="minorHAnsi"/>
          <w:b/>
          <w:bCs/>
          <w:lang w:eastAsia="en-US"/>
        </w:rPr>
        <w:t>Candidate ID Number</w:t>
      </w:r>
      <w:r w:rsidRPr="00FD63F3">
        <w:rPr>
          <w:rFonts w:eastAsia="Times New Roman" w:cstheme="minorHAnsi"/>
          <w:lang w:eastAsia="en-US"/>
        </w:rPr>
        <w:t xml:space="preserve">: </w:t>
      </w:r>
      <w:r>
        <w:rPr>
          <w:rFonts w:ascii="Calibri" w:eastAsia="Calibri" w:hAnsi="Calibri" w:cs="Calibri"/>
        </w:rPr>
        <w:t>____________________________________________________________</w:t>
      </w:r>
    </w:p>
    <w:p w14:paraId="3EDB5E5B" w14:textId="77777777" w:rsidR="00FD63F3" w:rsidRPr="00FD63F3" w:rsidRDefault="00FD63F3" w:rsidP="00FD63F3">
      <w:pPr>
        <w:spacing w:before="100" w:beforeAutospacing="1" w:after="100" w:afterAutospacing="1"/>
        <w:contextualSpacing/>
        <w:rPr>
          <w:rFonts w:eastAsia="Times New Roman" w:cstheme="minorHAnsi"/>
          <w:lang w:eastAsia="en-US"/>
        </w:rPr>
      </w:pPr>
      <w:r w:rsidRPr="00FD63F3">
        <w:rPr>
          <w:rFonts w:eastAsia="Times New Roman" w:cstheme="minorHAnsi"/>
          <w:b/>
          <w:bCs/>
          <w:lang w:eastAsia="en-US"/>
        </w:rPr>
        <w:t>Department or School</w:t>
      </w:r>
      <w:r w:rsidRPr="00FD63F3">
        <w:rPr>
          <w:rFonts w:eastAsia="Times New Roman" w:cstheme="minorHAnsi"/>
          <w:lang w:eastAsia="en-US"/>
        </w:rPr>
        <w:t>: ELPS</w:t>
      </w:r>
    </w:p>
    <w:p w14:paraId="626B392D" w14:textId="30E0E5C4" w:rsidR="00FD63F3" w:rsidRPr="00FD63F3" w:rsidRDefault="00FD63F3" w:rsidP="00FD63F3">
      <w:pPr>
        <w:spacing w:before="100" w:beforeAutospacing="1" w:after="100" w:afterAutospacing="1"/>
        <w:contextualSpacing/>
        <w:rPr>
          <w:rFonts w:eastAsia="Times New Roman" w:cstheme="minorHAnsi"/>
          <w:lang w:eastAsia="en-US"/>
        </w:rPr>
      </w:pPr>
      <w:r w:rsidRPr="00FD63F3">
        <w:rPr>
          <w:rFonts w:eastAsia="Times New Roman" w:cstheme="minorHAnsi"/>
          <w:lang w:eastAsia="en-US"/>
        </w:rPr>
        <w:t xml:space="preserve"> </w:t>
      </w:r>
      <w:r w:rsidRPr="00FD63F3">
        <w:rPr>
          <w:rFonts w:eastAsia="Times New Roman" w:cstheme="minorHAnsi"/>
          <w:b/>
          <w:bCs/>
          <w:lang w:eastAsia="en-US"/>
        </w:rPr>
        <w:t>Degree</w:t>
      </w:r>
      <w:r w:rsidRPr="00FD63F3">
        <w:rPr>
          <w:rFonts w:eastAsia="Times New Roman" w:cstheme="minorHAnsi"/>
          <w:lang w:eastAsia="en-US"/>
        </w:rPr>
        <w:t xml:space="preserve">: Doctor of Education </w:t>
      </w:r>
    </w:p>
    <w:p w14:paraId="467D714D" w14:textId="03F74D1F" w:rsidR="00FD63F3" w:rsidRDefault="00FD63F3" w:rsidP="00FD63F3">
      <w:pPr>
        <w:spacing w:before="100" w:beforeAutospacing="1" w:after="100" w:afterAutospacing="1"/>
        <w:contextualSpacing/>
        <w:rPr>
          <w:rFonts w:eastAsia="Times New Roman" w:cstheme="minorHAnsi"/>
          <w:b/>
          <w:bCs/>
          <w:lang w:eastAsia="en-US"/>
        </w:rPr>
      </w:pPr>
      <w:r w:rsidRPr="00FD63F3">
        <w:rPr>
          <w:rFonts w:eastAsia="Times New Roman" w:cstheme="minorHAnsi"/>
          <w:b/>
          <w:bCs/>
          <w:lang w:eastAsia="en-US"/>
        </w:rPr>
        <w:t>Date of Oral Defense</w:t>
      </w:r>
      <w:r w:rsidRPr="00FD63F3">
        <w:rPr>
          <w:rFonts w:eastAsia="Times New Roman" w:cstheme="minorHAnsi"/>
          <w:lang w:eastAsia="en-US"/>
        </w:rPr>
        <w:t>:</w:t>
      </w:r>
      <w:r w:rsidRPr="00FD63F3">
        <w:rPr>
          <w:rFonts w:ascii="Calibri" w:eastAsia="Calibri" w:hAnsi="Calibri" w:cs="Calibri"/>
        </w:rPr>
        <w:t xml:space="preserve"> </w:t>
      </w:r>
      <w:r>
        <w:rPr>
          <w:rFonts w:ascii="Calibri" w:eastAsia="Calibri" w:hAnsi="Calibri" w:cs="Calibri"/>
        </w:rPr>
        <w:t>_____________________________________________________________</w:t>
      </w:r>
      <w:r w:rsidRPr="00FD63F3">
        <w:rPr>
          <w:rFonts w:eastAsia="Times New Roman" w:cstheme="minorHAnsi"/>
          <w:lang w:eastAsia="en-US"/>
        </w:rPr>
        <w:br/>
      </w:r>
      <w:r w:rsidRPr="00FD63F3">
        <w:rPr>
          <w:rFonts w:eastAsia="Times New Roman" w:cstheme="minorHAnsi"/>
          <w:b/>
          <w:bCs/>
          <w:lang w:eastAsia="en-US"/>
        </w:rPr>
        <w:t xml:space="preserve">Title of Dissertation in Practice: </w:t>
      </w:r>
    </w:p>
    <w:p w14:paraId="1917CD83" w14:textId="7645966A" w:rsidR="00FD63F3" w:rsidRDefault="00FD63F3" w:rsidP="00FD63F3">
      <w:pPr>
        <w:spacing w:before="100" w:beforeAutospacing="1" w:after="100" w:afterAutospacing="1"/>
        <w:contextualSpacing/>
        <w:rPr>
          <w:rFonts w:eastAsia="Times New Roman" w:cstheme="minorHAnsi"/>
          <w:b/>
          <w:bCs/>
          <w:lang w:eastAsia="en-US"/>
        </w:rPr>
      </w:pPr>
      <w:r>
        <w:rPr>
          <w:rFonts w:ascii="Calibri" w:eastAsia="Calibri" w:hAnsi="Calibri" w:cs="Calibri"/>
        </w:rPr>
        <w:t>________________________________________________________________________________</w:t>
      </w:r>
    </w:p>
    <w:p w14:paraId="7C86478F" w14:textId="4D0F7FE5" w:rsidR="00FD63F3" w:rsidRDefault="00FD63F3" w:rsidP="00FD63F3">
      <w:pPr>
        <w:spacing w:before="100" w:beforeAutospacing="1" w:after="100" w:afterAutospacing="1"/>
        <w:contextualSpacing/>
        <w:rPr>
          <w:rFonts w:ascii="Calibri" w:eastAsia="Calibri" w:hAnsi="Calibri" w:cs="Calibri"/>
        </w:rPr>
      </w:pPr>
      <w:r w:rsidRPr="00FD63F3">
        <w:rPr>
          <w:rFonts w:eastAsia="Times New Roman" w:cstheme="minorHAnsi"/>
          <w:lang w:eastAsia="en-US"/>
        </w:rPr>
        <w:t>__________</w:t>
      </w:r>
      <w:r>
        <w:rPr>
          <w:rFonts w:ascii="Calibri" w:eastAsia="Calibri" w:hAnsi="Calibri" w:cs="Calibri"/>
        </w:rPr>
        <w:t>______________________________________________________________________</w:t>
      </w:r>
    </w:p>
    <w:p w14:paraId="66AA628F" w14:textId="77777777" w:rsidR="00FD63F3" w:rsidRPr="00FD63F3" w:rsidRDefault="00FD63F3" w:rsidP="00FD63F3">
      <w:pPr>
        <w:spacing w:before="100" w:beforeAutospacing="1" w:after="100" w:afterAutospacing="1"/>
        <w:contextualSpacing/>
        <w:rPr>
          <w:rFonts w:eastAsia="Times New Roman" w:cstheme="minorHAnsi"/>
          <w:lang w:eastAsia="en-US"/>
        </w:rPr>
      </w:pPr>
    </w:p>
    <w:p w14:paraId="55707DC6" w14:textId="0B62B0BD" w:rsidR="00FD63F3" w:rsidRDefault="00FD63F3" w:rsidP="00FD63F3">
      <w:pPr>
        <w:spacing w:before="100" w:beforeAutospacing="1" w:after="100" w:afterAutospacing="1"/>
        <w:contextualSpacing/>
        <w:rPr>
          <w:rFonts w:eastAsia="Times New Roman" w:cstheme="minorHAnsi"/>
          <w:lang w:eastAsia="en-US"/>
        </w:rPr>
      </w:pPr>
      <w:r w:rsidRPr="00FD63F3">
        <w:rPr>
          <w:rFonts w:eastAsia="Times New Roman" w:cstheme="minorHAnsi"/>
          <w:lang w:eastAsia="en-US"/>
        </w:rPr>
        <w:t xml:space="preserve">As the research project director for the </w:t>
      </w:r>
      <w:proofErr w:type="gramStart"/>
      <w:r w:rsidRPr="00FD63F3">
        <w:rPr>
          <w:rFonts w:eastAsia="Times New Roman" w:cstheme="minorHAnsi"/>
          <w:lang w:eastAsia="en-US"/>
        </w:rPr>
        <w:t>above named</w:t>
      </w:r>
      <w:proofErr w:type="gramEnd"/>
      <w:r w:rsidRPr="00FD63F3">
        <w:rPr>
          <w:rFonts w:eastAsia="Times New Roman" w:cstheme="minorHAnsi"/>
          <w:lang w:eastAsia="en-US"/>
        </w:rPr>
        <w:t xml:space="preserve"> candidate, I certify that the student has completed all revisions required by the oral defense committee and the student’s Dissertation in Practice requires no further revisions. I certify that it is </w:t>
      </w:r>
      <w:proofErr w:type="gramStart"/>
      <w:r w:rsidRPr="00FD63F3">
        <w:rPr>
          <w:rFonts w:eastAsia="Times New Roman" w:cstheme="minorHAnsi"/>
          <w:lang w:eastAsia="en-US"/>
        </w:rPr>
        <w:t>complete</w:t>
      </w:r>
      <w:proofErr w:type="gramEnd"/>
      <w:r w:rsidRPr="00FD63F3">
        <w:rPr>
          <w:rFonts w:eastAsia="Times New Roman" w:cstheme="minorHAnsi"/>
          <w:lang w:eastAsia="en-US"/>
        </w:rPr>
        <w:t xml:space="preserve"> and it is ready to be submitted for publishing. </w:t>
      </w:r>
    </w:p>
    <w:p w14:paraId="642302CC" w14:textId="77777777" w:rsidR="00FD63F3" w:rsidRPr="00FD63F3" w:rsidRDefault="00FD63F3" w:rsidP="00FD63F3">
      <w:pPr>
        <w:spacing w:before="100" w:beforeAutospacing="1" w:after="100" w:afterAutospacing="1"/>
        <w:contextualSpacing/>
        <w:rPr>
          <w:rFonts w:eastAsia="Times New Roman" w:cstheme="minorHAnsi"/>
          <w:lang w:eastAsia="en-US"/>
        </w:rPr>
      </w:pPr>
    </w:p>
    <w:p w14:paraId="5795F6DC" w14:textId="5B340D39" w:rsidR="00FD63F3" w:rsidRPr="00FD63F3" w:rsidRDefault="00FD63F3" w:rsidP="00FD63F3">
      <w:pPr>
        <w:spacing w:before="100" w:beforeAutospacing="1" w:after="100" w:afterAutospacing="1"/>
        <w:contextualSpacing/>
        <w:rPr>
          <w:rFonts w:eastAsia="Times New Roman" w:cstheme="minorHAnsi"/>
          <w:lang w:eastAsia="en-US"/>
        </w:rPr>
      </w:pPr>
      <w:r w:rsidRPr="00FD63F3">
        <w:rPr>
          <w:rFonts w:eastAsia="Times New Roman" w:cstheme="minorHAnsi"/>
          <w:b/>
          <w:bCs/>
          <w:lang w:eastAsia="en-US"/>
        </w:rPr>
        <w:t>Signature</w:t>
      </w:r>
      <w:r w:rsidRPr="00FD63F3">
        <w:rPr>
          <w:rFonts w:eastAsia="Times New Roman" w:cstheme="minorHAnsi"/>
          <w:lang w:eastAsia="en-US"/>
        </w:rPr>
        <w:t>:</w:t>
      </w:r>
      <w:r w:rsidRPr="00FD63F3">
        <w:rPr>
          <w:rFonts w:ascii="Calibri" w:eastAsia="Calibri" w:hAnsi="Calibri" w:cs="Calibri"/>
        </w:rPr>
        <w:t xml:space="preserve"> </w:t>
      </w:r>
      <w:r>
        <w:rPr>
          <w:rFonts w:ascii="Calibri" w:eastAsia="Calibri" w:hAnsi="Calibri" w:cs="Calibri"/>
        </w:rPr>
        <w:t>__________________________________</w:t>
      </w:r>
      <w:r w:rsidRPr="00FD63F3">
        <w:rPr>
          <w:rFonts w:eastAsia="Times New Roman" w:cstheme="minorHAnsi"/>
          <w:lang w:eastAsia="en-US"/>
        </w:rPr>
        <w:t xml:space="preserve"> </w:t>
      </w:r>
      <w:r>
        <w:rPr>
          <w:rFonts w:eastAsia="Times New Roman" w:cstheme="minorHAnsi"/>
          <w:lang w:eastAsia="en-US"/>
        </w:rPr>
        <w:tab/>
      </w:r>
      <w:r>
        <w:rPr>
          <w:rFonts w:ascii="Calibri" w:eastAsia="Calibri" w:hAnsi="Calibri" w:cs="Calibri"/>
        </w:rPr>
        <w:t>________________________________</w:t>
      </w:r>
      <w:r w:rsidRPr="00FD63F3">
        <w:rPr>
          <w:rFonts w:eastAsia="Times New Roman" w:cstheme="minorHAnsi"/>
          <w:lang w:eastAsia="en-US"/>
        </w:rPr>
        <w:br/>
      </w:r>
      <w:r>
        <w:rPr>
          <w:rFonts w:eastAsia="Times New Roman" w:cstheme="minorHAnsi"/>
          <w:lang w:eastAsia="en-US"/>
        </w:rPr>
        <w:t xml:space="preserve">                  </w:t>
      </w:r>
      <w:r w:rsidRPr="00FD63F3">
        <w:rPr>
          <w:rFonts w:eastAsia="Times New Roman" w:cstheme="minorHAnsi"/>
          <w:lang w:eastAsia="en-US"/>
        </w:rPr>
        <w:t xml:space="preserve">Dissertation in Practice Director </w:t>
      </w:r>
      <w:r>
        <w:rPr>
          <w:rFonts w:eastAsia="Times New Roman" w:cstheme="minorHAnsi"/>
          <w:lang w:eastAsia="en-US"/>
        </w:rPr>
        <w:tab/>
      </w:r>
      <w:r>
        <w:rPr>
          <w:rFonts w:eastAsia="Times New Roman" w:cstheme="minorHAnsi"/>
          <w:lang w:eastAsia="en-US"/>
        </w:rPr>
        <w:tab/>
      </w:r>
      <w:r>
        <w:rPr>
          <w:rFonts w:eastAsia="Times New Roman" w:cstheme="minorHAnsi"/>
          <w:lang w:eastAsia="en-US"/>
        </w:rPr>
        <w:tab/>
      </w:r>
      <w:r w:rsidRPr="00FD63F3">
        <w:rPr>
          <w:rFonts w:eastAsia="Times New Roman" w:cstheme="minorHAnsi"/>
          <w:lang w:eastAsia="en-US"/>
        </w:rPr>
        <w:t>Date</w:t>
      </w:r>
    </w:p>
    <w:p w14:paraId="3FBDEB52" w14:textId="77777777" w:rsidR="00FD63F3" w:rsidRDefault="00FD63F3" w:rsidP="00FD63F3">
      <w:pPr>
        <w:spacing w:before="100" w:beforeAutospacing="1" w:after="100" w:afterAutospacing="1"/>
        <w:rPr>
          <w:rFonts w:eastAsia="Times New Roman" w:cstheme="minorHAnsi"/>
          <w:b/>
          <w:bCs/>
          <w:lang w:eastAsia="en-US"/>
        </w:rPr>
      </w:pPr>
    </w:p>
    <w:p w14:paraId="2F2C3F46" w14:textId="7182BDF2" w:rsidR="00FD63F3" w:rsidRPr="00FD63F3" w:rsidRDefault="00FD63F3" w:rsidP="00FD63F3">
      <w:pPr>
        <w:spacing w:before="100" w:beforeAutospacing="1" w:after="100" w:afterAutospacing="1"/>
        <w:rPr>
          <w:rFonts w:eastAsia="Times New Roman" w:cstheme="minorHAnsi"/>
          <w:lang w:eastAsia="en-US"/>
        </w:rPr>
      </w:pPr>
      <w:r w:rsidRPr="00FD63F3">
        <w:rPr>
          <w:rFonts w:eastAsia="Times New Roman" w:cstheme="minorHAnsi"/>
          <w:b/>
          <w:bCs/>
          <w:lang w:eastAsia="en-US"/>
        </w:rPr>
        <w:t xml:space="preserve">Instructions for Dissertation in Practice Director </w:t>
      </w:r>
    </w:p>
    <w:p w14:paraId="4F8422BE" w14:textId="77777777" w:rsidR="00FD63F3" w:rsidRPr="00FD63F3" w:rsidRDefault="00FD63F3" w:rsidP="00FD63F3">
      <w:pPr>
        <w:numPr>
          <w:ilvl w:val="0"/>
          <w:numId w:val="47"/>
        </w:numPr>
        <w:spacing w:before="100" w:beforeAutospacing="1" w:after="100" w:afterAutospacing="1"/>
        <w:rPr>
          <w:rFonts w:eastAsia="Times New Roman" w:cstheme="minorHAnsi"/>
          <w:lang w:eastAsia="en-US"/>
        </w:rPr>
      </w:pPr>
      <w:r w:rsidRPr="00FD63F3">
        <w:rPr>
          <w:rFonts w:eastAsia="Times New Roman" w:cstheme="minorHAnsi"/>
          <w:lang w:eastAsia="en-US"/>
        </w:rPr>
        <w:t xml:space="preserve">The above signature is an official confirmation of Dissertation in Practice completion. Please sign this form after the students has passed the oral examination and completed all revisions. Submit it to the Office of Graduate Education (Mary Reed Building, Room 5, or </w:t>
      </w:r>
      <w:r w:rsidRPr="00FD63F3">
        <w:rPr>
          <w:rFonts w:eastAsia="Times New Roman" w:cstheme="minorHAnsi"/>
          <w:color w:val="0000FF"/>
          <w:lang w:eastAsia="en-US"/>
        </w:rPr>
        <w:t>gradservices@du.edu</w:t>
      </w:r>
      <w:r w:rsidRPr="00FD63F3">
        <w:rPr>
          <w:rFonts w:eastAsia="Times New Roman" w:cstheme="minorHAnsi"/>
          <w:lang w:eastAsia="en-US"/>
        </w:rPr>
        <w:t xml:space="preserve">). </w:t>
      </w:r>
    </w:p>
    <w:p w14:paraId="1B35A359" w14:textId="77777777" w:rsidR="00FD63F3" w:rsidRPr="00FD63F3" w:rsidRDefault="00FD63F3" w:rsidP="00FD63F3">
      <w:pPr>
        <w:numPr>
          <w:ilvl w:val="0"/>
          <w:numId w:val="47"/>
        </w:numPr>
        <w:spacing w:before="100" w:beforeAutospacing="1" w:after="100" w:afterAutospacing="1"/>
        <w:rPr>
          <w:rFonts w:eastAsia="Times New Roman" w:cstheme="minorHAnsi"/>
          <w:lang w:eastAsia="en-US"/>
        </w:rPr>
      </w:pPr>
      <w:r w:rsidRPr="00FD63F3">
        <w:rPr>
          <w:rFonts w:eastAsia="Times New Roman" w:cstheme="minorHAnsi"/>
          <w:lang w:eastAsia="en-US"/>
        </w:rPr>
        <w:t xml:space="preserve">Dissertation in Practice will be accepted upon receipt of this approval page, which verifies that the document is complete and ready for publication. </w:t>
      </w:r>
    </w:p>
    <w:p w14:paraId="73C85C61" w14:textId="77777777" w:rsidR="00FD63F3" w:rsidRPr="00FD63F3" w:rsidRDefault="00FD63F3" w:rsidP="00FD63F3">
      <w:pPr>
        <w:numPr>
          <w:ilvl w:val="0"/>
          <w:numId w:val="47"/>
        </w:numPr>
        <w:spacing w:before="100" w:beforeAutospacing="1" w:after="100" w:afterAutospacing="1"/>
        <w:rPr>
          <w:rFonts w:eastAsia="Times New Roman" w:cstheme="minorHAnsi"/>
          <w:lang w:eastAsia="en-US"/>
        </w:rPr>
      </w:pPr>
      <w:r w:rsidRPr="00FD63F3">
        <w:rPr>
          <w:rFonts w:eastAsia="Times New Roman" w:cstheme="minorHAnsi"/>
          <w:lang w:eastAsia="en-US"/>
        </w:rPr>
        <w:t xml:space="preserve">Dissertation in Practice needs to be completed prior to the last day of the quarter. Projects completed after this date will be considered late and will result in delayed graduation. </w:t>
      </w:r>
    </w:p>
    <w:p w14:paraId="688CE747" w14:textId="77777777" w:rsidR="00FD63F3" w:rsidRPr="00FD63F3" w:rsidRDefault="00FD63F3" w:rsidP="00FD63F3">
      <w:pPr>
        <w:numPr>
          <w:ilvl w:val="0"/>
          <w:numId w:val="47"/>
        </w:numPr>
        <w:spacing w:before="100" w:beforeAutospacing="1" w:after="100" w:afterAutospacing="1"/>
        <w:rPr>
          <w:rFonts w:eastAsia="Times New Roman" w:cstheme="minorHAnsi"/>
          <w:lang w:eastAsia="en-US"/>
        </w:rPr>
      </w:pPr>
      <w:r w:rsidRPr="00FD63F3">
        <w:rPr>
          <w:rFonts w:eastAsia="Times New Roman" w:cstheme="minorHAnsi"/>
          <w:lang w:eastAsia="en-US"/>
        </w:rPr>
        <w:t xml:space="preserve">After final approval of the Dissertation in Practice, the student should be instructed to submit a final copy of their project to the University of Denver digital upload database. </w:t>
      </w:r>
    </w:p>
    <w:p w14:paraId="08C97D5F" w14:textId="7E37FBD9" w:rsidR="007F46CB" w:rsidRPr="00FD63F3" w:rsidRDefault="00FD63F3" w:rsidP="00FD63F3">
      <w:pPr>
        <w:spacing w:before="100" w:beforeAutospacing="1" w:after="100" w:afterAutospacing="1"/>
        <w:ind w:left="720"/>
        <w:rPr>
          <w:rFonts w:eastAsia="Times New Roman" w:cstheme="minorHAnsi"/>
          <w:lang w:eastAsia="en-US"/>
        </w:rPr>
      </w:pPr>
      <w:r w:rsidRPr="00FD63F3">
        <w:rPr>
          <w:rFonts w:eastAsia="Times New Roman" w:cstheme="minorHAnsi"/>
          <w:lang w:eastAsia="en-US"/>
        </w:rPr>
        <w:t xml:space="preserve">Thank you for your contribution to this student’s Dissertation in Practice. </w:t>
      </w:r>
    </w:p>
    <w:sectPr w:rsidR="007F46CB" w:rsidRPr="00FD63F3" w:rsidSect="00425554">
      <w:footerReference w:type="even" r:id="rId68"/>
      <w:footerReference w:type="default" r:id="rId69"/>
      <w:pgSz w:w="12240" w:h="15840"/>
      <w:pgMar w:top="810" w:right="1170" w:bottom="108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093317" w16cex:dateUtc="2021-04-14T20:03: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0EFD" w14:textId="77777777" w:rsidR="0010092A" w:rsidRDefault="0010092A" w:rsidP="00C53D7B">
      <w:r>
        <w:separator/>
      </w:r>
    </w:p>
  </w:endnote>
  <w:endnote w:type="continuationSeparator" w:id="0">
    <w:p w14:paraId="2543FA99" w14:textId="77777777" w:rsidR="0010092A" w:rsidRDefault="0010092A" w:rsidP="00C5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3D7A" w14:textId="7481A0EF" w:rsidR="00235330" w:rsidRPr="000C00EB" w:rsidRDefault="00235330" w:rsidP="000C00EB">
    <w:pPr>
      <w:pStyle w:val="Footer"/>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sz w:val="18"/>
        <w:szCs w:val="18"/>
      </w:rPr>
      <w:t>EDUCATIONAL LEADERSHIP AND POLICY STUDIES</w:t>
    </w:r>
    <w:r w:rsidRPr="00F50D2F">
      <w:rPr>
        <w:rFonts w:ascii="Calibri" w:eastAsiaTheme="majorEastAsia" w:hAnsi="Calibri" w:cstheme="majorBidi"/>
        <w:sz w:val="18"/>
        <w:szCs w:val="18"/>
      </w:rPr>
      <w:t xml:space="preserve"> PROGRAM HANDBOOK </w:t>
    </w:r>
    <w:r>
      <w:rPr>
        <w:rFonts w:ascii="Calibri" w:eastAsiaTheme="majorEastAsia" w:hAnsi="Calibri" w:cstheme="majorBidi"/>
        <w:sz w:val="18"/>
        <w:szCs w:val="18"/>
      </w:rPr>
      <w:t>2020-2021</w:t>
    </w:r>
    <w:r w:rsidRPr="000C00EB">
      <w:rPr>
        <w:rFonts w:eastAsiaTheme="majorEastAsia" w:cstheme="majorBidi"/>
        <w:sz w:val="18"/>
        <w:szCs w:val="18"/>
      </w:rPr>
      <w:ptab w:relativeTo="margin" w:alignment="right" w:leader="none"/>
    </w:r>
    <w:r w:rsidRPr="000C00EB">
      <w:rPr>
        <w:rFonts w:eastAsiaTheme="majorEastAsia" w:cstheme="majorBidi"/>
        <w:sz w:val="18"/>
        <w:szCs w:val="18"/>
      </w:rPr>
      <w:t xml:space="preserve">Page </w:t>
    </w:r>
    <w:r w:rsidRPr="000C00EB">
      <w:rPr>
        <w:sz w:val="18"/>
        <w:szCs w:val="18"/>
      </w:rPr>
      <w:fldChar w:fldCharType="begin"/>
    </w:r>
    <w:r w:rsidRPr="000C00EB">
      <w:rPr>
        <w:sz w:val="18"/>
        <w:szCs w:val="18"/>
      </w:rPr>
      <w:instrText xml:space="preserve"> PAGE   \* MERGEFORMAT </w:instrText>
    </w:r>
    <w:r w:rsidRPr="000C00EB">
      <w:rPr>
        <w:sz w:val="18"/>
        <w:szCs w:val="18"/>
      </w:rPr>
      <w:fldChar w:fldCharType="separate"/>
    </w:r>
    <w:r w:rsidRPr="007D42D3">
      <w:rPr>
        <w:rFonts w:eastAsiaTheme="majorEastAsia" w:cstheme="majorBidi"/>
        <w:noProof/>
        <w:sz w:val="18"/>
        <w:szCs w:val="18"/>
      </w:rPr>
      <w:t>6</w:t>
    </w:r>
    <w:r w:rsidRPr="000C00EB">
      <w:rPr>
        <w:rFonts w:eastAsiaTheme="majorEastAsia" w:cstheme="majorBid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9604" w14:textId="1186B9D1" w:rsidR="00235330" w:rsidRDefault="00235330">
    <w:pPr>
      <w:pStyle w:val="Footer"/>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sz w:val="18"/>
        <w:szCs w:val="18"/>
      </w:rPr>
      <w:t>EDUCATIONAL LEADERSHIP AND POLICY STUDIES</w:t>
    </w:r>
    <w:r w:rsidRPr="00F50D2F">
      <w:rPr>
        <w:rFonts w:ascii="Calibri" w:eastAsiaTheme="majorEastAsia" w:hAnsi="Calibri" w:cstheme="majorBidi"/>
        <w:sz w:val="18"/>
        <w:szCs w:val="18"/>
      </w:rPr>
      <w:t xml:space="preserve"> PROGRAM HANDBOOK </w:t>
    </w:r>
    <w:r>
      <w:rPr>
        <w:rFonts w:ascii="Calibri" w:eastAsiaTheme="majorEastAsia" w:hAnsi="Calibri" w:cstheme="majorBidi"/>
        <w:sz w:val="18"/>
        <w:szCs w:val="18"/>
      </w:rPr>
      <w:t>2020-2021</w:t>
    </w:r>
    <w:r>
      <w:rPr>
        <w:rFonts w:asciiTheme="majorHAnsi" w:eastAsiaTheme="majorEastAsia" w:hAnsiTheme="majorHAnsi" w:cstheme="majorBidi"/>
      </w:rPr>
      <w:ptab w:relativeTo="margin" w:alignment="right" w:leader="none"/>
    </w:r>
    <w:r w:rsidRPr="00417303">
      <w:rPr>
        <w:rFonts w:eastAsiaTheme="majorEastAsia" w:cstheme="majorBidi"/>
        <w:sz w:val="18"/>
      </w:rPr>
      <w:t xml:space="preserve">Page </w:t>
    </w:r>
    <w:r w:rsidRPr="00417303">
      <w:rPr>
        <w:sz w:val="18"/>
      </w:rPr>
      <w:fldChar w:fldCharType="begin"/>
    </w:r>
    <w:r w:rsidRPr="00417303">
      <w:rPr>
        <w:sz w:val="18"/>
      </w:rPr>
      <w:instrText xml:space="preserve"> PAGE   \* MERGEFORMAT </w:instrText>
    </w:r>
    <w:r w:rsidRPr="00417303">
      <w:rPr>
        <w:sz w:val="18"/>
      </w:rPr>
      <w:fldChar w:fldCharType="separate"/>
    </w:r>
    <w:r w:rsidRPr="002C6204">
      <w:rPr>
        <w:rFonts w:eastAsiaTheme="majorEastAsia" w:cstheme="majorBidi"/>
        <w:noProof/>
        <w:sz w:val="18"/>
      </w:rPr>
      <w:t>36</w:t>
    </w:r>
    <w:r w:rsidRPr="00417303">
      <w:rPr>
        <w:rFonts w:eastAsiaTheme="majorEastAsia" w:cstheme="majorBidi"/>
        <w:noProof/>
        <w:sz w:val="18"/>
      </w:rPr>
      <w:fldChar w:fldCharType="end"/>
    </w:r>
  </w:p>
  <w:p w14:paraId="573EC263" w14:textId="77777777" w:rsidR="00235330" w:rsidRDefault="00235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D4F0" w14:textId="6C667965" w:rsidR="00235330" w:rsidRDefault="00235330">
    <w:pPr>
      <w:pStyle w:val="Footer"/>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sz w:val="18"/>
        <w:szCs w:val="18"/>
      </w:rPr>
      <w:t>EDUCATIONAL LEADERSHIP AND POLICY STUDIES</w:t>
    </w:r>
    <w:r w:rsidRPr="00F50D2F">
      <w:rPr>
        <w:rFonts w:ascii="Calibri" w:eastAsiaTheme="majorEastAsia" w:hAnsi="Calibri" w:cstheme="majorBidi"/>
        <w:sz w:val="18"/>
        <w:szCs w:val="18"/>
      </w:rPr>
      <w:t xml:space="preserve"> PROGRAM HANDBOOK </w:t>
    </w:r>
    <w:r>
      <w:rPr>
        <w:rFonts w:ascii="Calibri" w:eastAsiaTheme="majorEastAsia" w:hAnsi="Calibri" w:cstheme="majorBidi"/>
        <w:sz w:val="18"/>
        <w:szCs w:val="18"/>
      </w:rPr>
      <w:t>2020-2021</w:t>
    </w:r>
    <w:r>
      <w:rPr>
        <w:rFonts w:asciiTheme="majorHAnsi" w:eastAsiaTheme="majorEastAsia" w:hAnsiTheme="majorHAnsi" w:cstheme="majorBidi"/>
      </w:rPr>
      <w:ptab w:relativeTo="margin" w:alignment="right" w:leader="none"/>
    </w:r>
    <w:r w:rsidRPr="00417303">
      <w:rPr>
        <w:rFonts w:eastAsiaTheme="majorEastAsia" w:cstheme="majorBidi"/>
        <w:sz w:val="18"/>
        <w:szCs w:val="18"/>
      </w:rPr>
      <w:t xml:space="preserve">Page </w:t>
    </w:r>
    <w:r w:rsidRPr="00417303">
      <w:rPr>
        <w:sz w:val="18"/>
        <w:szCs w:val="18"/>
      </w:rPr>
      <w:fldChar w:fldCharType="begin"/>
    </w:r>
    <w:r w:rsidRPr="00417303">
      <w:rPr>
        <w:sz w:val="18"/>
        <w:szCs w:val="18"/>
      </w:rPr>
      <w:instrText xml:space="preserve"> PAGE   \* MERGEFORMAT </w:instrText>
    </w:r>
    <w:r w:rsidRPr="00417303">
      <w:rPr>
        <w:sz w:val="18"/>
        <w:szCs w:val="18"/>
      </w:rPr>
      <w:fldChar w:fldCharType="separate"/>
    </w:r>
    <w:r w:rsidRPr="002C6204">
      <w:rPr>
        <w:rFonts w:eastAsiaTheme="majorEastAsia" w:cstheme="majorBidi"/>
        <w:noProof/>
        <w:sz w:val="18"/>
        <w:szCs w:val="18"/>
      </w:rPr>
      <w:t>35</w:t>
    </w:r>
    <w:r w:rsidRPr="00417303">
      <w:rPr>
        <w:rFonts w:eastAsiaTheme="majorEastAsia" w:cstheme="majorBidi"/>
        <w:noProof/>
        <w:sz w:val="18"/>
        <w:szCs w:val="18"/>
      </w:rPr>
      <w:fldChar w:fldCharType="end"/>
    </w:r>
  </w:p>
  <w:p w14:paraId="5DBED001" w14:textId="77777777" w:rsidR="00235330" w:rsidRDefault="002353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43B3" w14:textId="0C554FDC" w:rsidR="00235330" w:rsidRDefault="00235330">
    <w:pPr>
      <w:pStyle w:val="Footer"/>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sz w:val="18"/>
        <w:szCs w:val="18"/>
      </w:rPr>
      <w:t>EDUCATIONAL LEADERSHIP AND POLICY STUDIES</w:t>
    </w:r>
    <w:r w:rsidRPr="00F50D2F">
      <w:rPr>
        <w:rFonts w:ascii="Calibri" w:eastAsiaTheme="majorEastAsia" w:hAnsi="Calibri" w:cstheme="majorBidi"/>
        <w:sz w:val="18"/>
        <w:szCs w:val="18"/>
      </w:rPr>
      <w:t xml:space="preserve"> PROGRAM HANDBOOK </w:t>
    </w:r>
    <w:r>
      <w:rPr>
        <w:rFonts w:ascii="Calibri" w:eastAsiaTheme="majorEastAsia" w:hAnsi="Calibri" w:cstheme="majorBidi"/>
        <w:sz w:val="18"/>
        <w:szCs w:val="18"/>
      </w:rPr>
      <w:t>2020-2021</w:t>
    </w:r>
    <w:r>
      <w:rPr>
        <w:rFonts w:asciiTheme="majorHAnsi" w:eastAsiaTheme="majorEastAsia" w:hAnsiTheme="majorHAnsi" w:cstheme="majorBidi"/>
      </w:rPr>
      <w:ptab w:relativeTo="margin" w:alignment="right" w:leader="none"/>
    </w:r>
    <w:r w:rsidRPr="00417303">
      <w:rPr>
        <w:rFonts w:eastAsiaTheme="majorEastAsia" w:cstheme="majorBidi"/>
        <w:sz w:val="18"/>
      </w:rPr>
      <w:t xml:space="preserve">Page </w:t>
    </w:r>
    <w:r w:rsidRPr="00417303">
      <w:rPr>
        <w:sz w:val="18"/>
      </w:rPr>
      <w:fldChar w:fldCharType="begin"/>
    </w:r>
    <w:r w:rsidRPr="00417303">
      <w:rPr>
        <w:sz w:val="18"/>
      </w:rPr>
      <w:instrText xml:space="preserve"> PAGE   \* MERGEFORMAT </w:instrText>
    </w:r>
    <w:r w:rsidRPr="00417303">
      <w:rPr>
        <w:sz w:val="18"/>
      </w:rPr>
      <w:fldChar w:fldCharType="separate"/>
    </w:r>
    <w:r w:rsidRPr="002C6204">
      <w:rPr>
        <w:rFonts w:eastAsiaTheme="majorEastAsia" w:cstheme="majorBidi"/>
        <w:noProof/>
        <w:sz w:val="18"/>
      </w:rPr>
      <w:t>37</w:t>
    </w:r>
    <w:r w:rsidRPr="00417303">
      <w:rPr>
        <w:rFonts w:eastAsiaTheme="majorEastAsia" w:cstheme="majorBidi"/>
        <w:noProof/>
        <w:sz w:val="18"/>
      </w:rPr>
      <w:fldChar w:fldCharType="end"/>
    </w:r>
  </w:p>
  <w:p w14:paraId="4D20DF4D" w14:textId="77777777" w:rsidR="00235330" w:rsidRDefault="0023533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D367" w14:textId="77777777" w:rsidR="00235330" w:rsidRDefault="00235330" w:rsidP="008607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DC6E6" w14:textId="77777777" w:rsidR="00235330" w:rsidRDefault="00235330" w:rsidP="008607E6">
    <w:pPr>
      <w:pStyle w:val="Footer"/>
      <w:ind w:right="360"/>
    </w:pPr>
  </w:p>
  <w:p w14:paraId="2564453E" w14:textId="77777777" w:rsidR="00235330" w:rsidRDefault="00235330"/>
  <w:p w14:paraId="500E637F" w14:textId="77777777" w:rsidR="00235330" w:rsidRDefault="0023533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A282" w14:textId="166AD88C" w:rsidR="00235330" w:rsidRDefault="00235330">
    <w:pPr>
      <w:pStyle w:val="Footer"/>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sz w:val="18"/>
        <w:szCs w:val="18"/>
      </w:rPr>
      <w:t>EDUCATIONAL LEADERSHIP AND POLICY STUDIES</w:t>
    </w:r>
    <w:r w:rsidRPr="00F50D2F">
      <w:rPr>
        <w:rFonts w:ascii="Calibri" w:eastAsiaTheme="majorEastAsia" w:hAnsi="Calibri" w:cstheme="majorBidi"/>
        <w:sz w:val="18"/>
        <w:szCs w:val="18"/>
      </w:rPr>
      <w:t xml:space="preserve"> PROGRAM HANDBOOK </w:t>
    </w:r>
    <w:r>
      <w:rPr>
        <w:rFonts w:ascii="Calibri" w:eastAsiaTheme="majorEastAsia" w:hAnsi="Calibri" w:cstheme="majorBidi"/>
        <w:sz w:val="18"/>
        <w:szCs w:val="18"/>
      </w:rPr>
      <w:t>2020-2021</w:t>
    </w:r>
    <w:r>
      <w:rPr>
        <w:rFonts w:asciiTheme="majorHAnsi" w:eastAsiaTheme="majorEastAsia" w:hAnsiTheme="majorHAnsi" w:cstheme="majorBidi"/>
      </w:rPr>
      <w:ptab w:relativeTo="margin" w:alignment="right" w:leader="none"/>
    </w:r>
    <w:r w:rsidRPr="00A91343">
      <w:rPr>
        <w:rFonts w:eastAsiaTheme="majorEastAsia" w:cstheme="majorBidi"/>
        <w:sz w:val="18"/>
      </w:rPr>
      <w:t xml:space="preserve">Page </w:t>
    </w:r>
    <w:r w:rsidRPr="00A91343">
      <w:rPr>
        <w:sz w:val="18"/>
      </w:rPr>
      <w:fldChar w:fldCharType="begin"/>
    </w:r>
    <w:r w:rsidRPr="00A91343">
      <w:rPr>
        <w:sz w:val="18"/>
      </w:rPr>
      <w:instrText xml:space="preserve"> PAGE   \* MERGEFORMAT </w:instrText>
    </w:r>
    <w:r w:rsidRPr="00A91343">
      <w:rPr>
        <w:sz w:val="18"/>
      </w:rPr>
      <w:fldChar w:fldCharType="separate"/>
    </w:r>
    <w:r w:rsidRPr="002C6204">
      <w:rPr>
        <w:rFonts w:eastAsiaTheme="majorEastAsia" w:cstheme="majorBidi"/>
        <w:noProof/>
        <w:sz w:val="18"/>
      </w:rPr>
      <w:t>44</w:t>
    </w:r>
    <w:r w:rsidRPr="00A91343">
      <w:rPr>
        <w:rFonts w:eastAsiaTheme="majorEastAsia" w:cstheme="majorBidi"/>
        <w:noProof/>
        <w:sz w:val="18"/>
      </w:rPr>
      <w:fldChar w:fldCharType="end"/>
    </w:r>
  </w:p>
  <w:p w14:paraId="5FB7592C" w14:textId="77777777" w:rsidR="00235330" w:rsidRDefault="00235330" w:rsidP="008607E6">
    <w:pPr>
      <w:pStyle w:val="Footer"/>
      <w:ind w:right="360"/>
    </w:pPr>
  </w:p>
  <w:p w14:paraId="5BC95AF3" w14:textId="77777777" w:rsidR="00235330" w:rsidRDefault="00235330"/>
  <w:p w14:paraId="7B44111D" w14:textId="77777777" w:rsidR="00235330" w:rsidRDefault="002353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0FC6" w14:textId="77777777" w:rsidR="0010092A" w:rsidRDefault="0010092A" w:rsidP="00C53D7B">
      <w:r>
        <w:separator/>
      </w:r>
    </w:p>
  </w:footnote>
  <w:footnote w:type="continuationSeparator" w:id="0">
    <w:p w14:paraId="768CCFA0" w14:textId="77777777" w:rsidR="0010092A" w:rsidRDefault="0010092A" w:rsidP="00C5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800"/>
    <w:multiLevelType w:val="hybridMultilevel"/>
    <w:tmpl w:val="F34C7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92AD5"/>
    <w:multiLevelType w:val="hybridMultilevel"/>
    <w:tmpl w:val="31BA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0BCF"/>
    <w:multiLevelType w:val="hybridMultilevel"/>
    <w:tmpl w:val="783C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45F6A"/>
    <w:multiLevelType w:val="hybridMultilevel"/>
    <w:tmpl w:val="86CE0832"/>
    <w:lvl w:ilvl="0" w:tplc="055AB9BC">
      <w:start w:val="1"/>
      <w:numFmt w:val="bullet"/>
      <w:lvlText w:val="●"/>
      <w:lvlJc w:val="left"/>
      <w:pPr>
        <w:ind w:left="360" w:hanging="360"/>
      </w:pPr>
      <w:rPr>
        <w:rFonts w:ascii="Noto Sans Symbols" w:eastAsia="Noto Sans Symbols" w:hAnsi="Noto Sans Symbols" w:cs="Noto Sans Symbols"/>
      </w:rPr>
    </w:lvl>
    <w:lvl w:ilvl="1" w:tplc="0F28BC82">
      <w:start w:val="1"/>
      <w:numFmt w:val="bullet"/>
      <w:lvlText w:val="o"/>
      <w:lvlJc w:val="left"/>
      <w:pPr>
        <w:ind w:left="1080" w:hanging="360"/>
      </w:pPr>
      <w:rPr>
        <w:rFonts w:ascii="Courier New" w:eastAsia="Courier New" w:hAnsi="Courier New" w:cs="Courier New"/>
      </w:rPr>
    </w:lvl>
    <w:lvl w:ilvl="2" w:tplc="5974217A">
      <w:start w:val="1"/>
      <w:numFmt w:val="bullet"/>
      <w:lvlText w:val="▪"/>
      <w:lvlJc w:val="left"/>
      <w:pPr>
        <w:ind w:left="1800" w:hanging="360"/>
      </w:pPr>
      <w:rPr>
        <w:rFonts w:ascii="Noto Sans Symbols" w:eastAsia="Noto Sans Symbols" w:hAnsi="Noto Sans Symbols" w:cs="Noto Sans Symbols"/>
      </w:rPr>
    </w:lvl>
    <w:lvl w:ilvl="3" w:tplc="D1CC21C4">
      <w:start w:val="1"/>
      <w:numFmt w:val="bullet"/>
      <w:lvlText w:val="●"/>
      <w:lvlJc w:val="left"/>
      <w:pPr>
        <w:ind w:left="2520" w:hanging="360"/>
      </w:pPr>
      <w:rPr>
        <w:rFonts w:ascii="Noto Sans Symbols" w:eastAsia="Noto Sans Symbols" w:hAnsi="Noto Sans Symbols" w:cs="Noto Sans Symbols"/>
      </w:rPr>
    </w:lvl>
    <w:lvl w:ilvl="4" w:tplc="DA88524C">
      <w:start w:val="1"/>
      <w:numFmt w:val="bullet"/>
      <w:lvlText w:val="o"/>
      <w:lvlJc w:val="left"/>
      <w:pPr>
        <w:ind w:left="3240" w:hanging="360"/>
      </w:pPr>
      <w:rPr>
        <w:rFonts w:ascii="Courier New" w:eastAsia="Courier New" w:hAnsi="Courier New" w:cs="Courier New"/>
      </w:rPr>
    </w:lvl>
    <w:lvl w:ilvl="5" w:tplc="A3B0179A">
      <w:start w:val="1"/>
      <w:numFmt w:val="bullet"/>
      <w:lvlText w:val="▪"/>
      <w:lvlJc w:val="left"/>
      <w:pPr>
        <w:ind w:left="3960" w:hanging="360"/>
      </w:pPr>
      <w:rPr>
        <w:rFonts w:ascii="Noto Sans Symbols" w:eastAsia="Noto Sans Symbols" w:hAnsi="Noto Sans Symbols" w:cs="Noto Sans Symbols"/>
      </w:rPr>
    </w:lvl>
    <w:lvl w:ilvl="6" w:tplc="CC28AD5C">
      <w:start w:val="1"/>
      <w:numFmt w:val="bullet"/>
      <w:lvlText w:val="●"/>
      <w:lvlJc w:val="left"/>
      <w:pPr>
        <w:ind w:left="4680" w:hanging="360"/>
      </w:pPr>
      <w:rPr>
        <w:rFonts w:ascii="Noto Sans Symbols" w:eastAsia="Noto Sans Symbols" w:hAnsi="Noto Sans Symbols" w:cs="Noto Sans Symbols"/>
      </w:rPr>
    </w:lvl>
    <w:lvl w:ilvl="7" w:tplc="0DCA6A46">
      <w:start w:val="1"/>
      <w:numFmt w:val="bullet"/>
      <w:lvlText w:val="o"/>
      <w:lvlJc w:val="left"/>
      <w:pPr>
        <w:ind w:left="5400" w:hanging="360"/>
      </w:pPr>
      <w:rPr>
        <w:rFonts w:ascii="Courier New" w:eastAsia="Courier New" w:hAnsi="Courier New" w:cs="Courier New"/>
      </w:rPr>
    </w:lvl>
    <w:lvl w:ilvl="8" w:tplc="7430B99C">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7394408"/>
    <w:multiLevelType w:val="hybridMultilevel"/>
    <w:tmpl w:val="5E8814D8"/>
    <w:lvl w:ilvl="0" w:tplc="1C58AFD8">
      <w:start w:val="1"/>
      <w:numFmt w:val="bullet"/>
      <w:lvlText w:val="●"/>
      <w:lvlJc w:val="left"/>
      <w:pPr>
        <w:ind w:left="720" w:hanging="360"/>
      </w:pPr>
      <w:rPr>
        <w:u w:val="none"/>
      </w:rPr>
    </w:lvl>
    <w:lvl w:ilvl="1" w:tplc="A37EC650">
      <w:start w:val="1"/>
      <w:numFmt w:val="bullet"/>
      <w:lvlText w:val="○"/>
      <w:lvlJc w:val="left"/>
      <w:pPr>
        <w:ind w:left="1440" w:hanging="360"/>
      </w:pPr>
      <w:rPr>
        <w:u w:val="none"/>
      </w:rPr>
    </w:lvl>
    <w:lvl w:ilvl="2" w:tplc="85EAC49A">
      <w:start w:val="1"/>
      <w:numFmt w:val="bullet"/>
      <w:lvlText w:val="■"/>
      <w:lvlJc w:val="left"/>
      <w:pPr>
        <w:ind w:left="2160" w:hanging="360"/>
      </w:pPr>
      <w:rPr>
        <w:u w:val="none"/>
      </w:rPr>
    </w:lvl>
    <w:lvl w:ilvl="3" w:tplc="CEB21910">
      <w:start w:val="1"/>
      <w:numFmt w:val="bullet"/>
      <w:lvlText w:val="●"/>
      <w:lvlJc w:val="left"/>
      <w:pPr>
        <w:ind w:left="2880" w:hanging="360"/>
      </w:pPr>
      <w:rPr>
        <w:u w:val="none"/>
      </w:rPr>
    </w:lvl>
    <w:lvl w:ilvl="4" w:tplc="E09EC3B8">
      <w:start w:val="1"/>
      <w:numFmt w:val="bullet"/>
      <w:lvlText w:val="○"/>
      <w:lvlJc w:val="left"/>
      <w:pPr>
        <w:ind w:left="3600" w:hanging="360"/>
      </w:pPr>
      <w:rPr>
        <w:u w:val="none"/>
      </w:rPr>
    </w:lvl>
    <w:lvl w:ilvl="5" w:tplc="FA2AA3CA">
      <w:start w:val="1"/>
      <w:numFmt w:val="bullet"/>
      <w:lvlText w:val="■"/>
      <w:lvlJc w:val="left"/>
      <w:pPr>
        <w:ind w:left="4320" w:hanging="360"/>
      </w:pPr>
      <w:rPr>
        <w:u w:val="none"/>
      </w:rPr>
    </w:lvl>
    <w:lvl w:ilvl="6" w:tplc="FFEEED00">
      <w:start w:val="1"/>
      <w:numFmt w:val="bullet"/>
      <w:lvlText w:val="●"/>
      <w:lvlJc w:val="left"/>
      <w:pPr>
        <w:ind w:left="5040" w:hanging="360"/>
      </w:pPr>
      <w:rPr>
        <w:u w:val="none"/>
      </w:rPr>
    </w:lvl>
    <w:lvl w:ilvl="7" w:tplc="97EE0D70">
      <w:start w:val="1"/>
      <w:numFmt w:val="bullet"/>
      <w:lvlText w:val="○"/>
      <w:lvlJc w:val="left"/>
      <w:pPr>
        <w:ind w:left="5760" w:hanging="360"/>
      </w:pPr>
      <w:rPr>
        <w:u w:val="none"/>
      </w:rPr>
    </w:lvl>
    <w:lvl w:ilvl="8" w:tplc="07CC96E0">
      <w:start w:val="1"/>
      <w:numFmt w:val="bullet"/>
      <w:lvlText w:val="■"/>
      <w:lvlJc w:val="left"/>
      <w:pPr>
        <w:ind w:left="6480" w:hanging="360"/>
      </w:pPr>
      <w:rPr>
        <w:u w:val="none"/>
      </w:rPr>
    </w:lvl>
  </w:abstractNum>
  <w:abstractNum w:abstractNumId="5" w15:restartNumberingAfterBreak="0">
    <w:nsid w:val="0E435016"/>
    <w:multiLevelType w:val="hybridMultilevel"/>
    <w:tmpl w:val="32486DCE"/>
    <w:lvl w:ilvl="0" w:tplc="04A46A52">
      <w:start w:val="1"/>
      <w:numFmt w:val="bullet"/>
      <w:lvlText w:val="●"/>
      <w:lvlJc w:val="left"/>
      <w:pPr>
        <w:ind w:left="720" w:hanging="360"/>
      </w:pPr>
      <w:rPr>
        <w:rFonts w:ascii="Times New Roman" w:hAnsi="Times New Roman" w:hint="default"/>
      </w:rPr>
    </w:lvl>
    <w:lvl w:ilvl="1" w:tplc="293680AA">
      <w:start w:val="1"/>
      <w:numFmt w:val="bullet"/>
      <w:lvlText w:val="o"/>
      <w:lvlJc w:val="left"/>
      <w:pPr>
        <w:ind w:left="1440" w:hanging="360"/>
      </w:pPr>
      <w:rPr>
        <w:rFonts w:ascii="Courier New" w:hAnsi="Courier New" w:hint="default"/>
      </w:rPr>
    </w:lvl>
    <w:lvl w:ilvl="2" w:tplc="6A88691C">
      <w:start w:val="1"/>
      <w:numFmt w:val="bullet"/>
      <w:lvlText w:val=""/>
      <w:lvlJc w:val="left"/>
      <w:pPr>
        <w:ind w:left="2160" w:hanging="360"/>
      </w:pPr>
      <w:rPr>
        <w:rFonts w:ascii="Wingdings" w:hAnsi="Wingdings" w:hint="default"/>
      </w:rPr>
    </w:lvl>
    <w:lvl w:ilvl="3" w:tplc="EB0A6824">
      <w:start w:val="1"/>
      <w:numFmt w:val="bullet"/>
      <w:lvlText w:val=""/>
      <w:lvlJc w:val="left"/>
      <w:pPr>
        <w:ind w:left="2880" w:hanging="360"/>
      </w:pPr>
      <w:rPr>
        <w:rFonts w:ascii="Symbol" w:hAnsi="Symbol" w:hint="default"/>
      </w:rPr>
    </w:lvl>
    <w:lvl w:ilvl="4" w:tplc="9A16CC76">
      <w:start w:val="1"/>
      <w:numFmt w:val="bullet"/>
      <w:lvlText w:val="o"/>
      <w:lvlJc w:val="left"/>
      <w:pPr>
        <w:ind w:left="3600" w:hanging="360"/>
      </w:pPr>
      <w:rPr>
        <w:rFonts w:ascii="Courier New" w:hAnsi="Courier New" w:hint="default"/>
      </w:rPr>
    </w:lvl>
    <w:lvl w:ilvl="5" w:tplc="66FC6476">
      <w:start w:val="1"/>
      <w:numFmt w:val="bullet"/>
      <w:lvlText w:val=""/>
      <w:lvlJc w:val="left"/>
      <w:pPr>
        <w:ind w:left="4320" w:hanging="360"/>
      </w:pPr>
      <w:rPr>
        <w:rFonts w:ascii="Wingdings" w:hAnsi="Wingdings" w:hint="default"/>
      </w:rPr>
    </w:lvl>
    <w:lvl w:ilvl="6" w:tplc="972E45EA">
      <w:start w:val="1"/>
      <w:numFmt w:val="bullet"/>
      <w:lvlText w:val=""/>
      <w:lvlJc w:val="left"/>
      <w:pPr>
        <w:ind w:left="5040" w:hanging="360"/>
      </w:pPr>
      <w:rPr>
        <w:rFonts w:ascii="Symbol" w:hAnsi="Symbol" w:hint="default"/>
      </w:rPr>
    </w:lvl>
    <w:lvl w:ilvl="7" w:tplc="81065460">
      <w:start w:val="1"/>
      <w:numFmt w:val="bullet"/>
      <w:lvlText w:val="o"/>
      <w:lvlJc w:val="left"/>
      <w:pPr>
        <w:ind w:left="5760" w:hanging="360"/>
      </w:pPr>
      <w:rPr>
        <w:rFonts w:ascii="Courier New" w:hAnsi="Courier New" w:hint="default"/>
      </w:rPr>
    </w:lvl>
    <w:lvl w:ilvl="8" w:tplc="58844612">
      <w:start w:val="1"/>
      <w:numFmt w:val="bullet"/>
      <w:lvlText w:val=""/>
      <w:lvlJc w:val="left"/>
      <w:pPr>
        <w:ind w:left="6480" w:hanging="360"/>
      </w:pPr>
      <w:rPr>
        <w:rFonts w:ascii="Wingdings" w:hAnsi="Wingdings" w:hint="default"/>
      </w:rPr>
    </w:lvl>
  </w:abstractNum>
  <w:abstractNum w:abstractNumId="6" w15:restartNumberingAfterBreak="0">
    <w:nsid w:val="0F01538A"/>
    <w:multiLevelType w:val="hybridMultilevel"/>
    <w:tmpl w:val="5C5E15AA"/>
    <w:lvl w:ilvl="0" w:tplc="D38894B6">
      <w:start w:val="1"/>
      <w:numFmt w:val="bullet"/>
      <w:lvlText w:val="●"/>
      <w:lvlJc w:val="left"/>
      <w:pPr>
        <w:ind w:left="720" w:firstLine="360"/>
      </w:pPr>
      <w:rPr>
        <w:rFonts w:ascii="Arial" w:eastAsia="Arial" w:hAnsi="Arial" w:cs="Arial"/>
      </w:rPr>
    </w:lvl>
    <w:lvl w:ilvl="1" w:tplc="8632BAF8">
      <w:start w:val="1"/>
      <w:numFmt w:val="bullet"/>
      <w:lvlText w:val="o"/>
      <w:lvlJc w:val="left"/>
      <w:pPr>
        <w:ind w:left="1440" w:firstLine="1080"/>
      </w:pPr>
      <w:rPr>
        <w:rFonts w:ascii="Arial" w:eastAsia="Arial" w:hAnsi="Arial" w:cs="Arial"/>
      </w:rPr>
    </w:lvl>
    <w:lvl w:ilvl="2" w:tplc="52447D94">
      <w:start w:val="1"/>
      <w:numFmt w:val="bullet"/>
      <w:lvlText w:val="▪"/>
      <w:lvlJc w:val="left"/>
      <w:pPr>
        <w:ind w:left="2160" w:firstLine="1800"/>
      </w:pPr>
      <w:rPr>
        <w:rFonts w:ascii="Arial" w:eastAsia="Arial" w:hAnsi="Arial" w:cs="Arial"/>
      </w:rPr>
    </w:lvl>
    <w:lvl w:ilvl="3" w:tplc="3BD26AF0">
      <w:start w:val="1"/>
      <w:numFmt w:val="bullet"/>
      <w:lvlText w:val="●"/>
      <w:lvlJc w:val="left"/>
      <w:pPr>
        <w:ind w:left="2880" w:firstLine="2520"/>
      </w:pPr>
      <w:rPr>
        <w:rFonts w:ascii="Arial" w:eastAsia="Arial" w:hAnsi="Arial" w:cs="Arial"/>
      </w:rPr>
    </w:lvl>
    <w:lvl w:ilvl="4" w:tplc="081EBA8A">
      <w:start w:val="1"/>
      <w:numFmt w:val="bullet"/>
      <w:lvlText w:val="o"/>
      <w:lvlJc w:val="left"/>
      <w:pPr>
        <w:ind w:left="3600" w:firstLine="3240"/>
      </w:pPr>
      <w:rPr>
        <w:rFonts w:ascii="Arial" w:eastAsia="Arial" w:hAnsi="Arial" w:cs="Arial"/>
      </w:rPr>
    </w:lvl>
    <w:lvl w:ilvl="5" w:tplc="C372A024">
      <w:start w:val="1"/>
      <w:numFmt w:val="bullet"/>
      <w:lvlText w:val="▪"/>
      <w:lvlJc w:val="left"/>
      <w:pPr>
        <w:ind w:left="4320" w:firstLine="3960"/>
      </w:pPr>
      <w:rPr>
        <w:rFonts w:ascii="Arial" w:eastAsia="Arial" w:hAnsi="Arial" w:cs="Arial"/>
      </w:rPr>
    </w:lvl>
    <w:lvl w:ilvl="6" w:tplc="136A0912">
      <w:start w:val="1"/>
      <w:numFmt w:val="bullet"/>
      <w:lvlText w:val="●"/>
      <w:lvlJc w:val="left"/>
      <w:pPr>
        <w:ind w:left="5040" w:firstLine="4680"/>
      </w:pPr>
      <w:rPr>
        <w:rFonts w:ascii="Arial" w:eastAsia="Arial" w:hAnsi="Arial" w:cs="Arial"/>
      </w:rPr>
    </w:lvl>
    <w:lvl w:ilvl="7" w:tplc="37EA64BC">
      <w:start w:val="1"/>
      <w:numFmt w:val="bullet"/>
      <w:lvlText w:val="o"/>
      <w:lvlJc w:val="left"/>
      <w:pPr>
        <w:ind w:left="5760" w:firstLine="5400"/>
      </w:pPr>
      <w:rPr>
        <w:rFonts w:ascii="Arial" w:eastAsia="Arial" w:hAnsi="Arial" w:cs="Arial"/>
      </w:rPr>
    </w:lvl>
    <w:lvl w:ilvl="8" w:tplc="050A9892">
      <w:start w:val="1"/>
      <w:numFmt w:val="bullet"/>
      <w:lvlText w:val="▪"/>
      <w:lvlJc w:val="left"/>
      <w:pPr>
        <w:ind w:left="6480" w:firstLine="6120"/>
      </w:pPr>
      <w:rPr>
        <w:rFonts w:ascii="Arial" w:eastAsia="Arial" w:hAnsi="Arial" w:cs="Arial"/>
      </w:rPr>
    </w:lvl>
  </w:abstractNum>
  <w:abstractNum w:abstractNumId="7" w15:restartNumberingAfterBreak="0">
    <w:nsid w:val="15B03A65"/>
    <w:multiLevelType w:val="hybridMultilevel"/>
    <w:tmpl w:val="CA3882FE"/>
    <w:lvl w:ilvl="0" w:tplc="F872BEDA">
      <w:start w:val="1"/>
      <w:numFmt w:val="bullet"/>
      <w:lvlText w:val="●"/>
      <w:lvlJc w:val="left"/>
      <w:pPr>
        <w:ind w:left="720" w:hanging="360"/>
      </w:pPr>
      <w:rPr>
        <w:rFonts w:ascii="Noto Sans Symbols" w:eastAsia="Noto Sans Symbols" w:hAnsi="Noto Sans Symbols" w:cs="Noto Sans Symbols"/>
      </w:rPr>
    </w:lvl>
    <w:lvl w:ilvl="1" w:tplc="5BE86988">
      <w:start w:val="1"/>
      <w:numFmt w:val="bullet"/>
      <w:lvlText w:val="o"/>
      <w:lvlJc w:val="left"/>
      <w:pPr>
        <w:ind w:left="1440" w:hanging="360"/>
      </w:pPr>
      <w:rPr>
        <w:rFonts w:ascii="Courier New" w:eastAsia="Courier New" w:hAnsi="Courier New" w:cs="Courier New"/>
      </w:rPr>
    </w:lvl>
    <w:lvl w:ilvl="2" w:tplc="1BEEC408">
      <w:start w:val="1"/>
      <w:numFmt w:val="bullet"/>
      <w:lvlText w:val="▪"/>
      <w:lvlJc w:val="left"/>
      <w:pPr>
        <w:ind w:left="2160" w:hanging="360"/>
      </w:pPr>
      <w:rPr>
        <w:rFonts w:ascii="Noto Sans Symbols" w:eastAsia="Noto Sans Symbols" w:hAnsi="Noto Sans Symbols" w:cs="Noto Sans Symbols"/>
      </w:rPr>
    </w:lvl>
    <w:lvl w:ilvl="3" w:tplc="176A7D50">
      <w:start w:val="1"/>
      <w:numFmt w:val="bullet"/>
      <w:lvlText w:val="●"/>
      <w:lvlJc w:val="left"/>
      <w:pPr>
        <w:ind w:left="2880" w:hanging="360"/>
      </w:pPr>
      <w:rPr>
        <w:rFonts w:ascii="Noto Sans Symbols" w:eastAsia="Noto Sans Symbols" w:hAnsi="Noto Sans Symbols" w:cs="Noto Sans Symbols"/>
      </w:rPr>
    </w:lvl>
    <w:lvl w:ilvl="4" w:tplc="E8DE287C">
      <w:start w:val="1"/>
      <w:numFmt w:val="bullet"/>
      <w:lvlText w:val="o"/>
      <w:lvlJc w:val="left"/>
      <w:pPr>
        <w:ind w:left="3600" w:hanging="360"/>
      </w:pPr>
      <w:rPr>
        <w:rFonts w:ascii="Courier New" w:eastAsia="Courier New" w:hAnsi="Courier New" w:cs="Courier New"/>
      </w:rPr>
    </w:lvl>
    <w:lvl w:ilvl="5" w:tplc="8CDA1F66">
      <w:start w:val="1"/>
      <w:numFmt w:val="bullet"/>
      <w:lvlText w:val="▪"/>
      <w:lvlJc w:val="left"/>
      <w:pPr>
        <w:ind w:left="4320" w:hanging="360"/>
      </w:pPr>
      <w:rPr>
        <w:rFonts w:ascii="Noto Sans Symbols" w:eastAsia="Noto Sans Symbols" w:hAnsi="Noto Sans Symbols" w:cs="Noto Sans Symbols"/>
      </w:rPr>
    </w:lvl>
    <w:lvl w:ilvl="6" w:tplc="D1D8F95E">
      <w:start w:val="1"/>
      <w:numFmt w:val="bullet"/>
      <w:lvlText w:val="●"/>
      <w:lvlJc w:val="left"/>
      <w:pPr>
        <w:ind w:left="5040" w:hanging="360"/>
      </w:pPr>
      <w:rPr>
        <w:rFonts w:ascii="Noto Sans Symbols" w:eastAsia="Noto Sans Symbols" w:hAnsi="Noto Sans Symbols" w:cs="Noto Sans Symbols"/>
      </w:rPr>
    </w:lvl>
    <w:lvl w:ilvl="7" w:tplc="50A88DF4">
      <w:start w:val="1"/>
      <w:numFmt w:val="bullet"/>
      <w:lvlText w:val="o"/>
      <w:lvlJc w:val="left"/>
      <w:pPr>
        <w:ind w:left="5760" w:hanging="360"/>
      </w:pPr>
      <w:rPr>
        <w:rFonts w:ascii="Courier New" w:eastAsia="Courier New" w:hAnsi="Courier New" w:cs="Courier New"/>
      </w:rPr>
    </w:lvl>
    <w:lvl w:ilvl="8" w:tplc="572CCD20">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303C8E"/>
    <w:multiLevelType w:val="hybridMultilevel"/>
    <w:tmpl w:val="B8622AE4"/>
    <w:lvl w:ilvl="0" w:tplc="B32AEDEA">
      <w:start w:val="1"/>
      <w:numFmt w:val="decimal"/>
      <w:lvlText w:val="%1."/>
      <w:lvlJc w:val="left"/>
      <w:pPr>
        <w:ind w:left="720" w:hanging="360"/>
      </w:pPr>
      <w:rPr>
        <w:u w:val="none"/>
      </w:rPr>
    </w:lvl>
    <w:lvl w:ilvl="1" w:tplc="C464A168">
      <w:start w:val="1"/>
      <w:numFmt w:val="lowerLetter"/>
      <w:lvlText w:val="%2."/>
      <w:lvlJc w:val="left"/>
      <w:pPr>
        <w:ind w:left="1440" w:hanging="360"/>
      </w:pPr>
      <w:rPr>
        <w:u w:val="none"/>
      </w:rPr>
    </w:lvl>
    <w:lvl w:ilvl="2" w:tplc="A1E8DCC2">
      <w:start w:val="1"/>
      <w:numFmt w:val="lowerRoman"/>
      <w:lvlText w:val="%3."/>
      <w:lvlJc w:val="right"/>
      <w:pPr>
        <w:ind w:left="2160" w:hanging="360"/>
      </w:pPr>
      <w:rPr>
        <w:u w:val="none"/>
      </w:rPr>
    </w:lvl>
    <w:lvl w:ilvl="3" w:tplc="A6EEA390">
      <w:start w:val="1"/>
      <w:numFmt w:val="decimal"/>
      <w:lvlText w:val="%4."/>
      <w:lvlJc w:val="left"/>
      <w:pPr>
        <w:ind w:left="2880" w:hanging="360"/>
      </w:pPr>
      <w:rPr>
        <w:u w:val="none"/>
      </w:rPr>
    </w:lvl>
    <w:lvl w:ilvl="4" w:tplc="5E787F1A">
      <w:start w:val="1"/>
      <w:numFmt w:val="lowerLetter"/>
      <w:lvlText w:val="%5."/>
      <w:lvlJc w:val="left"/>
      <w:pPr>
        <w:ind w:left="3600" w:hanging="360"/>
      </w:pPr>
      <w:rPr>
        <w:u w:val="none"/>
      </w:rPr>
    </w:lvl>
    <w:lvl w:ilvl="5" w:tplc="6686A8CE">
      <w:start w:val="1"/>
      <w:numFmt w:val="lowerRoman"/>
      <w:lvlText w:val="%6."/>
      <w:lvlJc w:val="right"/>
      <w:pPr>
        <w:ind w:left="4320" w:hanging="360"/>
      </w:pPr>
      <w:rPr>
        <w:u w:val="none"/>
      </w:rPr>
    </w:lvl>
    <w:lvl w:ilvl="6" w:tplc="57FA8E16">
      <w:start w:val="1"/>
      <w:numFmt w:val="decimal"/>
      <w:lvlText w:val="%7."/>
      <w:lvlJc w:val="left"/>
      <w:pPr>
        <w:ind w:left="5040" w:hanging="360"/>
      </w:pPr>
      <w:rPr>
        <w:u w:val="none"/>
      </w:rPr>
    </w:lvl>
    <w:lvl w:ilvl="7" w:tplc="7CCE688A">
      <w:start w:val="1"/>
      <w:numFmt w:val="lowerLetter"/>
      <w:lvlText w:val="%8."/>
      <w:lvlJc w:val="left"/>
      <w:pPr>
        <w:ind w:left="5760" w:hanging="360"/>
      </w:pPr>
      <w:rPr>
        <w:u w:val="none"/>
      </w:rPr>
    </w:lvl>
    <w:lvl w:ilvl="8" w:tplc="D812CA7A">
      <w:start w:val="1"/>
      <w:numFmt w:val="lowerRoman"/>
      <w:lvlText w:val="%9."/>
      <w:lvlJc w:val="right"/>
      <w:pPr>
        <w:ind w:left="6480" w:hanging="360"/>
      </w:pPr>
      <w:rPr>
        <w:u w:val="none"/>
      </w:rPr>
    </w:lvl>
  </w:abstractNum>
  <w:abstractNum w:abstractNumId="9" w15:restartNumberingAfterBreak="0">
    <w:nsid w:val="1EB95A53"/>
    <w:multiLevelType w:val="hybridMultilevel"/>
    <w:tmpl w:val="B5B6C042"/>
    <w:lvl w:ilvl="0" w:tplc="27346488">
      <w:start w:val="1"/>
      <w:numFmt w:val="bullet"/>
      <w:lvlText w:val="●"/>
      <w:lvlJc w:val="left"/>
      <w:pPr>
        <w:ind w:left="720" w:firstLine="360"/>
      </w:pPr>
      <w:rPr>
        <w:rFonts w:ascii="Arial" w:eastAsia="Arial" w:hAnsi="Arial" w:cs="Arial"/>
      </w:rPr>
    </w:lvl>
    <w:lvl w:ilvl="1" w:tplc="401E3C74">
      <w:start w:val="1"/>
      <w:numFmt w:val="bullet"/>
      <w:lvlText w:val="o"/>
      <w:lvlJc w:val="left"/>
      <w:pPr>
        <w:ind w:left="1440" w:firstLine="1080"/>
      </w:pPr>
      <w:rPr>
        <w:rFonts w:ascii="Arial" w:eastAsia="Arial" w:hAnsi="Arial" w:cs="Arial"/>
      </w:rPr>
    </w:lvl>
    <w:lvl w:ilvl="2" w:tplc="7F2E8EA4">
      <w:start w:val="1"/>
      <w:numFmt w:val="bullet"/>
      <w:lvlText w:val="▪"/>
      <w:lvlJc w:val="left"/>
      <w:pPr>
        <w:ind w:left="2160" w:firstLine="1800"/>
      </w:pPr>
      <w:rPr>
        <w:rFonts w:ascii="Arial" w:eastAsia="Arial" w:hAnsi="Arial" w:cs="Arial"/>
      </w:rPr>
    </w:lvl>
    <w:lvl w:ilvl="3" w:tplc="BACA66EA">
      <w:start w:val="1"/>
      <w:numFmt w:val="bullet"/>
      <w:lvlText w:val="●"/>
      <w:lvlJc w:val="left"/>
      <w:pPr>
        <w:ind w:left="2880" w:firstLine="2520"/>
      </w:pPr>
      <w:rPr>
        <w:rFonts w:ascii="Arial" w:eastAsia="Arial" w:hAnsi="Arial" w:cs="Arial"/>
      </w:rPr>
    </w:lvl>
    <w:lvl w:ilvl="4" w:tplc="753AAEE4">
      <w:start w:val="1"/>
      <w:numFmt w:val="bullet"/>
      <w:lvlText w:val="o"/>
      <w:lvlJc w:val="left"/>
      <w:pPr>
        <w:ind w:left="3600" w:firstLine="3240"/>
      </w:pPr>
      <w:rPr>
        <w:rFonts w:ascii="Arial" w:eastAsia="Arial" w:hAnsi="Arial" w:cs="Arial"/>
      </w:rPr>
    </w:lvl>
    <w:lvl w:ilvl="5" w:tplc="10282554">
      <w:start w:val="1"/>
      <w:numFmt w:val="bullet"/>
      <w:lvlText w:val="▪"/>
      <w:lvlJc w:val="left"/>
      <w:pPr>
        <w:ind w:left="4320" w:firstLine="3960"/>
      </w:pPr>
      <w:rPr>
        <w:rFonts w:ascii="Arial" w:eastAsia="Arial" w:hAnsi="Arial" w:cs="Arial"/>
      </w:rPr>
    </w:lvl>
    <w:lvl w:ilvl="6" w:tplc="62ACBC16">
      <w:start w:val="1"/>
      <w:numFmt w:val="bullet"/>
      <w:lvlText w:val="●"/>
      <w:lvlJc w:val="left"/>
      <w:pPr>
        <w:ind w:left="5040" w:firstLine="4680"/>
      </w:pPr>
      <w:rPr>
        <w:rFonts w:ascii="Arial" w:eastAsia="Arial" w:hAnsi="Arial" w:cs="Arial"/>
      </w:rPr>
    </w:lvl>
    <w:lvl w:ilvl="7" w:tplc="1AB04A30">
      <w:start w:val="1"/>
      <w:numFmt w:val="bullet"/>
      <w:lvlText w:val="o"/>
      <w:lvlJc w:val="left"/>
      <w:pPr>
        <w:ind w:left="5760" w:firstLine="5400"/>
      </w:pPr>
      <w:rPr>
        <w:rFonts w:ascii="Arial" w:eastAsia="Arial" w:hAnsi="Arial" w:cs="Arial"/>
      </w:rPr>
    </w:lvl>
    <w:lvl w:ilvl="8" w:tplc="8A1CBCBE">
      <w:start w:val="1"/>
      <w:numFmt w:val="bullet"/>
      <w:lvlText w:val="▪"/>
      <w:lvlJc w:val="left"/>
      <w:pPr>
        <w:ind w:left="6480" w:firstLine="6120"/>
      </w:pPr>
      <w:rPr>
        <w:rFonts w:ascii="Arial" w:eastAsia="Arial" w:hAnsi="Arial" w:cs="Arial"/>
      </w:rPr>
    </w:lvl>
  </w:abstractNum>
  <w:abstractNum w:abstractNumId="10" w15:restartNumberingAfterBreak="0">
    <w:nsid w:val="249D5E90"/>
    <w:multiLevelType w:val="hybridMultilevel"/>
    <w:tmpl w:val="31BA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96979"/>
    <w:multiLevelType w:val="hybridMultilevel"/>
    <w:tmpl w:val="A0E61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60420"/>
    <w:multiLevelType w:val="hybridMultilevel"/>
    <w:tmpl w:val="CD7800A4"/>
    <w:lvl w:ilvl="0" w:tplc="121402E8">
      <w:start w:val="1"/>
      <w:numFmt w:val="decimal"/>
      <w:lvlText w:val="%1."/>
      <w:lvlJc w:val="left"/>
      <w:pPr>
        <w:ind w:left="720" w:hanging="360"/>
      </w:pPr>
    </w:lvl>
    <w:lvl w:ilvl="1" w:tplc="E29ADE4A">
      <w:start w:val="1"/>
      <w:numFmt w:val="lowerLetter"/>
      <w:lvlText w:val="%2."/>
      <w:lvlJc w:val="left"/>
      <w:pPr>
        <w:ind w:left="1440" w:hanging="360"/>
      </w:pPr>
    </w:lvl>
    <w:lvl w:ilvl="2" w:tplc="793441F4">
      <w:start w:val="1"/>
      <w:numFmt w:val="lowerRoman"/>
      <w:lvlText w:val="%3."/>
      <w:lvlJc w:val="right"/>
      <w:pPr>
        <w:ind w:left="2160" w:hanging="180"/>
      </w:pPr>
    </w:lvl>
    <w:lvl w:ilvl="3" w:tplc="8E4CA6DA">
      <w:start w:val="1"/>
      <w:numFmt w:val="decimal"/>
      <w:lvlText w:val="%4."/>
      <w:lvlJc w:val="left"/>
      <w:pPr>
        <w:ind w:left="2880" w:hanging="360"/>
      </w:pPr>
    </w:lvl>
    <w:lvl w:ilvl="4" w:tplc="6D864650">
      <w:start w:val="1"/>
      <w:numFmt w:val="lowerLetter"/>
      <w:lvlText w:val="%5."/>
      <w:lvlJc w:val="left"/>
      <w:pPr>
        <w:ind w:left="3600" w:hanging="360"/>
      </w:pPr>
    </w:lvl>
    <w:lvl w:ilvl="5" w:tplc="EB78D8AE">
      <w:start w:val="1"/>
      <w:numFmt w:val="lowerRoman"/>
      <w:lvlText w:val="%6."/>
      <w:lvlJc w:val="right"/>
      <w:pPr>
        <w:ind w:left="4320" w:hanging="180"/>
      </w:pPr>
    </w:lvl>
    <w:lvl w:ilvl="6" w:tplc="086ECF2E">
      <w:start w:val="1"/>
      <w:numFmt w:val="decimal"/>
      <w:lvlText w:val="%7."/>
      <w:lvlJc w:val="left"/>
      <w:pPr>
        <w:ind w:left="5040" w:hanging="360"/>
      </w:pPr>
    </w:lvl>
    <w:lvl w:ilvl="7" w:tplc="A88CAE4C">
      <w:start w:val="1"/>
      <w:numFmt w:val="lowerLetter"/>
      <w:lvlText w:val="%8."/>
      <w:lvlJc w:val="left"/>
      <w:pPr>
        <w:ind w:left="5760" w:hanging="360"/>
      </w:pPr>
    </w:lvl>
    <w:lvl w:ilvl="8" w:tplc="13E45004">
      <w:start w:val="1"/>
      <w:numFmt w:val="lowerRoman"/>
      <w:lvlText w:val="%9."/>
      <w:lvlJc w:val="right"/>
      <w:pPr>
        <w:ind w:left="6480" w:hanging="180"/>
      </w:pPr>
    </w:lvl>
  </w:abstractNum>
  <w:abstractNum w:abstractNumId="13" w15:restartNumberingAfterBreak="0">
    <w:nsid w:val="28CD7A2D"/>
    <w:multiLevelType w:val="hybridMultilevel"/>
    <w:tmpl w:val="7A00E55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235DF"/>
    <w:multiLevelType w:val="multilevel"/>
    <w:tmpl w:val="EADA70EE"/>
    <w:lvl w:ilvl="0">
      <w:start w:val="1"/>
      <w:numFmt w:val="bullet"/>
      <w:lvlText w:val=""/>
      <w:lvlJc w:val="left"/>
      <w:pPr>
        <w:ind w:left="1620" w:firstLine="360"/>
      </w:pPr>
      <w:rPr>
        <w:rFonts w:ascii="Symbol" w:hAnsi="Symbol" w:hint="default"/>
      </w:rPr>
    </w:lvl>
    <w:lvl w:ilvl="1">
      <w:start w:val="1"/>
      <w:numFmt w:val="bullet"/>
      <w:lvlText w:val="o"/>
      <w:lvlJc w:val="left"/>
      <w:pPr>
        <w:ind w:left="2340" w:firstLine="1080"/>
      </w:pPr>
      <w:rPr>
        <w:rFonts w:ascii="Arial" w:eastAsia="Arial" w:hAnsi="Arial" w:cs="Arial"/>
      </w:rPr>
    </w:lvl>
    <w:lvl w:ilvl="2">
      <w:start w:val="1"/>
      <w:numFmt w:val="bullet"/>
      <w:lvlText w:val="▪"/>
      <w:lvlJc w:val="left"/>
      <w:pPr>
        <w:ind w:left="3060" w:firstLine="1800"/>
      </w:pPr>
      <w:rPr>
        <w:rFonts w:ascii="Arial" w:eastAsia="Arial" w:hAnsi="Arial" w:cs="Arial"/>
      </w:rPr>
    </w:lvl>
    <w:lvl w:ilvl="3">
      <w:start w:val="1"/>
      <w:numFmt w:val="bullet"/>
      <w:lvlText w:val="●"/>
      <w:lvlJc w:val="left"/>
      <w:pPr>
        <w:ind w:left="3780" w:firstLine="2520"/>
      </w:pPr>
      <w:rPr>
        <w:rFonts w:ascii="Arial" w:eastAsia="Arial" w:hAnsi="Arial" w:cs="Arial"/>
      </w:rPr>
    </w:lvl>
    <w:lvl w:ilvl="4">
      <w:start w:val="1"/>
      <w:numFmt w:val="bullet"/>
      <w:lvlText w:val="o"/>
      <w:lvlJc w:val="left"/>
      <w:pPr>
        <w:ind w:left="4500" w:firstLine="3240"/>
      </w:pPr>
      <w:rPr>
        <w:rFonts w:ascii="Arial" w:eastAsia="Arial" w:hAnsi="Arial" w:cs="Arial"/>
      </w:rPr>
    </w:lvl>
    <w:lvl w:ilvl="5">
      <w:start w:val="1"/>
      <w:numFmt w:val="bullet"/>
      <w:lvlText w:val="▪"/>
      <w:lvlJc w:val="left"/>
      <w:pPr>
        <w:ind w:left="5220" w:firstLine="3960"/>
      </w:pPr>
      <w:rPr>
        <w:rFonts w:ascii="Arial" w:eastAsia="Arial" w:hAnsi="Arial" w:cs="Arial"/>
      </w:rPr>
    </w:lvl>
    <w:lvl w:ilvl="6">
      <w:start w:val="1"/>
      <w:numFmt w:val="bullet"/>
      <w:lvlText w:val="●"/>
      <w:lvlJc w:val="left"/>
      <w:pPr>
        <w:ind w:left="5940" w:firstLine="4680"/>
      </w:pPr>
      <w:rPr>
        <w:rFonts w:ascii="Arial" w:eastAsia="Arial" w:hAnsi="Arial" w:cs="Arial"/>
      </w:rPr>
    </w:lvl>
    <w:lvl w:ilvl="7">
      <w:start w:val="1"/>
      <w:numFmt w:val="bullet"/>
      <w:lvlText w:val="o"/>
      <w:lvlJc w:val="left"/>
      <w:pPr>
        <w:ind w:left="6660" w:firstLine="5400"/>
      </w:pPr>
      <w:rPr>
        <w:rFonts w:ascii="Arial" w:eastAsia="Arial" w:hAnsi="Arial" w:cs="Arial"/>
      </w:rPr>
    </w:lvl>
    <w:lvl w:ilvl="8">
      <w:start w:val="1"/>
      <w:numFmt w:val="bullet"/>
      <w:lvlText w:val="▪"/>
      <w:lvlJc w:val="left"/>
      <w:pPr>
        <w:ind w:left="7380" w:firstLine="6120"/>
      </w:pPr>
      <w:rPr>
        <w:rFonts w:ascii="Arial" w:eastAsia="Arial" w:hAnsi="Arial" w:cs="Arial"/>
      </w:rPr>
    </w:lvl>
  </w:abstractNum>
  <w:abstractNum w:abstractNumId="15" w15:restartNumberingAfterBreak="0">
    <w:nsid w:val="2A2D3AE0"/>
    <w:multiLevelType w:val="hybridMultilevel"/>
    <w:tmpl w:val="B8622AE4"/>
    <w:lvl w:ilvl="0" w:tplc="F4561F70">
      <w:start w:val="1"/>
      <w:numFmt w:val="decimal"/>
      <w:lvlText w:val="%1."/>
      <w:lvlJc w:val="left"/>
      <w:pPr>
        <w:ind w:left="720" w:hanging="360"/>
      </w:pPr>
      <w:rPr>
        <w:u w:val="none"/>
      </w:rPr>
    </w:lvl>
    <w:lvl w:ilvl="1" w:tplc="6C16F300">
      <w:start w:val="1"/>
      <w:numFmt w:val="lowerLetter"/>
      <w:lvlText w:val="%2."/>
      <w:lvlJc w:val="left"/>
      <w:pPr>
        <w:ind w:left="1440" w:hanging="360"/>
      </w:pPr>
      <w:rPr>
        <w:u w:val="none"/>
      </w:rPr>
    </w:lvl>
    <w:lvl w:ilvl="2" w:tplc="E746E446">
      <w:start w:val="1"/>
      <w:numFmt w:val="lowerRoman"/>
      <w:lvlText w:val="%3."/>
      <w:lvlJc w:val="right"/>
      <w:pPr>
        <w:ind w:left="2160" w:hanging="360"/>
      </w:pPr>
      <w:rPr>
        <w:u w:val="none"/>
      </w:rPr>
    </w:lvl>
    <w:lvl w:ilvl="3" w:tplc="D59C7614">
      <w:start w:val="1"/>
      <w:numFmt w:val="decimal"/>
      <w:lvlText w:val="%4."/>
      <w:lvlJc w:val="left"/>
      <w:pPr>
        <w:ind w:left="2880" w:hanging="360"/>
      </w:pPr>
      <w:rPr>
        <w:u w:val="none"/>
      </w:rPr>
    </w:lvl>
    <w:lvl w:ilvl="4" w:tplc="80A81BC6">
      <w:start w:val="1"/>
      <w:numFmt w:val="lowerLetter"/>
      <w:lvlText w:val="%5."/>
      <w:lvlJc w:val="left"/>
      <w:pPr>
        <w:ind w:left="3600" w:hanging="360"/>
      </w:pPr>
      <w:rPr>
        <w:u w:val="none"/>
      </w:rPr>
    </w:lvl>
    <w:lvl w:ilvl="5" w:tplc="E224FB86">
      <w:start w:val="1"/>
      <w:numFmt w:val="lowerRoman"/>
      <w:lvlText w:val="%6."/>
      <w:lvlJc w:val="right"/>
      <w:pPr>
        <w:ind w:left="4320" w:hanging="360"/>
      </w:pPr>
      <w:rPr>
        <w:u w:val="none"/>
      </w:rPr>
    </w:lvl>
    <w:lvl w:ilvl="6" w:tplc="E702B45C">
      <w:start w:val="1"/>
      <w:numFmt w:val="decimal"/>
      <w:lvlText w:val="%7."/>
      <w:lvlJc w:val="left"/>
      <w:pPr>
        <w:ind w:left="5040" w:hanging="360"/>
      </w:pPr>
      <w:rPr>
        <w:u w:val="none"/>
      </w:rPr>
    </w:lvl>
    <w:lvl w:ilvl="7" w:tplc="CDD8555A">
      <w:start w:val="1"/>
      <w:numFmt w:val="lowerLetter"/>
      <w:lvlText w:val="%8."/>
      <w:lvlJc w:val="left"/>
      <w:pPr>
        <w:ind w:left="5760" w:hanging="360"/>
      </w:pPr>
      <w:rPr>
        <w:u w:val="none"/>
      </w:rPr>
    </w:lvl>
    <w:lvl w:ilvl="8" w:tplc="B49C720A">
      <w:start w:val="1"/>
      <w:numFmt w:val="lowerRoman"/>
      <w:lvlText w:val="%9."/>
      <w:lvlJc w:val="right"/>
      <w:pPr>
        <w:ind w:left="6480" w:hanging="360"/>
      </w:pPr>
      <w:rPr>
        <w:u w:val="none"/>
      </w:rPr>
    </w:lvl>
  </w:abstractNum>
  <w:abstractNum w:abstractNumId="16" w15:restartNumberingAfterBreak="0">
    <w:nsid w:val="325F2688"/>
    <w:multiLevelType w:val="hybridMultilevel"/>
    <w:tmpl w:val="514C6282"/>
    <w:lvl w:ilvl="0" w:tplc="1040CE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528774A"/>
    <w:multiLevelType w:val="hybridMultilevel"/>
    <w:tmpl w:val="60BA5E5A"/>
    <w:lvl w:ilvl="0" w:tplc="F5BA6B1E">
      <w:start w:val="1"/>
      <w:numFmt w:val="bullet"/>
      <w:lvlText w:val=""/>
      <w:lvlJc w:val="left"/>
      <w:pPr>
        <w:ind w:left="720" w:hanging="360"/>
      </w:pPr>
      <w:rPr>
        <w:rFonts w:ascii="Symbol" w:hAnsi="Symbol" w:hint="default"/>
      </w:rPr>
    </w:lvl>
    <w:lvl w:ilvl="1" w:tplc="CBCE4CB6">
      <w:start w:val="1"/>
      <w:numFmt w:val="bullet"/>
      <w:lvlText w:val="o"/>
      <w:lvlJc w:val="left"/>
      <w:pPr>
        <w:ind w:left="1440" w:hanging="360"/>
      </w:pPr>
      <w:rPr>
        <w:rFonts w:ascii="Courier New" w:hAnsi="Courier New" w:hint="default"/>
      </w:rPr>
    </w:lvl>
    <w:lvl w:ilvl="2" w:tplc="6D7A7048">
      <w:start w:val="1"/>
      <w:numFmt w:val="bullet"/>
      <w:lvlText w:val=""/>
      <w:lvlJc w:val="left"/>
      <w:pPr>
        <w:ind w:left="2160" w:hanging="360"/>
      </w:pPr>
      <w:rPr>
        <w:rFonts w:ascii="Wingdings" w:hAnsi="Wingdings" w:hint="default"/>
      </w:rPr>
    </w:lvl>
    <w:lvl w:ilvl="3" w:tplc="DC845EC6">
      <w:start w:val="1"/>
      <w:numFmt w:val="bullet"/>
      <w:lvlText w:val=""/>
      <w:lvlJc w:val="left"/>
      <w:pPr>
        <w:ind w:left="2880" w:hanging="360"/>
      </w:pPr>
      <w:rPr>
        <w:rFonts w:ascii="Symbol" w:hAnsi="Symbol" w:hint="default"/>
      </w:rPr>
    </w:lvl>
    <w:lvl w:ilvl="4" w:tplc="3F8C69D8">
      <w:start w:val="1"/>
      <w:numFmt w:val="bullet"/>
      <w:lvlText w:val="o"/>
      <w:lvlJc w:val="left"/>
      <w:pPr>
        <w:ind w:left="3600" w:hanging="360"/>
      </w:pPr>
      <w:rPr>
        <w:rFonts w:ascii="Courier New" w:hAnsi="Courier New" w:hint="default"/>
      </w:rPr>
    </w:lvl>
    <w:lvl w:ilvl="5" w:tplc="F3BAAE38">
      <w:start w:val="1"/>
      <w:numFmt w:val="bullet"/>
      <w:lvlText w:val=""/>
      <w:lvlJc w:val="left"/>
      <w:pPr>
        <w:ind w:left="4320" w:hanging="360"/>
      </w:pPr>
      <w:rPr>
        <w:rFonts w:ascii="Wingdings" w:hAnsi="Wingdings" w:hint="default"/>
      </w:rPr>
    </w:lvl>
    <w:lvl w:ilvl="6" w:tplc="2DFA4E64">
      <w:start w:val="1"/>
      <w:numFmt w:val="bullet"/>
      <w:lvlText w:val=""/>
      <w:lvlJc w:val="left"/>
      <w:pPr>
        <w:ind w:left="5040" w:hanging="360"/>
      </w:pPr>
      <w:rPr>
        <w:rFonts w:ascii="Symbol" w:hAnsi="Symbol" w:hint="default"/>
      </w:rPr>
    </w:lvl>
    <w:lvl w:ilvl="7" w:tplc="CAEAEEE4">
      <w:start w:val="1"/>
      <w:numFmt w:val="bullet"/>
      <w:lvlText w:val="o"/>
      <w:lvlJc w:val="left"/>
      <w:pPr>
        <w:ind w:left="5760" w:hanging="360"/>
      </w:pPr>
      <w:rPr>
        <w:rFonts w:ascii="Courier New" w:hAnsi="Courier New" w:hint="default"/>
      </w:rPr>
    </w:lvl>
    <w:lvl w:ilvl="8" w:tplc="293C6928">
      <w:start w:val="1"/>
      <w:numFmt w:val="bullet"/>
      <w:lvlText w:val=""/>
      <w:lvlJc w:val="left"/>
      <w:pPr>
        <w:ind w:left="6480" w:hanging="360"/>
      </w:pPr>
      <w:rPr>
        <w:rFonts w:ascii="Wingdings" w:hAnsi="Wingdings" w:hint="default"/>
      </w:rPr>
    </w:lvl>
  </w:abstractNum>
  <w:abstractNum w:abstractNumId="18" w15:restartNumberingAfterBreak="0">
    <w:nsid w:val="3860085A"/>
    <w:multiLevelType w:val="hybridMultilevel"/>
    <w:tmpl w:val="2A2092C2"/>
    <w:lvl w:ilvl="0" w:tplc="0409000F">
      <w:start w:val="1"/>
      <w:numFmt w:val="decimal"/>
      <w:lvlText w:val="%1."/>
      <w:lvlJc w:val="left"/>
      <w:pPr>
        <w:ind w:left="119" w:hanging="268"/>
      </w:pPr>
      <w:rPr>
        <w:rFonts w:hint="default"/>
        <w:w w:val="100"/>
        <w:sz w:val="22"/>
        <w:szCs w:val="22"/>
      </w:rPr>
    </w:lvl>
    <w:lvl w:ilvl="1" w:tplc="02E463C2">
      <w:numFmt w:val="bullet"/>
      <w:lvlText w:val="•"/>
      <w:lvlJc w:val="left"/>
      <w:pPr>
        <w:ind w:left="1046" w:hanging="268"/>
      </w:pPr>
      <w:rPr>
        <w:rFonts w:hint="default"/>
      </w:rPr>
    </w:lvl>
    <w:lvl w:ilvl="2" w:tplc="9FD4F54A">
      <w:numFmt w:val="bullet"/>
      <w:lvlText w:val="•"/>
      <w:lvlJc w:val="left"/>
      <w:pPr>
        <w:ind w:left="1972" w:hanging="268"/>
      </w:pPr>
      <w:rPr>
        <w:rFonts w:hint="default"/>
      </w:rPr>
    </w:lvl>
    <w:lvl w:ilvl="3" w:tplc="D67AB92A">
      <w:numFmt w:val="bullet"/>
      <w:lvlText w:val="•"/>
      <w:lvlJc w:val="left"/>
      <w:pPr>
        <w:ind w:left="2898" w:hanging="268"/>
      </w:pPr>
      <w:rPr>
        <w:rFonts w:hint="default"/>
      </w:rPr>
    </w:lvl>
    <w:lvl w:ilvl="4" w:tplc="F5124866">
      <w:numFmt w:val="bullet"/>
      <w:lvlText w:val="•"/>
      <w:lvlJc w:val="left"/>
      <w:pPr>
        <w:ind w:left="3824" w:hanging="268"/>
      </w:pPr>
      <w:rPr>
        <w:rFonts w:hint="default"/>
      </w:rPr>
    </w:lvl>
    <w:lvl w:ilvl="5" w:tplc="C720B9D0">
      <w:numFmt w:val="bullet"/>
      <w:lvlText w:val="•"/>
      <w:lvlJc w:val="left"/>
      <w:pPr>
        <w:ind w:left="4750" w:hanging="268"/>
      </w:pPr>
      <w:rPr>
        <w:rFonts w:hint="default"/>
      </w:rPr>
    </w:lvl>
    <w:lvl w:ilvl="6" w:tplc="00FE81B2">
      <w:numFmt w:val="bullet"/>
      <w:lvlText w:val="•"/>
      <w:lvlJc w:val="left"/>
      <w:pPr>
        <w:ind w:left="5676" w:hanging="268"/>
      </w:pPr>
      <w:rPr>
        <w:rFonts w:hint="default"/>
      </w:rPr>
    </w:lvl>
    <w:lvl w:ilvl="7" w:tplc="1E4A5010">
      <w:numFmt w:val="bullet"/>
      <w:lvlText w:val="•"/>
      <w:lvlJc w:val="left"/>
      <w:pPr>
        <w:ind w:left="6602" w:hanging="268"/>
      </w:pPr>
      <w:rPr>
        <w:rFonts w:hint="default"/>
      </w:rPr>
    </w:lvl>
    <w:lvl w:ilvl="8" w:tplc="E08CF2B6">
      <w:numFmt w:val="bullet"/>
      <w:lvlText w:val="•"/>
      <w:lvlJc w:val="left"/>
      <w:pPr>
        <w:ind w:left="7528" w:hanging="268"/>
      </w:pPr>
      <w:rPr>
        <w:rFonts w:hint="default"/>
      </w:rPr>
    </w:lvl>
  </w:abstractNum>
  <w:abstractNum w:abstractNumId="19" w15:restartNumberingAfterBreak="0">
    <w:nsid w:val="3A1615C0"/>
    <w:multiLevelType w:val="hybridMultilevel"/>
    <w:tmpl w:val="31CE23D4"/>
    <w:lvl w:ilvl="0" w:tplc="D93690F4">
      <w:start w:val="1"/>
      <w:numFmt w:val="bullet"/>
      <w:lvlText w:val="●"/>
      <w:lvlJc w:val="left"/>
      <w:pPr>
        <w:ind w:left="360" w:hanging="360"/>
      </w:pPr>
      <w:rPr>
        <w:u w:val="none"/>
      </w:rPr>
    </w:lvl>
    <w:lvl w:ilvl="1" w:tplc="7A7C5C78">
      <w:start w:val="1"/>
      <w:numFmt w:val="bullet"/>
      <w:lvlText w:val="○"/>
      <w:lvlJc w:val="left"/>
      <w:pPr>
        <w:ind w:left="1080" w:hanging="360"/>
      </w:pPr>
      <w:rPr>
        <w:u w:val="none"/>
      </w:rPr>
    </w:lvl>
    <w:lvl w:ilvl="2" w:tplc="F662CDD6">
      <w:start w:val="1"/>
      <w:numFmt w:val="bullet"/>
      <w:lvlText w:val="■"/>
      <w:lvlJc w:val="left"/>
      <w:pPr>
        <w:ind w:left="1800" w:hanging="360"/>
      </w:pPr>
      <w:rPr>
        <w:u w:val="none"/>
      </w:rPr>
    </w:lvl>
    <w:lvl w:ilvl="3" w:tplc="346C87E0">
      <w:start w:val="1"/>
      <w:numFmt w:val="bullet"/>
      <w:lvlText w:val="●"/>
      <w:lvlJc w:val="left"/>
      <w:pPr>
        <w:ind w:left="2520" w:hanging="360"/>
      </w:pPr>
      <w:rPr>
        <w:u w:val="none"/>
      </w:rPr>
    </w:lvl>
    <w:lvl w:ilvl="4" w:tplc="12406784">
      <w:start w:val="1"/>
      <w:numFmt w:val="bullet"/>
      <w:lvlText w:val="○"/>
      <w:lvlJc w:val="left"/>
      <w:pPr>
        <w:ind w:left="3240" w:hanging="360"/>
      </w:pPr>
      <w:rPr>
        <w:u w:val="none"/>
      </w:rPr>
    </w:lvl>
    <w:lvl w:ilvl="5" w:tplc="9EB617A6">
      <w:start w:val="1"/>
      <w:numFmt w:val="bullet"/>
      <w:lvlText w:val="■"/>
      <w:lvlJc w:val="left"/>
      <w:pPr>
        <w:ind w:left="3960" w:hanging="360"/>
      </w:pPr>
      <w:rPr>
        <w:u w:val="none"/>
      </w:rPr>
    </w:lvl>
    <w:lvl w:ilvl="6" w:tplc="ACDC0F2A">
      <w:start w:val="1"/>
      <w:numFmt w:val="bullet"/>
      <w:lvlText w:val="●"/>
      <w:lvlJc w:val="left"/>
      <w:pPr>
        <w:ind w:left="4680" w:hanging="360"/>
      </w:pPr>
      <w:rPr>
        <w:u w:val="none"/>
      </w:rPr>
    </w:lvl>
    <w:lvl w:ilvl="7" w:tplc="2EEA1E80">
      <w:start w:val="1"/>
      <w:numFmt w:val="bullet"/>
      <w:lvlText w:val="○"/>
      <w:lvlJc w:val="left"/>
      <w:pPr>
        <w:ind w:left="5400" w:hanging="360"/>
      </w:pPr>
      <w:rPr>
        <w:u w:val="none"/>
      </w:rPr>
    </w:lvl>
    <w:lvl w:ilvl="8" w:tplc="7302B722">
      <w:start w:val="1"/>
      <w:numFmt w:val="bullet"/>
      <w:lvlText w:val="■"/>
      <w:lvlJc w:val="left"/>
      <w:pPr>
        <w:ind w:left="6120" w:hanging="360"/>
      </w:pPr>
      <w:rPr>
        <w:u w:val="none"/>
      </w:rPr>
    </w:lvl>
  </w:abstractNum>
  <w:abstractNum w:abstractNumId="20" w15:restartNumberingAfterBreak="0">
    <w:nsid w:val="3BB24AD8"/>
    <w:multiLevelType w:val="hybridMultilevel"/>
    <w:tmpl w:val="15107224"/>
    <w:lvl w:ilvl="0" w:tplc="4D0C3812">
      <w:start w:val="1"/>
      <w:numFmt w:val="upperLetter"/>
      <w:lvlText w:val="%1."/>
      <w:lvlJc w:val="left"/>
      <w:pPr>
        <w:ind w:left="720" w:hanging="360"/>
      </w:pPr>
    </w:lvl>
    <w:lvl w:ilvl="1" w:tplc="62A862DA">
      <w:start w:val="1"/>
      <w:numFmt w:val="lowerLetter"/>
      <w:lvlText w:val="%2."/>
      <w:lvlJc w:val="left"/>
      <w:pPr>
        <w:ind w:left="1440" w:hanging="360"/>
      </w:pPr>
    </w:lvl>
    <w:lvl w:ilvl="2" w:tplc="B238B13E">
      <w:start w:val="1"/>
      <w:numFmt w:val="lowerRoman"/>
      <w:lvlText w:val="%3."/>
      <w:lvlJc w:val="right"/>
      <w:pPr>
        <w:ind w:left="2160" w:hanging="180"/>
      </w:pPr>
    </w:lvl>
    <w:lvl w:ilvl="3" w:tplc="4404CF68">
      <w:start w:val="1"/>
      <w:numFmt w:val="decimal"/>
      <w:lvlText w:val="%4."/>
      <w:lvlJc w:val="left"/>
      <w:pPr>
        <w:ind w:left="2880" w:hanging="360"/>
      </w:pPr>
    </w:lvl>
    <w:lvl w:ilvl="4" w:tplc="4F503BB2">
      <w:start w:val="1"/>
      <w:numFmt w:val="lowerLetter"/>
      <w:lvlText w:val="%5."/>
      <w:lvlJc w:val="left"/>
      <w:pPr>
        <w:ind w:left="3600" w:hanging="360"/>
      </w:pPr>
    </w:lvl>
    <w:lvl w:ilvl="5" w:tplc="AD342F14">
      <w:start w:val="1"/>
      <w:numFmt w:val="lowerRoman"/>
      <w:lvlText w:val="%6."/>
      <w:lvlJc w:val="right"/>
      <w:pPr>
        <w:ind w:left="4320" w:hanging="180"/>
      </w:pPr>
    </w:lvl>
    <w:lvl w:ilvl="6" w:tplc="96F606D4">
      <w:start w:val="1"/>
      <w:numFmt w:val="decimal"/>
      <w:lvlText w:val="%7."/>
      <w:lvlJc w:val="left"/>
      <w:pPr>
        <w:ind w:left="5040" w:hanging="360"/>
      </w:pPr>
    </w:lvl>
    <w:lvl w:ilvl="7" w:tplc="55FC23AC">
      <w:start w:val="1"/>
      <w:numFmt w:val="lowerLetter"/>
      <w:lvlText w:val="%8."/>
      <w:lvlJc w:val="left"/>
      <w:pPr>
        <w:ind w:left="5760" w:hanging="360"/>
      </w:pPr>
    </w:lvl>
    <w:lvl w:ilvl="8" w:tplc="D66A1F92">
      <w:start w:val="1"/>
      <w:numFmt w:val="lowerRoman"/>
      <w:lvlText w:val="%9."/>
      <w:lvlJc w:val="right"/>
      <w:pPr>
        <w:ind w:left="6480" w:hanging="180"/>
      </w:pPr>
    </w:lvl>
  </w:abstractNum>
  <w:abstractNum w:abstractNumId="21" w15:restartNumberingAfterBreak="0">
    <w:nsid w:val="3DF64F1F"/>
    <w:multiLevelType w:val="hybridMultilevel"/>
    <w:tmpl w:val="4972F674"/>
    <w:lvl w:ilvl="0" w:tplc="6AD25B20">
      <w:start w:val="1"/>
      <w:numFmt w:val="bullet"/>
      <w:lvlText w:val=""/>
      <w:lvlJc w:val="left"/>
      <w:pPr>
        <w:ind w:left="720" w:hanging="360"/>
      </w:pPr>
      <w:rPr>
        <w:rFonts w:ascii="Symbol" w:hAnsi="Symbol" w:hint="default"/>
      </w:rPr>
    </w:lvl>
    <w:lvl w:ilvl="1" w:tplc="5B846BE0">
      <w:start w:val="1"/>
      <w:numFmt w:val="bullet"/>
      <w:lvlText w:val="o"/>
      <w:lvlJc w:val="left"/>
      <w:pPr>
        <w:ind w:left="1440" w:hanging="360"/>
      </w:pPr>
      <w:rPr>
        <w:rFonts w:ascii="Courier New" w:hAnsi="Courier New" w:hint="default"/>
      </w:rPr>
    </w:lvl>
    <w:lvl w:ilvl="2" w:tplc="D876C33E">
      <w:start w:val="1"/>
      <w:numFmt w:val="bullet"/>
      <w:lvlText w:val=""/>
      <w:lvlJc w:val="left"/>
      <w:pPr>
        <w:ind w:left="2160" w:hanging="360"/>
      </w:pPr>
      <w:rPr>
        <w:rFonts w:ascii="Wingdings" w:hAnsi="Wingdings" w:hint="default"/>
      </w:rPr>
    </w:lvl>
    <w:lvl w:ilvl="3" w:tplc="B8FAF1BC">
      <w:start w:val="1"/>
      <w:numFmt w:val="bullet"/>
      <w:lvlText w:val=""/>
      <w:lvlJc w:val="left"/>
      <w:pPr>
        <w:ind w:left="2880" w:hanging="360"/>
      </w:pPr>
      <w:rPr>
        <w:rFonts w:ascii="Symbol" w:hAnsi="Symbol" w:hint="default"/>
      </w:rPr>
    </w:lvl>
    <w:lvl w:ilvl="4" w:tplc="3EFC957E">
      <w:start w:val="1"/>
      <w:numFmt w:val="bullet"/>
      <w:lvlText w:val="o"/>
      <w:lvlJc w:val="left"/>
      <w:pPr>
        <w:ind w:left="3600" w:hanging="360"/>
      </w:pPr>
      <w:rPr>
        <w:rFonts w:ascii="Courier New" w:hAnsi="Courier New" w:hint="default"/>
      </w:rPr>
    </w:lvl>
    <w:lvl w:ilvl="5" w:tplc="6B4E2CA8">
      <w:start w:val="1"/>
      <w:numFmt w:val="bullet"/>
      <w:lvlText w:val=""/>
      <w:lvlJc w:val="left"/>
      <w:pPr>
        <w:ind w:left="4320" w:hanging="360"/>
      </w:pPr>
      <w:rPr>
        <w:rFonts w:ascii="Wingdings" w:hAnsi="Wingdings" w:hint="default"/>
      </w:rPr>
    </w:lvl>
    <w:lvl w:ilvl="6" w:tplc="7B3879D8">
      <w:start w:val="1"/>
      <w:numFmt w:val="bullet"/>
      <w:lvlText w:val=""/>
      <w:lvlJc w:val="left"/>
      <w:pPr>
        <w:ind w:left="5040" w:hanging="360"/>
      </w:pPr>
      <w:rPr>
        <w:rFonts w:ascii="Symbol" w:hAnsi="Symbol" w:hint="default"/>
      </w:rPr>
    </w:lvl>
    <w:lvl w:ilvl="7" w:tplc="BEF422BC">
      <w:start w:val="1"/>
      <w:numFmt w:val="bullet"/>
      <w:lvlText w:val="o"/>
      <w:lvlJc w:val="left"/>
      <w:pPr>
        <w:ind w:left="5760" w:hanging="360"/>
      </w:pPr>
      <w:rPr>
        <w:rFonts w:ascii="Courier New" w:hAnsi="Courier New" w:hint="default"/>
      </w:rPr>
    </w:lvl>
    <w:lvl w:ilvl="8" w:tplc="FBDE0254">
      <w:start w:val="1"/>
      <w:numFmt w:val="bullet"/>
      <w:lvlText w:val=""/>
      <w:lvlJc w:val="left"/>
      <w:pPr>
        <w:ind w:left="6480" w:hanging="360"/>
      </w:pPr>
      <w:rPr>
        <w:rFonts w:ascii="Wingdings" w:hAnsi="Wingdings" w:hint="default"/>
      </w:rPr>
    </w:lvl>
  </w:abstractNum>
  <w:abstractNum w:abstractNumId="22" w15:restartNumberingAfterBreak="0">
    <w:nsid w:val="3FD63A97"/>
    <w:multiLevelType w:val="hybridMultilevel"/>
    <w:tmpl w:val="03E812A6"/>
    <w:lvl w:ilvl="0" w:tplc="F54625F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91CA4"/>
    <w:multiLevelType w:val="hybridMultilevel"/>
    <w:tmpl w:val="F8EE6FC4"/>
    <w:lvl w:ilvl="0" w:tplc="A7EA3620">
      <w:start w:val="1"/>
      <w:numFmt w:val="bullet"/>
      <w:lvlText w:val="●"/>
      <w:lvlJc w:val="left"/>
      <w:pPr>
        <w:ind w:left="720" w:firstLine="360"/>
      </w:pPr>
      <w:rPr>
        <w:rFonts w:ascii="Arial" w:eastAsia="Arial" w:hAnsi="Arial" w:cs="Arial"/>
      </w:rPr>
    </w:lvl>
    <w:lvl w:ilvl="1" w:tplc="CBCC0C04">
      <w:start w:val="1"/>
      <w:numFmt w:val="bullet"/>
      <w:lvlText w:val="●"/>
      <w:lvlJc w:val="left"/>
      <w:pPr>
        <w:ind w:left="1440" w:firstLine="1080"/>
      </w:pPr>
      <w:rPr>
        <w:rFonts w:ascii="Noto Sans Symbols" w:eastAsia="Noto Sans Symbols" w:hAnsi="Noto Sans Symbols" w:cs="Noto Sans Symbols"/>
      </w:rPr>
    </w:lvl>
    <w:lvl w:ilvl="2" w:tplc="7B027F02">
      <w:start w:val="1"/>
      <w:numFmt w:val="bullet"/>
      <w:lvlText w:val="▪"/>
      <w:lvlJc w:val="left"/>
      <w:pPr>
        <w:ind w:left="2160" w:firstLine="1800"/>
      </w:pPr>
      <w:rPr>
        <w:rFonts w:ascii="Arial" w:eastAsia="Arial" w:hAnsi="Arial" w:cs="Arial"/>
      </w:rPr>
    </w:lvl>
    <w:lvl w:ilvl="3" w:tplc="F2DCA990">
      <w:start w:val="1"/>
      <w:numFmt w:val="bullet"/>
      <w:lvlText w:val="●"/>
      <w:lvlJc w:val="left"/>
      <w:pPr>
        <w:ind w:left="2880" w:firstLine="2520"/>
      </w:pPr>
      <w:rPr>
        <w:rFonts w:ascii="Arial" w:eastAsia="Arial" w:hAnsi="Arial" w:cs="Arial"/>
      </w:rPr>
    </w:lvl>
    <w:lvl w:ilvl="4" w:tplc="913ACB76">
      <w:start w:val="1"/>
      <w:numFmt w:val="bullet"/>
      <w:lvlText w:val="o"/>
      <w:lvlJc w:val="left"/>
      <w:pPr>
        <w:ind w:left="3600" w:firstLine="3240"/>
      </w:pPr>
      <w:rPr>
        <w:rFonts w:ascii="Arial" w:eastAsia="Arial" w:hAnsi="Arial" w:cs="Arial"/>
      </w:rPr>
    </w:lvl>
    <w:lvl w:ilvl="5" w:tplc="E9982C9E">
      <w:start w:val="1"/>
      <w:numFmt w:val="bullet"/>
      <w:lvlText w:val="▪"/>
      <w:lvlJc w:val="left"/>
      <w:pPr>
        <w:ind w:left="4320" w:firstLine="3960"/>
      </w:pPr>
      <w:rPr>
        <w:rFonts w:ascii="Arial" w:eastAsia="Arial" w:hAnsi="Arial" w:cs="Arial"/>
      </w:rPr>
    </w:lvl>
    <w:lvl w:ilvl="6" w:tplc="ED6CD324">
      <w:start w:val="1"/>
      <w:numFmt w:val="bullet"/>
      <w:lvlText w:val="●"/>
      <w:lvlJc w:val="left"/>
      <w:pPr>
        <w:ind w:left="5040" w:firstLine="4680"/>
      </w:pPr>
      <w:rPr>
        <w:rFonts w:ascii="Arial" w:eastAsia="Arial" w:hAnsi="Arial" w:cs="Arial"/>
      </w:rPr>
    </w:lvl>
    <w:lvl w:ilvl="7" w:tplc="B3D228AE">
      <w:start w:val="1"/>
      <w:numFmt w:val="bullet"/>
      <w:lvlText w:val="o"/>
      <w:lvlJc w:val="left"/>
      <w:pPr>
        <w:ind w:left="5760" w:firstLine="5400"/>
      </w:pPr>
      <w:rPr>
        <w:rFonts w:ascii="Arial" w:eastAsia="Arial" w:hAnsi="Arial" w:cs="Arial"/>
      </w:rPr>
    </w:lvl>
    <w:lvl w:ilvl="8" w:tplc="065C564E">
      <w:start w:val="1"/>
      <w:numFmt w:val="bullet"/>
      <w:lvlText w:val="▪"/>
      <w:lvlJc w:val="left"/>
      <w:pPr>
        <w:ind w:left="6480" w:firstLine="6120"/>
      </w:pPr>
      <w:rPr>
        <w:rFonts w:ascii="Arial" w:eastAsia="Arial" w:hAnsi="Arial" w:cs="Arial"/>
      </w:rPr>
    </w:lvl>
  </w:abstractNum>
  <w:abstractNum w:abstractNumId="24" w15:restartNumberingAfterBreak="0">
    <w:nsid w:val="4A556EA3"/>
    <w:multiLevelType w:val="hybridMultilevel"/>
    <w:tmpl w:val="80C6CE0E"/>
    <w:lvl w:ilvl="0" w:tplc="04090001">
      <w:start w:val="1"/>
      <w:numFmt w:val="bullet"/>
      <w:lvlText w:val=""/>
      <w:lvlJc w:val="left"/>
      <w:pPr>
        <w:ind w:left="720" w:hanging="360"/>
      </w:pPr>
      <w:rPr>
        <w:rFonts w:ascii="Symbol" w:hAnsi="Symbol" w:hint="default"/>
      </w:rPr>
    </w:lvl>
    <w:lvl w:ilvl="1" w:tplc="F54625F8">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C1356"/>
    <w:multiLevelType w:val="hybridMultilevel"/>
    <w:tmpl w:val="17A67E26"/>
    <w:lvl w:ilvl="0" w:tplc="0C86D792">
      <w:start w:val="1"/>
      <w:numFmt w:val="bullet"/>
      <w:lvlText w:val=""/>
      <w:lvlJc w:val="left"/>
      <w:pPr>
        <w:ind w:left="720" w:hanging="360"/>
      </w:pPr>
      <w:rPr>
        <w:rFonts w:ascii="Symbol" w:hAnsi="Symbol" w:hint="default"/>
      </w:rPr>
    </w:lvl>
    <w:lvl w:ilvl="1" w:tplc="7430EE36">
      <w:start w:val="1"/>
      <w:numFmt w:val="bullet"/>
      <w:lvlText w:val="o"/>
      <w:lvlJc w:val="left"/>
      <w:pPr>
        <w:ind w:left="1440" w:hanging="360"/>
      </w:pPr>
      <w:rPr>
        <w:rFonts w:ascii="Courier New" w:hAnsi="Courier New" w:hint="default"/>
      </w:rPr>
    </w:lvl>
    <w:lvl w:ilvl="2" w:tplc="334AE9A0">
      <w:start w:val="1"/>
      <w:numFmt w:val="bullet"/>
      <w:lvlText w:val=""/>
      <w:lvlJc w:val="left"/>
      <w:pPr>
        <w:ind w:left="2160" w:hanging="360"/>
      </w:pPr>
      <w:rPr>
        <w:rFonts w:ascii="Wingdings" w:hAnsi="Wingdings" w:hint="default"/>
      </w:rPr>
    </w:lvl>
    <w:lvl w:ilvl="3" w:tplc="39EA1640">
      <w:start w:val="1"/>
      <w:numFmt w:val="bullet"/>
      <w:lvlText w:val=""/>
      <w:lvlJc w:val="left"/>
      <w:pPr>
        <w:ind w:left="2880" w:hanging="360"/>
      </w:pPr>
      <w:rPr>
        <w:rFonts w:ascii="Symbol" w:hAnsi="Symbol" w:hint="default"/>
      </w:rPr>
    </w:lvl>
    <w:lvl w:ilvl="4" w:tplc="19D08382">
      <w:start w:val="1"/>
      <w:numFmt w:val="bullet"/>
      <w:lvlText w:val="o"/>
      <w:lvlJc w:val="left"/>
      <w:pPr>
        <w:ind w:left="3600" w:hanging="360"/>
      </w:pPr>
      <w:rPr>
        <w:rFonts w:ascii="Courier New" w:hAnsi="Courier New" w:hint="default"/>
      </w:rPr>
    </w:lvl>
    <w:lvl w:ilvl="5" w:tplc="AA5C178A">
      <w:start w:val="1"/>
      <w:numFmt w:val="bullet"/>
      <w:lvlText w:val=""/>
      <w:lvlJc w:val="left"/>
      <w:pPr>
        <w:ind w:left="4320" w:hanging="360"/>
      </w:pPr>
      <w:rPr>
        <w:rFonts w:ascii="Wingdings" w:hAnsi="Wingdings" w:hint="default"/>
      </w:rPr>
    </w:lvl>
    <w:lvl w:ilvl="6" w:tplc="79D0AA06">
      <w:start w:val="1"/>
      <w:numFmt w:val="bullet"/>
      <w:lvlText w:val=""/>
      <w:lvlJc w:val="left"/>
      <w:pPr>
        <w:ind w:left="5040" w:hanging="360"/>
      </w:pPr>
      <w:rPr>
        <w:rFonts w:ascii="Symbol" w:hAnsi="Symbol" w:hint="default"/>
      </w:rPr>
    </w:lvl>
    <w:lvl w:ilvl="7" w:tplc="1F789D12">
      <w:start w:val="1"/>
      <w:numFmt w:val="bullet"/>
      <w:lvlText w:val="o"/>
      <w:lvlJc w:val="left"/>
      <w:pPr>
        <w:ind w:left="5760" w:hanging="360"/>
      </w:pPr>
      <w:rPr>
        <w:rFonts w:ascii="Courier New" w:hAnsi="Courier New" w:hint="default"/>
      </w:rPr>
    </w:lvl>
    <w:lvl w:ilvl="8" w:tplc="5B181AF2">
      <w:start w:val="1"/>
      <w:numFmt w:val="bullet"/>
      <w:lvlText w:val=""/>
      <w:lvlJc w:val="left"/>
      <w:pPr>
        <w:ind w:left="6480" w:hanging="360"/>
      </w:pPr>
      <w:rPr>
        <w:rFonts w:ascii="Wingdings" w:hAnsi="Wingdings" w:hint="default"/>
      </w:rPr>
    </w:lvl>
  </w:abstractNum>
  <w:abstractNum w:abstractNumId="26" w15:restartNumberingAfterBreak="0">
    <w:nsid w:val="4BDD274C"/>
    <w:multiLevelType w:val="hybridMultilevel"/>
    <w:tmpl w:val="7DB8748E"/>
    <w:lvl w:ilvl="0" w:tplc="0C28A452">
      <w:start w:val="1"/>
      <w:numFmt w:val="bullet"/>
      <w:lvlText w:val=""/>
      <w:lvlJc w:val="left"/>
      <w:pPr>
        <w:ind w:left="720" w:hanging="360"/>
      </w:pPr>
      <w:rPr>
        <w:rFonts w:ascii="Symbol" w:hAnsi="Symbol" w:hint="default"/>
      </w:rPr>
    </w:lvl>
    <w:lvl w:ilvl="1" w:tplc="78105872">
      <w:start w:val="1"/>
      <w:numFmt w:val="bullet"/>
      <w:lvlText w:val="o"/>
      <w:lvlJc w:val="left"/>
      <w:pPr>
        <w:ind w:left="1440" w:hanging="360"/>
      </w:pPr>
      <w:rPr>
        <w:rFonts w:ascii="Courier New" w:hAnsi="Courier New" w:hint="default"/>
      </w:rPr>
    </w:lvl>
    <w:lvl w:ilvl="2" w:tplc="831E8998">
      <w:start w:val="1"/>
      <w:numFmt w:val="bullet"/>
      <w:lvlText w:val=""/>
      <w:lvlJc w:val="left"/>
      <w:pPr>
        <w:ind w:left="2160" w:hanging="360"/>
      </w:pPr>
      <w:rPr>
        <w:rFonts w:ascii="Wingdings" w:hAnsi="Wingdings" w:hint="default"/>
      </w:rPr>
    </w:lvl>
    <w:lvl w:ilvl="3" w:tplc="2DAC81C2">
      <w:start w:val="1"/>
      <w:numFmt w:val="bullet"/>
      <w:lvlText w:val=""/>
      <w:lvlJc w:val="left"/>
      <w:pPr>
        <w:ind w:left="2880" w:hanging="360"/>
      </w:pPr>
      <w:rPr>
        <w:rFonts w:ascii="Symbol" w:hAnsi="Symbol" w:hint="default"/>
      </w:rPr>
    </w:lvl>
    <w:lvl w:ilvl="4" w:tplc="6FCC6B0C">
      <w:start w:val="1"/>
      <w:numFmt w:val="bullet"/>
      <w:lvlText w:val="o"/>
      <w:lvlJc w:val="left"/>
      <w:pPr>
        <w:ind w:left="3600" w:hanging="360"/>
      </w:pPr>
      <w:rPr>
        <w:rFonts w:ascii="Courier New" w:hAnsi="Courier New" w:hint="default"/>
      </w:rPr>
    </w:lvl>
    <w:lvl w:ilvl="5" w:tplc="238AD900">
      <w:start w:val="1"/>
      <w:numFmt w:val="bullet"/>
      <w:lvlText w:val=""/>
      <w:lvlJc w:val="left"/>
      <w:pPr>
        <w:ind w:left="4320" w:hanging="360"/>
      </w:pPr>
      <w:rPr>
        <w:rFonts w:ascii="Wingdings" w:hAnsi="Wingdings" w:hint="default"/>
      </w:rPr>
    </w:lvl>
    <w:lvl w:ilvl="6" w:tplc="7E8E7736">
      <w:start w:val="1"/>
      <w:numFmt w:val="bullet"/>
      <w:lvlText w:val=""/>
      <w:lvlJc w:val="left"/>
      <w:pPr>
        <w:ind w:left="5040" w:hanging="360"/>
      </w:pPr>
      <w:rPr>
        <w:rFonts w:ascii="Symbol" w:hAnsi="Symbol" w:hint="default"/>
      </w:rPr>
    </w:lvl>
    <w:lvl w:ilvl="7" w:tplc="E4681B7C">
      <w:start w:val="1"/>
      <w:numFmt w:val="bullet"/>
      <w:lvlText w:val="o"/>
      <w:lvlJc w:val="left"/>
      <w:pPr>
        <w:ind w:left="5760" w:hanging="360"/>
      </w:pPr>
      <w:rPr>
        <w:rFonts w:ascii="Courier New" w:hAnsi="Courier New" w:hint="default"/>
      </w:rPr>
    </w:lvl>
    <w:lvl w:ilvl="8" w:tplc="A7ACFAF8">
      <w:start w:val="1"/>
      <w:numFmt w:val="bullet"/>
      <w:lvlText w:val=""/>
      <w:lvlJc w:val="left"/>
      <w:pPr>
        <w:ind w:left="6480" w:hanging="360"/>
      </w:pPr>
      <w:rPr>
        <w:rFonts w:ascii="Wingdings" w:hAnsi="Wingdings" w:hint="default"/>
      </w:rPr>
    </w:lvl>
  </w:abstractNum>
  <w:abstractNum w:abstractNumId="27" w15:restartNumberingAfterBreak="0">
    <w:nsid w:val="4D4067F0"/>
    <w:multiLevelType w:val="hybridMultilevel"/>
    <w:tmpl w:val="6BC0431E"/>
    <w:lvl w:ilvl="0" w:tplc="53D217A6">
      <w:start w:val="1"/>
      <w:numFmt w:val="bullet"/>
      <w:lvlText w:val=""/>
      <w:lvlJc w:val="left"/>
      <w:pPr>
        <w:ind w:left="720" w:hanging="360"/>
      </w:pPr>
      <w:rPr>
        <w:rFonts w:ascii="Wingdings" w:hAnsi="Wingdings" w:hint="default"/>
      </w:rPr>
    </w:lvl>
    <w:lvl w:ilvl="1" w:tplc="A4FCDD24">
      <w:start w:val="1"/>
      <w:numFmt w:val="bullet"/>
      <w:lvlText w:val="o"/>
      <w:lvlJc w:val="left"/>
      <w:pPr>
        <w:ind w:left="1440" w:hanging="360"/>
      </w:pPr>
      <w:rPr>
        <w:rFonts w:ascii="Courier New" w:hAnsi="Courier New" w:hint="default"/>
      </w:rPr>
    </w:lvl>
    <w:lvl w:ilvl="2" w:tplc="3E968932">
      <w:start w:val="1"/>
      <w:numFmt w:val="bullet"/>
      <w:lvlText w:val=""/>
      <w:lvlJc w:val="left"/>
      <w:pPr>
        <w:ind w:left="2160" w:hanging="360"/>
      </w:pPr>
      <w:rPr>
        <w:rFonts w:ascii="Wingdings" w:hAnsi="Wingdings" w:hint="default"/>
      </w:rPr>
    </w:lvl>
    <w:lvl w:ilvl="3" w:tplc="AC142612">
      <w:start w:val="1"/>
      <w:numFmt w:val="bullet"/>
      <w:lvlText w:val=""/>
      <w:lvlJc w:val="left"/>
      <w:pPr>
        <w:ind w:left="2880" w:hanging="360"/>
      </w:pPr>
      <w:rPr>
        <w:rFonts w:ascii="Symbol" w:hAnsi="Symbol" w:hint="default"/>
      </w:rPr>
    </w:lvl>
    <w:lvl w:ilvl="4" w:tplc="EF54F956">
      <w:start w:val="1"/>
      <w:numFmt w:val="bullet"/>
      <w:lvlText w:val="o"/>
      <w:lvlJc w:val="left"/>
      <w:pPr>
        <w:ind w:left="3600" w:hanging="360"/>
      </w:pPr>
      <w:rPr>
        <w:rFonts w:ascii="Courier New" w:hAnsi="Courier New" w:hint="default"/>
      </w:rPr>
    </w:lvl>
    <w:lvl w:ilvl="5" w:tplc="E65E648C">
      <w:start w:val="1"/>
      <w:numFmt w:val="bullet"/>
      <w:lvlText w:val=""/>
      <w:lvlJc w:val="left"/>
      <w:pPr>
        <w:ind w:left="4320" w:hanging="360"/>
      </w:pPr>
      <w:rPr>
        <w:rFonts w:ascii="Wingdings" w:hAnsi="Wingdings" w:hint="default"/>
      </w:rPr>
    </w:lvl>
    <w:lvl w:ilvl="6" w:tplc="BBA41D7A">
      <w:start w:val="1"/>
      <w:numFmt w:val="bullet"/>
      <w:lvlText w:val=""/>
      <w:lvlJc w:val="left"/>
      <w:pPr>
        <w:ind w:left="5040" w:hanging="360"/>
      </w:pPr>
      <w:rPr>
        <w:rFonts w:ascii="Symbol" w:hAnsi="Symbol" w:hint="default"/>
      </w:rPr>
    </w:lvl>
    <w:lvl w:ilvl="7" w:tplc="5C209736">
      <w:start w:val="1"/>
      <w:numFmt w:val="bullet"/>
      <w:lvlText w:val="o"/>
      <w:lvlJc w:val="left"/>
      <w:pPr>
        <w:ind w:left="5760" w:hanging="360"/>
      </w:pPr>
      <w:rPr>
        <w:rFonts w:ascii="Courier New" w:hAnsi="Courier New" w:hint="default"/>
      </w:rPr>
    </w:lvl>
    <w:lvl w:ilvl="8" w:tplc="83E2F062">
      <w:start w:val="1"/>
      <w:numFmt w:val="bullet"/>
      <w:lvlText w:val=""/>
      <w:lvlJc w:val="left"/>
      <w:pPr>
        <w:ind w:left="6480" w:hanging="360"/>
      </w:pPr>
      <w:rPr>
        <w:rFonts w:ascii="Wingdings" w:hAnsi="Wingdings" w:hint="default"/>
      </w:rPr>
    </w:lvl>
  </w:abstractNum>
  <w:abstractNum w:abstractNumId="28" w15:restartNumberingAfterBreak="0">
    <w:nsid w:val="4F4B300F"/>
    <w:multiLevelType w:val="hybridMultilevel"/>
    <w:tmpl w:val="CD7800A4"/>
    <w:lvl w:ilvl="0" w:tplc="B6A210F8">
      <w:start w:val="1"/>
      <w:numFmt w:val="decimal"/>
      <w:lvlText w:val="%1."/>
      <w:lvlJc w:val="left"/>
      <w:pPr>
        <w:ind w:left="720" w:hanging="360"/>
      </w:pPr>
    </w:lvl>
    <w:lvl w:ilvl="1" w:tplc="58E6ED86">
      <w:start w:val="1"/>
      <w:numFmt w:val="lowerLetter"/>
      <w:lvlText w:val="%2."/>
      <w:lvlJc w:val="left"/>
      <w:pPr>
        <w:ind w:left="1440" w:hanging="360"/>
      </w:pPr>
    </w:lvl>
    <w:lvl w:ilvl="2" w:tplc="EEACBA1E">
      <w:start w:val="1"/>
      <w:numFmt w:val="lowerRoman"/>
      <w:lvlText w:val="%3."/>
      <w:lvlJc w:val="right"/>
      <w:pPr>
        <w:ind w:left="2160" w:hanging="180"/>
      </w:pPr>
    </w:lvl>
    <w:lvl w:ilvl="3" w:tplc="A79A2CD0">
      <w:start w:val="1"/>
      <w:numFmt w:val="decimal"/>
      <w:lvlText w:val="%4."/>
      <w:lvlJc w:val="left"/>
      <w:pPr>
        <w:ind w:left="2880" w:hanging="360"/>
      </w:pPr>
    </w:lvl>
    <w:lvl w:ilvl="4" w:tplc="7E5C2CEA">
      <w:start w:val="1"/>
      <w:numFmt w:val="lowerLetter"/>
      <w:lvlText w:val="%5."/>
      <w:lvlJc w:val="left"/>
      <w:pPr>
        <w:ind w:left="3600" w:hanging="360"/>
      </w:pPr>
    </w:lvl>
    <w:lvl w:ilvl="5" w:tplc="7C623504">
      <w:start w:val="1"/>
      <w:numFmt w:val="lowerRoman"/>
      <w:lvlText w:val="%6."/>
      <w:lvlJc w:val="right"/>
      <w:pPr>
        <w:ind w:left="4320" w:hanging="180"/>
      </w:pPr>
    </w:lvl>
    <w:lvl w:ilvl="6" w:tplc="29A2AE84">
      <w:start w:val="1"/>
      <w:numFmt w:val="decimal"/>
      <w:lvlText w:val="%7."/>
      <w:lvlJc w:val="left"/>
      <w:pPr>
        <w:ind w:left="5040" w:hanging="360"/>
      </w:pPr>
    </w:lvl>
    <w:lvl w:ilvl="7" w:tplc="696A6686">
      <w:start w:val="1"/>
      <w:numFmt w:val="lowerLetter"/>
      <w:lvlText w:val="%8."/>
      <w:lvlJc w:val="left"/>
      <w:pPr>
        <w:ind w:left="5760" w:hanging="360"/>
      </w:pPr>
    </w:lvl>
    <w:lvl w:ilvl="8" w:tplc="B0926526">
      <w:start w:val="1"/>
      <w:numFmt w:val="lowerRoman"/>
      <w:lvlText w:val="%9."/>
      <w:lvlJc w:val="right"/>
      <w:pPr>
        <w:ind w:left="6480" w:hanging="180"/>
      </w:pPr>
    </w:lvl>
  </w:abstractNum>
  <w:abstractNum w:abstractNumId="29" w15:restartNumberingAfterBreak="0">
    <w:nsid w:val="51C6551C"/>
    <w:multiLevelType w:val="hybridMultilevel"/>
    <w:tmpl w:val="B68A3F36"/>
    <w:lvl w:ilvl="0" w:tplc="5BECBF68">
      <w:start w:val="1"/>
      <w:numFmt w:val="bullet"/>
      <w:lvlText w:val="●"/>
      <w:lvlJc w:val="left"/>
      <w:pPr>
        <w:ind w:left="720" w:hanging="360"/>
      </w:pPr>
      <w:rPr>
        <w:rFonts w:ascii="Times New Roman" w:hAnsi="Times New Roman" w:hint="default"/>
      </w:rPr>
    </w:lvl>
    <w:lvl w:ilvl="1" w:tplc="9F587540">
      <w:start w:val="1"/>
      <w:numFmt w:val="bullet"/>
      <w:lvlText w:val="○"/>
      <w:lvlJc w:val="left"/>
      <w:pPr>
        <w:ind w:left="1440" w:hanging="360"/>
      </w:pPr>
      <w:rPr>
        <w:rFonts w:ascii="Times New Roman,Calibri" w:hAnsi="Times New Roman,Calibri" w:hint="default"/>
      </w:rPr>
    </w:lvl>
    <w:lvl w:ilvl="2" w:tplc="AA24A954">
      <w:start w:val="1"/>
      <w:numFmt w:val="bullet"/>
      <w:lvlText w:val=""/>
      <w:lvlJc w:val="left"/>
      <w:pPr>
        <w:ind w:left="2160" w:hanging="360"/>
      </w:pPr>
      <w:rPr>
        <w:rFonts w:ascii="Wingdings" w:hAnsi="Wingdings" w:hint="default"/>
      </w:rPr>
    </w:lvl>
    <w:lvl w:ilvl="3" w:tplc="79066610">
      <w:start w:val="1"/>
      <w:numFmt w:val="bullet"/>
      <w:lvlText w:val=""/>
      <w:lvlJc w:val="left"/>
      <w:pPr>
        <w:ind w:left="2880" w:hanging="360"/>
      </w:pPr>
      <w:rPr>
        <w:rFonts w:ascii="Symbol" w:hAnsi="Symbol" w:hint="default"/>
      </w:rPr>
    </w:lvl>
    <w:lvl w:ilvl="4" w:tplc="D89683A2">
      <w:start w:val="1"/>
      <w:numFmt w:val="bullet"/>
      <w:lvlText w:val="o"/>
      <w:lvlJc w:val="left"/>
      <w:pPr>
        <w:ind w:left="3600" w:hanging="360"/>
      </w:pPr>
      <w:rPr>
        <w:rFonts w:ascii="Courier New" w:hAnsi="Courier New" w:hint="default"/>
      </w:rPr>
    </w:lvl>
    <w:lvl w:ilvl="5" w:tplc="4B186BB8">
      <w:start w:val="1"/>
      <w:numFmt w:val="bullet"/>
      <w:lvlText w:val=""/>
      <w:lvlJc w:val="left"/>
      <w:pPr>
        <w:ind w:left="4320" w:hanging="360"/>
      </w:pPr>
      <w:rPr>
        <w:rFonts w:ascii="Wingdings" w:hAnsi="Wingdings" w:hint="default"/>
      </w:rPr>
    </w:lvl>
    <w:lvl w:ilvl="6" w:tplc="C896E00E">
      <w:start w:val="1"/>
      <w:numFmt w:val="bullet"/>
      <w:lvlText w:val=""/>
      <w:lvlJc w:val="left"/>
      <w:pPr>
        <w:ind w:left="5040" w:hanging="360"/>
      </w:pPr>
      <w:rPr>
        <w:rFonts w:ascii="Symbol" w:hAnsi="Symbol" w:hint="default"/>
      </w:rPr>
    </w:lvl>
    <w:lvl w:ilvl="7" w:tplc="04207920">
      <w:start w:val="1"/>
      <w:numFmt w:val="bullet"/>
      <w:lvlText w:val="o"/>
      <w:lvlJc w:val="left"/>
      <w:pPr>
        <w:ind w:left="5760" w:hanging="360"/>
      </w:pPr>
      <w:rPr>
        <w:rFonts w:ascii="Courier New" w:hAnsi="Courier New" w:hint="default"/>
      </w:rPr>
    </w:lvl>
    <w:lvl w:ilvl="8" w:tplc="44A281AE">
      <w:start w:val="1"/>
      <w:numFmt w:val="bullet"/>
      <w:lvlText w:val=""/>
      <w:lvlJc w:val="left"/>
      <w:pPr>
        <w:ind w:left="6480" w:hanging="360"/>
      </w:pPr>
      <w:rPr>
        <w:rFonts w:ascii="Wingdings" w:hAnsi="Wingdings" w:hint="default"/>
      </w:rPr>
    </w:lvl>
  </w:abstractNum>
  <w:abstractNum w:abstractNumId="30" w15:restartNumberingAfterBreak="0">
    <w:nsid w:val="53094094"/>
    <w:multiLevelType w:val="hybridMultilevel"/>
    <w:tmpl w:val="E038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03951"/>
    <w:multiLevelType w:val="hybridMultilevel"/>
    <w:tmpl w:val="14F6864A"/>
    <w:lvl w:ilvl="0" w:tplc="CB762B22">
      <w:start w:val="1"/>
      <w:numFmt w:val="bullet"/>
      <w:lvlText w:val="●"/>
      <w:lvlJc w:val="left"/>
      <w:pPr>
        <w:ind w:left="1080" w:hanging="360"/>
      </w:pPr>
      <w:rPr>
        <w:rFonts w:ascii="Noto Sans Symbols" w:eastAsia="Noto Sans Symbols" w:hAnsi="Noto Sans Symbols" w:cs="Noto Sans Symbols"/>
      </w:rPr>
    </w:lvl>
    <w:lvl w:ilvl="1" w:tplc="11BEF716">
      <w:start w:val="1"/>
      <w:numFmt w:val="bullet"/>
      <w:lvlText w:val="o"/>
      <w:lvlJc w:val="left"/>
      <w:pPr>
        <w:ind w:left="1800" w:hanging="360"/>
      </w:pPr>
      <w:rPr>
        <w:rFonts w:ascii="Courier New" w:eastAsia="Courier New" w:hAnsi="Courier New" w:cs="Courier New"/>
      </w:rPr>
    </w:lvl>
    <w:lvl w:ilvl="2" w:tplc="A7308AB2">
      <w:start w:val="1"/>
      <w:numFmt w:val="bullet"/>
      <w:lvlText w:val="▪"/>
      <w:lvlJc w:val="left"/>
      <w:pPr>
        <w:ind w:left="2520" w:hanging="360"/>
      </w:pPr>
      <w:rPr>
        <w:rFonts w:ascii="Noto Sans Symbols" w:eastAsia="Noto Sans Symbols" w:hAnsi="Noto Sans Symbols" w:cs="Noto Sans Symbols"/>
      </w:rPr>
    </w:lvl>
    <w:lvl w:ilvl="3" w:tplc="66124C40">
      <w:start w:val="1"/>
      <w:numFmt w:val="bullet"/>
      <w:lvlText w:val="●"/>
      <w:lvlJc w:val="left"/>
      <w:pPr>
        <w:ind w:left="3240" w:hanging="360"/>
      </w:pPr>
      <w:rPr>
        <w:rFonts w:ascii="Noto Sans Symbols" w:eastAsia="Noto Sans Symbols" w:hAnsi="Noto Sans Symbols" w:cs="Noto Sans Symbols"/>
      </w:rPr>
    </w:lvl>
    <w:lvl w:ilvl="4" w:tplc="92CC4346">
      <w:start w:val="1"/>
      <w:numFmt w:val="bullet"/>
      <w:lvlText w:val="o"/>
      <w:lvlJc w:val="left"/>
      <w:pPr>
        <w:ind w:left="3960" w:hanging="360"/>
      </w:pPr>
      <w:rPr>
        <w:rFonts w:ascii="Courier New" w:eastAsia="Courier New" w:hAnsi="Courier New" w:cs="Courier New"/>
      </w:rPr>
    </w:lvl>
    <w:lvl w:ilvl="5" w:tplc="33E6875A">
      <w:start w:val="1"/>
      <w:numFmt w:val="bullet"/>
      <w:lvlText w:val="▪"/>
      <w:lvlJc w:val="left"/>
      <w:pPr>
        <w:ind w:left="4680" w:hanging="360"/>
      </w:pPr>
      <w:rPr>
        <w:rFonts w:ascii="Noto Sans Symbols" w:eastAsia="Noto Sans Symbols" w:hAnsi="Noto Sans Symbols" w:cs="Noto Sans Symbols"/>
      </w:rPr>
    </w:lvl>
    <w:lvl w:ilvl="6" w:tplc="1C567182">
      <w:start w:val="1"/>
      <w:numFmt w:val="bullet"/>
      <w:lvlText w:val="●"/>
      <w:lvlJc w:val="left"/>
      <w:pPr>
        <w:ind w:left="5400" w:hanging="360"/>
      </w:pPr>
      <w:rPr>
        <w:rFonts w:ascii="Noto Sans Symbols" w:eastAsia="Noto Sans Symbols" w:hAnsi="Noto Sans Symbols" w:cs="Noto Sans Symbols"/>
      </w:rPr>
    </w:lvl>
    <w:lvl w:ilvl="7" w:tplc="F5F0B92A">
      <w:start w:val="1"/>
      <w:numFmt w:val="bullet"/>
      <w:lvlText w:val="o"/>
      <w:lvlJc w:val="left"/>
      <w:pPr>
        <w:ind w:left="6120" w:hanging="360"/>
      </w:pPr>
      <w:rPr>
        <w:rFonts w:ascii="Courier New" w:eastAsia="Courier New" w:hAnsi="Courier New" w:cs="Courier New"/>
      </w:rPr>
    </w:lvl>
    <w:lvl w:ilvl="8" w:tplc="0178D242">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54922B8"/>
    <w:multiLevelType w:val="hybridMultilevel"/>
    <w:tmpl w:val="5D2A7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6D6BE4"/>
    <w:multiLevelType w:val="hybridMultilevel"/>
    <w:tmpl w:val="CD7800A4"/>
    <w:lvl w:ilvl="0" w:tplc="2042C980">
      <w:start w:val="1"/>
      <w:numFmt w:val="decimal"/>
      <w:lvlText w:val="%1."/>
      <w:lvlJc w:val="left"/>
      <w:pPr>
        <w:ind w:left="720" w:hanging="360"/>
      </w:pPr>
    </w:lvl>
    <w:lvl w:ilvl="1" w:tplc="EC760508">
      <w:start w:val="1"/>
      <w:numFmt w:val="lowerLetter"/>
      <w:lvlText w:val="%2."/>
      <w:lvlJc w:val="left"/>
      <w:pPr>
        <w:ind w:left="1440" w:hanging="360"/>
      </w:pPr>
    </w:lvl>
    <w:lvl w:ilvl="2" w:tplc="5232CC96">
      <w:start w:val="1"/>
      <w:numFmt w:val="lowerRoman"/>
      <w:lvlText w:val="%3."/>
      <w:lvlJc w:val="right"/>
      <w:pPr>
        <w:ind w:left="2160" w:hanging="180"/>
      </w:pPr>
    </w:lvl>
    <w:lvl w:ilvl="3" w:tplc="26501100">
      <w:start w:val="1"/>
      <w:numFmt w:val="decimal"/>
      <w:lvlText w:val="%4."/>
      <w:lvlJc w:val="left"/>
      <w:pPr>
        <w:ind w:left="2880" w:hanging="360"/>
      </w:pPr>
    </w:lvl>
    <w:lvl w:ilvl="4" w:tplc="7A38392E">
      <w:start w:val="1"/>
      <w:numFmt w:val="lowerLetter"/>
      <w:lvlText w:val="%5."/>
      <w:lvlJc w:val="left"/>
      <w:pPr>
        <w:ind w:left="3600" w:hanging="360"/>
      </w:pPr>
    </w:lvl>
    <w:lvl w:ilvl="5" w:tplc="0C882EA6">
      <w:start w:val="1"/>
      <w:numFmt w:val="lowerRoman"/>
      <w:lvlText w:val="%6."/>
      <w:lvlJc w:val="right"/>
      <w:pPr>
        <w:ind w:left="4320" w:hanging="180"/>
      </w:pPr>
    </w:lvl>
    <w:lvl w:ilvl="6" w:tplc="03C87272">
      <w:start w:val="1"/>
      <w:numFmt w:val="decimal"/>
      <w:lvlText w:val="%7."/>
      <w:lvlJc w:val="left"/>
      <w:pPr>
        <w:ind w:left="5040" w:hanging="360"/>
      </w:pPr>
    </w:lvl>
    <w:lvl w:ilvl="7" w:tplc="1F36A71C">
      <w:start w:val="1"/>
      <w:numFmt w:val="lowerLetter"/>
      <w:lvlText w:val="%8."/>
      <w:lvlJc w:val="left"/>
      <w:pPr>
        <w:ind w:left="5760" w:hanging="360"/>
      </w:pPr>
    </w:lvl>
    <w:lvl w:ilvl="8" w:tplc="8CBCA258">
      <w:start w:val="1"/>
      <w:numFmt w:val="lowerRoman"/>
      <w:lvlText w:val="%9."/>
      <w:lvlJc w:val="right"/>
      <w:pPr>
        <w:ind w:left="6480" w:hanging="180"/>
      </w:pPr>
    </w:lvl>
  </w:abstractNum>
  <w:abstractNum w:abstractNumId="34" w15:restartNumberingAfterBreak="0">
    <w:nsid w:val="579F3EAF"/>
    <w:multiLevelType w:val="hybridMultilevel"/>
    <w:tmpl w:val="129EBD58"/>
    <w:lvl w:ilvl="0" w:tplc="7E0C1A7C">
      <w:start w:val="1"/>
      <w:numFmt w:val="bullet"/>
      <w:lvlText w:val=""/>
      <w:lvlJc w:val="left"/>
      <w:pPr>
        <w:ind w:left="720" w:hanging="360"/>
      </w:pPr>
      <w:rPr>
        <w:rFonts w:ascii="Symbol" w:hAnsi="Symbol" w:hint="default"/>
      </w:rPr>
    </w:lvl>
    <w:lvl w:ilvl="1" w:tplc="7700E138">
      <w:start w:val="1"/>
      <w:numFmt w:val="bullet"/>
      <w:lvlText w:val="o"/>
      <w:lvlJc w:val="left"/>
      <w:pPr>
        <w:ind w:left="1440" w:hanging="360"/>
      </w:pPr>
      <w:rPr>
        <w:rFonts w:ascii="Courier New" w:hAnsi="Courier New" w:hint="default"/>
      </w:rPr>
    </w:lvl>
    <w:lvl w:ilvl="2" w:tplc="D1D4462A">
      <w:start w:val="1"/>
      <w:numFmt w:val="bullet"/>
      <w:lvlText w:val=""/>
      <w:lvlJc w:val="left"/>
      <w:pPr>
        <w:ind w:left="2160" w:hanging="360"/>
      </w:pPr>
      <w:rPr>
        <w:rFonts w:ascii="Wingdings" w:hAnsi="Wingdings" w:hint="default"/>
      </w:rPr>
    </w:lvl>
    <w:lvl w:ilvl="3" w:tplc="3E70D582">
      <w:start w:val="1"/>
      <w:numFmt w:val="bullet"/>
      <w:lvlText w:val=""/>
      <w:lvlJc w:val="left"/>
      <w:pPr>
        <w:ind w:left="2880" w:hanging="360"/>
      </w:pPr>
      <w:rPr>
        <w:rFonts w:ascii="Symbol" w:hAnsi="Symbol" w:hint="default"/>
      </w:rPr>
    </w:lvl>
    <w:lvl w:ilvl="4" w:tplc="90B4E22A">
      <w:start w:val="1"/>
      <w:numFmt w:val="bullet"/>
      <w:lvlText w:val="o"/>
      <w:lvlJc w:val="left"/>
      <w:pPr>
        <w:ind w:left="3600" w:hanging="360"/>
      </w:pPr>
      <w:rPr>
        <w:rFonts w:ascii="Courier New" w:hAnsi="Courier New" w:hint="default"/>
      </w:rPr>
    </w:lvl>
    <w:lvl w:ilvl="5" w:tplc="26D29B70">
      <w:start w:val="1"/>
      <w:numFmt w:val="bullet"/>
      <w:lvlText w:val=""/>
      <w:lvlJc w:val="left"/>
      <w:pPr>
        <w:ind w:left="4320" w:hanging="360"/>
      </w:pPr>
      <w:rPr>
        <w:rFonts w:ascii="Wingdings" w:hAnsi="Wingdings" w:hint="default"/>
      </w:rPr>
    </w:lvl>
    <w:lvl w:ilvl="6" w:tplc="9E1C0406">
      <w:start w:val="1"/>
      <w:numFmt w:val="bullet"/>
      <w:lvlText w:val=""/>
      <w:lvlJc w:val="left"/>
      <w:pPr>
        <w:ind w:left="5040" w:hanging="360"/>
      </w:pPr>
      <w:rPr>
        <w:rFonts w:ascii="Symbol" w:hAnsi="Symbol" w:hint="default"/>
      </w:rPr>
    </w:lvl>
    <w:lvl w:ilvl="7" w:tplc="95B60812">
      <w:start w:val="1"/>
      <w:numFmt w:val="bullet"/>
      <w:lvlText w:val="o"/>
      <w:lvlJc w:val="left"/>
      <w:pPr>
        <w:ind w:left="5760" w:hanging="360"/>
      </w:pPr>
      <w:rPr>
        <w:rFonts w:ascii="Courier New" w:hAnsi="Courier New" w:hint="default"/>
      </w:rPr>
    </w:lvl>
    <w:lvl w:ilvl="8" w:tplc="1EB0C972">
      <w:start w:val="1"/>
      <w:numFmt w:val="bullet"/>
      <w:lvlText w:val=""/>
      <w:lvlJc w:val="left"/>
      <w:pPr>
        <w:ind w:left="6480" w:hanging="360"/>
      </w:pPr>
      <w:rPr>
        <w:rFonts w:ascii="Wingdings" w:hAnsi="Wingdings" w:hint="default"/>
      </w:rPr>
    </w:lvl>
  </w:abstractNum>
  <w:abstractNum w:abstractNumId="35" w15:restartNumberingAfterBreak="0">
    <w:nsid w:val="5C700737"/>
    <w:multiLevelType w:val="hybridMultilevel"/>
    <w:tmpl w:val="E4C4C01C"/>
    <w:lvl w:ilvl="0" w:tplc="D2220FCA">
      <w:start w:val="1"/>
      <w:numFmt w:val="bullet"/>
      <w:lvlText w:val="●"/>
      <w:lvlJc w:val="left"/>
      <w:pPr>
        <w:ind w:left="360" w:hanging="360"/>
      </w:pPr>
      <w:rPr>
        <w:rFonts w:ascii="Noto Sans Symbols" w:eastAsia="Noto Sans Symbols" w:hAnsi="Noto Sans Symbols" w:cs="Noto Sans Symbols"/>
      </w:rPr>
    </w:lvl>
    <w:lvl w:ilvl="1" w:tplc="2A9ADD20">
      <w:start w:val="1"/>
      <w:numFmt w:val="bullet"/>
      <w:lvlText w:val="o"/>
      <w:lvlJc w:val="left"/>
      <w:pPr>
        <w:ind w:left="1080" w:hanging="360"/>
      </w:pPr>
      <w:rPr>
        <w:rFonts w:ascii="Courier New" w:eastAsia="Courier New" w:hAnsi="Courier New" w:cs="Courier New"/>
      </w:rPr>
    </w:lvl>
    <w:lvl w:ilvl="2" w:tplc="D15A05D4">
      <w:start w:val="1"/>
      <w:numFmt w:val="bullet"/>
      <w:lvlText w:val="▪"/>
      <w:lvlJc w:val="left"/>
      <w:pPr>
        <w:ind w:left="1800" w:hanging="360"/>
      </w:pPr>
      <w:rPr>
        <w:rFonts w:ascii="Noto Sans Symbols" w:eastAsia="Noto Sans Symbols" w:hAnsi="Noto Sans Symbols" w:cs="Noto Sans Symbols"/>
      </w:rPr>
    </w:lvl>
    <w:lvl w:ilvl="3" w:tplc="DCBA7400">
      <w:start w:val="1"/>
      <w:numFmt w:val="bullet"/>
      <w:lvlText w:val="●"/>
      <w:lvlJc w:val="left"/>
      <w:pPr>
        <w:ind w:left="2520" w:hanging="360"/>
      </w:pPr>
      <w:rPr>
        <w:rFonts w:ascii="Noto Sans Symbols" w:eastAsia="Noto Sans Symbols" w:hAnsi="Noto Sans Symbols" w:cs="Noto Sans Symbols"/>
      </w:rPr>
    </w:lvl>
    <w:lvl w:ilvl="4" w:tplc="A2F8A19C">
      <w:start w:val="1"/>
      <w:numFmt w:val="bullet"/>
      <w:lvlText w:val="o"/>
      <w:lvlJc w:val="left"/>
      <w:pPr>
        <w:ind w:left="3240" w:hanging="360"/>
      </w:pPr>
      <w:rPr>
        <w:rFonts w:ascii="Courier New" w:eastAsia="Courier New" w:hAnsi="Courier New" w:cs="Courier New"/>
      </w:rPr>
    </w:lvl>
    <w:lvl w:ilvl="5" w:tplc="47CCD1EC">
      <w:start w:val="1"/>
      <w:numFmt w:val="bullet"/>
      <w:lvlText w:val="▪"/>
      <w:lvlJc w:val="left"/>
      <w:pPr>
        <w:ind w:left="3960" w:hanging="360"/>
      </w:pPr>
      <w:rPr>
        <w:rFonts w:ascii="Noto Sans Symbols" w:eastAsia="Noto Sans Symbols" w:hAnsi="Noto Sans Symbols" w:cs="Noto Sans Symbols"/>
      </w:rPr>
    </w:lvl>
    <w:lvl w:ilvl="6" w:tplc="E482CCC4">
      <w:start w:val="1"/>
      <w:numFmt w:val="bullet"/>
      <w:lvlText w:val="●"/>
      <w:lvlJc w:val="left"/>
      <w:pPr>
        <w:ind w:left="4680" w:hanging="360"/>
      </w:pPr>
      <w:rPr>
        <w:rFonts w:ascii="Noto Sans Symbols" w:eastAsia="Noto Sans Symbols" w:hAnsi="Noto Sans Symbols" w:cs="Noto Sans Symbols"/>
      </w:rPr>
    </w:lvl>
    <w:lvl w:ilvl="7" w:tplc="FE98A30E">
      <w:start w:val="1"/>
      <w:numFmt w:val="bullet"/>
      <w:lvlText w:val="o"/>
      <w:lvlJc w:val="left"/>
      <w:pPr>
        <w:ind w:left="5400" w:hanging="360"/>
      </w:pPr>
      <w:rPr>
        <w:rFonts w:ascii="Courier New" w:eastAsia="Courier New" w:hAnsi="Courier New" w:cs="Courier New"/>
      </w:rPr>
    </w:lvl>
    <w:lvl w:ilvl="8" w:tplc="E1484A9C">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D15273C"/>
    <w:multiLevelType w:val="hybridMultilevel"/>
    <w:tmpl w:val="4BB0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84525"/>
    <w:multiLevelType w:val="hybridMultilevel"/>
    <w:tmpl w:val="DD9A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36725"/>
    <w:multiLevelType w:val="hybridMultilevel"/>
    <w:tmpl w:val="6994AA74"/>
    <w:lvl w:ilvl="0" w:tplc="E0C0DB3E">
      <w:start w:val="1"/>
      <w:numFmt w:val="bullet"/>
      <w:lvlText w:val="●"/>
      <w:lvlJc w:val="left"/>
      <w:pPr>
        <w:ind w:left="720" w:hanging="360"/>
      </w:pPr>
      <w:rPr>
        <w:rFonts w:ascii="Noto Sans Symbols" w:eastAsia="Noto Sans Symbols" w:hAnsi="Noto Sans Symbols" w:cs="Noto Sans Symbols"/>
      </w:rPr>
    </w:lvl>
    <w:lvl w:ilvl="1" w:tplc="6B306AE2">
      <w:start w:val="1"/>
      <w:numFmt w:val="bullet"/>
      <w:lvlText w:val="o"/>
      <w:lvlJc w:val="left"/>
      <w:pPr>
        <w:ind w:left="1440" w:hanging="360"/>
      </w:pPr>
      <w:rPr>
        <w:rFonts w:ascii="Courier New" w:eastAsia="Courier New" w:hAnsi="Courier New" w:cs="Courier New"/>
      </w:rPr>
    </w:lvl>
    <w:lvl w:ilvl="2" w:tplc="C6901412">
      <w:start w:val="1"/>
      <w:numFmt w:val="bullet"/>
      <w:lvlText w:val="▪"/>
      <w:lvlJc w:val="left"/>
      <w:pPr>
        <w:ind w:left="2160" w:hanging="360"/>
      </w:pPr>
      <w:rPr>
        <w:rFonts w:ascii="Noto Sans Symbols" w:eastAsia="Noto Sans Symbols" w:hAnsi="Noto Sans Symbols" w:cs="Noto Sans Symbols"/>
      </w:rPr>
    </w:lvl>
    <w:lvl w:ilvl="3" w:tplc="40F8C8BC">
      <w:start w:val="1"/>
      <w:numFmt w:val="bullet"/>
      <w:lvlText w:val="●"/>
      <w:lvlJc w:val="left"/>
      <w:pPr>
        <w:ind w:left="2880" w:hanging="360"/>
      </w:pPr>
      <w:rPr>
        <w:rFonts w:ascii="Noto Sans Symbols" w:eastAsia="Noto Sans Symbols" w:hAnsi="Noto Sans Symbols" w:cs="Noto Sans Symbols"/>
      </w:rPr>
    </w:lvl>
    <w:lvl w:ilvl="4" w:tplc="59E07390">
      <w:start w:val="1"/>
      <w:numFmt w:val="bullet"/>
      <w:lvlText w:val="o"/>
      <w:lvlJc w:val="left"/>
      <w:pPr>
        <w:ind w:left="3600" w:hanging="360"/>
      </w:pPr>
      <w:rPr>
        <w:rFonts w:ascii="Courier New" w:eastAsia="Courier New" w:hAnsi="Courier New" w:cs="Courier New"/>
      </w:rPr>
    </w:lvl>
    <w:lvl w:ilvl="5" w:tplc="EFA63BBC">
      <w:start w:val="1"/>
      <w:numFmt w:val="bullet"/>
      <w:lvlText w:val="▪"/>
      <w:lvlJc w:val="left"/>
      <w:pPr>
        <w:ind w:left="4320" w:hanging="360"/>
      </w:pPr>
      <w:rPr>
        <w:rFonts w:ascii="Noto Sans Symbols" w:eastAsia="Noto Sans Symbols" w:hAnsi="Noto Sans Symbols" w:cs="Noto Sans Symbols"/>
      </w:rPr>
    </w:lvl>
    <w:lvl w:ilvl="6" w:tplc="0596C6AC">
      <w:start w:val="1"/>
      <w:numFmt w:val="bullet"/>
      <w:lvlText w:val="●"/>
      <w:lvlJc w:val="left"/>
      <w:pPr>
        <w:ind w:left="5040" w:hanging="360"/>
      </w:pPr>
      <w:rPr>
        <w:rFonts w:ascii="Noto Sans Symbols" w:eastAsia="Noto Sans Symbols" w:hAnsi="Noto Sans Symbols" w:cs="Noto Sans Symbols"/>
      </w:rPr>
    </w:lvl>
    <w:lvl w:ilvl="7" w:tplc="30688232">
      <w:start w:val="1"/>
      <w:numFmt w:val="bullet"/>
      <w:lvlText w:val="o"/>
      <w:lvlJc w:val="left"/>
      <w:pPr>
        <w:ind w:left="5760" w:hanging="360"/>
      </w:pPr>
      <w:rPr>
        <w:rFonts w:ascii="Courier New" w:eastAsia="Courier New" w:hAnsi="Courier New" w:cs="Courier New"/>
      </w:rPr>
    </w:lvl>
    <w:lvl w:ilvl="8" w:tplc="468CF8A4">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5952EE"/>
    <w:multiLevelType w:val="multilevel"/>
    <w:tmpl w:val="687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C62A35"/>
    <w:multiLevelType w:val="hybridMultilevel"/>
    <w:tmpl w:val="E9945024"/>
    <w:lvl w:ilvl="0" w:tplc="948A0D98">
      <w:start w:val="1"/>
      <w:numFmt w:val="bullet"/>
      <w:lvlText w:val="●"/>
      <w:lvlJc w:val="left"/>
      <w:pPr>
        <w:ind w:left="720" w:hanging="360"/>
      </w:pPr>
      <w:rPr>
        <w:rFonts w:ascii="Noto Sans Symbols" w:eastAsia="Noto Sans Symbols" w:hAnsi="Noto Sans Symbols" w:cs="Noto Sans Symbols"/>
      </w:rPr>
    </w:lvl>
    <w:lvl w:ilvl="1" w:tplc="F0885696">
      <w:start w:val="1"/>
      <w:numFmt w:val="bullet"/>
      <w:lvlText w:val="o"/>
      <w:lvlJc w:val="left"/>
      <w:pPr>
        <w:ind w:left="1440" w:hanging="360"/>
      </w:pPr>
      <w:rPr>
        <w:rFonts w:ascii="Courier New" w:eastAsia="Courier New" w:hAnsi="Courier New" w:cs="Courier New"/>
      </w:rPr>
    </w:lvl>
    <w:lvl w:ilvl="2" w:tplc="285E1262">
      <w:start w:val="1"/>
      <w:numFmt w:val="bullet"/>
      <w:lvlText w:val="▪"/>
      <w:lvlJc w:val="left"/>
      <w:pPr>
        <w:ind w:left="2160" w:hanging="360"/>
      </w:pPr>
      <w:rPr>
        <w:rFonts w:ascii="Noto Sans Symbols" w:eastAsia="Noto Sans Symbols" w:hAnsi="Noto Sans Symbols" w:cs="Noto Sans Symbols"/>
      </w:rPr>
    </w:lvl>
    <w:lvl w:ilvl="3" w:tplc="BADC1C92">
      <w:start w:val="1"/>
      <w:numFmt w:val="bullet"/>
      <w:lvlText w:val="●"/>
      <w:lvlJc w:val="left"/>
      <w:pPr>
        <w:ind w:left="2880" w:hanging="360"/>
      </w:pPr>
      <w:rPr>
        <w:rFonts w:ascii="Noto Sans Symbols" w:eastAsia="Noto Sans Symbols" w:hAnsi="Noto Sans Symbols" w:cs="Noto Sans Symbols"/>
      </w:rPr>
    </w:lvl>
    <w:lvl w:ilvl="4" w:tplc="794CE552">
      <w:start w:val="1"/>
      <w:numFmt w:val="bullet"/>
      <w:lvlText w:val="o"/>
      <w:lvlJc w:val="left"/>
      <w:pPr>
        <w:ind w:left="3600" w:hanging="360"/>
      </w:pPr>
      <w:rPr>
        <w:rFonts w:ascii="Courier New" w:eastAsia="Courier New" w:hAnsi="Courier New" w:cs="Courier New"/>
      </w:rPr>
    </w:lvl>
    <w:lvl w:ilvl="5" w:tplc="0298B888">
      <w:start w:val="1"/>
      <w:numFmt w:val="bullet"/>
      <w:lvlText w:val="▪"/>
      <w:lvlJc w:val="left"/>
      <w:pPr>
        <w:ind w:left="4320" w:hanging="360"/>
      </w:pPr>
      <w:rPr>
        <w:rFonts w:ascii="Noto Sans Symbols" w:eastAsia="Noto Sans Symbols" w:hAnsi="Noto Sans Symbols" w:cs="Noto Sans Symbols"/>
      </w:rPr>
    </w:lvl>
    <w:lvl w:ilvl="6" w:tplc="B2C6CAF6">
      <w:start w:val="1"/>
      <w:numFmt w:val="bullet"/>
      <w:lvlText w:val="●"/>
      <w:lvlJc w:val="left"/>
      <w:pPr>
        <w:ind w:left="5040" w:hanging="360"/>
      </w:pPr>
      <w:rPr>
        <w:rFonts w:ascii="Noto Sans Symbols" w:eastAsia="Noto Sans Symbols" w:hAnsi="Noto Sans Symbols" w:cs="Noto Sans Symbols"/>
      </w:rPr>
    </w:lvl>
    <w:lvl w:ilvl="7" w:tplc="D8FCD9BC">
      <w:start w:val="1"/>
      <w:numFmt w:val="bullet"/>
      <w:lvlText w:val="o"/>
      <w:lvlJc w:val="left"/>
      <w:pPr>
        <w:ind w:left="5760" w:hanging="360"/>
      </w:pPr>
      <w:rPr>
        <w:rFonts w:ascii="Courier New" w:eastAsia="Courier New" w:hAnsi="Courier New" w:cs="Courier New"/>
      </w:rPr>
    </w:lvl>
    <w:lvl w:ilvl="8" w:tplc="ADC4C5C2">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004D48"/>
    <w:multiLevelType w:val="hybridMultilevel"/>
    <w:tmpl w:val="F262479A"/>
    <w:lvl w:ilvl="0" w:tplc="64F0BC4C">
      <w:start w:val="1"/>
      <w:numFmt w:val="bullet"/>
      <w:lvlText w:val="●"/>
      <w:lvlJc w:val="left"/>
      <w:pPr>
        <w:ind w:left="360" w:firstLine="360"/>
      </w:pPr>
      <w:rPr>
        <w:rFonts w:ascii="Arial" w:eastAsia="Arial" w:hAnsi="Arial" w:cs="Arial"/>
      </w:rPr>
    </w:lvl>
    <w:lvl w:ilvl="1" w:tplc="60F4EB9C">
      <w:start w:val="1"/>
      <w:numFmt w:val="bullet"/>
      <w:lvlText w:val="o"/>
      <w:lvlJc w:val="left"/>
      <w:pPr>
        <w:ind w:left="1080" w:firstLine="1080"/>
      </w:pPr>
      <w:rPr>
        <w:rFonts w:ascii="Arial" w:eastAsia="Arial" w:hAnsi="Arial" w:cs="Arial"/>
      </w:rPr>
    </w:lvl>
    <w:lvl w:ilvl="2" w:tplc="7178AC82">
      <w:start w:val="1"/>
      <w:numFmt w:val="bullet"/>
      <w:lvlText w:val="▪"/>
      <w:lvlJc w:val="left"/>
      <w:pPr>
        <w:ind w:left="1800" w:firstLine="1800"/>
      </w:pPr>
      <w:rPr>
        <w:rFonts w:ascii="Arial" w:eastAsia="Arial" w:hAnsi="Arial" w:cs="Arial"/>
      </w:rPr>
    </w:lvl>
    <w:lvl w:ilvl="3" w:tplc="93A467FE">
      <w:start w:val="1"/>
      <w:numFmt w:val="bullet"/>
      <w:lvlText w:val="●"/>
      <w:lvlJc w:val="left"/>
      <w:pPr>
        <w:ind w:left="2520" w:firstLine="2520"/>
      </w:pPr>
      <w:rPr>
        <w:rFonts w:ascii="Arial" w:eastAsia="Arial" w:hAnsi="Arial" w:cs="Arial"/>
      </w:rPr>
    </w:lvl>
    <w:lvl w:ilvl="4" w:tplc="199E42FE">
      <w:start w:val="1"/>
      <w:numFmt w:val="bullet"/>
      <w:lvlText w:val="o"/>
      <w:lvlJc w:val="left"/>
      <w:pPr>
        <w:ind w:left="3240" w:firstLine="3240"/>
      </w:pPr>
      <w:rPr>
        <w:rFonts w:ascii="Arial" w:eastAsia="Arial" w:hAnsi="Arial" w:cs="Arial"/>
      </w:rPr>
    </w:lvl>
    <w:lvl w:ilvl="5" w:tplc="5BBA7B86">
      <w:start w:val="1"/>
      <w:numFmt w:val="bullet"/>
      <w:lvlText w:val="▪"/>
      <w:lvlJc w:val="left"/>
      <w:pPr>
        <w:ind w:left="3960" w:firstLine="3960"/>
      </w:pPr>
      <w:rPr>
        <w:rFonts w:ascii="Arial" w:eastAsia="Arial" w:hAnsi="Arial" w:cs="Arial"/>
      </w:rPr>
    </w:lvl>
    <w:lvl w:ilvl="6" w:tplc="4C34F2D0">
      <w:start w:val="1"/>
      <w:numFmt w:val="bullet"/>
      <w:lvlText w:val="●"/>
      <w:lvlJc w:val="left"/>
      <w:pPr>
        <w:ind w:left="4680" w:firstLine="4680"/>
      </w:pPr>
      <w:rPr>
        <w:rFonts w:ascii="Arial" w:eastAsia="Arial" w:hAnsi="Arial" w:cs="Arial"/>
      </w:rPr>
    </w:lvl>
    <w:lvl w:ilvl="7" w:tplc="AFE6A456">
      <w:start w:val="1"/>
      <w:numFmt w:val="bullet"/>
      <w:lvlText w:val="o"/>
      <w:lvlJc w:val="left"/>
      <w:pPr>
        <w:ind w:left="5400" w:firstLine="5400"/>
      </w:pPr>
      <w:rPr>
        <w:rFonts w:ascii="Arial" w:eastAsia="Arial" w:hAnsi="Arial" w:cs="Arial"/>
      </w:rPr>
    </w:lvl>
    <w:lvl w:ilvl="8" w:tplc="1E96C3F0">
      <w:start w:val="1"/>
      <w:numFmt w:val="bullet"/>
      <w:lvlText w:val="▪"/>
      <w:lvlJc w:val="left"/>
      <w:pPr>
        <w:ind w:left="6120" w:firstLine="6120"/>
      </w:pPr>
      <w:rPr>
        <w:rFonts w:ascii="Arial" w:eastAsia="Arial" w:hAnsi="Arial" w:cs="Arial"/>
      </w:rPr>
    </w:lvl>
  </w:abstractNum>
  <w:abstractNum w:abstractNumId="42" w15:restartNumberingAfterBreak="0">
    <w:nsid w:val="727F30F0"/>
    <w:multiLevelType w:val="hybridMultilevel"/>
    <w:tmpl w:val="3580E500"/>
    <w:lvl w:ilvl="0" w:tplc="70AA8650">
      <w:start w:val="1"/>
      <w:numFmt w:val="bullet"/>
      <w:lvlText w:val="●"/>
      <w:lvlJc w:val="left"/>
      <w:pPr>
        <w:ind w:left="360" w:hanging="360"/>
      </w:pPr>
      <w:rPr>
        <w:rFonts w:ascii="Noto Sans Symbols" w:eastAsia="Noto Sans Symbols" w:hAnsi="Noto Sans Symbols" w:cs="Noto Sans Symbols"/>
      </w:rPr>
    </w:lvl>
    <w:lvl w:ilvl="1" w:tplc="196E0076">
      <w:start w:val="1"/>
      <w:numFmt w:val="bullet"/>
      <w:lvlText w:val="o"/>
      <w:lvlJc w:val="left"/>
      <w:pPr>
        <w:ind w:left="1080" w:hanging="360"/>
      </w:pPr>
      <w:rPr>
        <w:rFonts w:ascii="Courier New" w:eastAsia="Courier New" w:hAnsi="Courier New" w:cs="Courier New"/>
      </w:rPr>
    </w:lvl>
    <w:lvl w:ilvl="2" w:tplc="EAFA028C">
      <w:start w:val="1"/>
      <w:numFmt w:val="bullet"/>
      <w:lvlText w:val="▪"/>
      <w:lvlJc w:val="left"/>
      <w:pPr>
        <w:ind w:left="1800" w:hanging="360"/>
      </w:pPr>
      <w:rPr>
        <w:rFonts w:ascii="Noto Sans Symbols" w:eastAsia="Noto Sans Symbols" w:hAnsi="Noto Sans Symbols" w:cs="Noto Sans Symbols"/>
      </w:rPr>
    </w:lvl>
    <w:lvl w:ilvl="3" w:tplc="1666C14C">
      <w:start w:val="1"/>
      <w:numFmt w:val="bullet"/>
      <w:lvlText w:val="●"/>
      <w:lvlJc w:val="left"/>
      <w:pPr>
        <w:ind w:left="2520" w:hanging="360"/>
      </w:pPr>
      <w:rPr>
        <w:rFonts w:ascii="Noto Sans Symbols" w:eastAsia="Noto Sans Symbols" w:hAnsi="Noto Sans Symbols" w:cs="Noto Sans Symbols"/>
      </w:rPr>
    </w:lvl>
    <w:lvl w:ilvl="4" w:tplc="1A22F378">
      <w:start w:val="1"/>
      <w:numFmt w:val="bullet"/>
      <w:lvlText w:val="o"/>
      <w:lvlJc w:val="left"/>
      <w:pPr>
        <w:ind w:left="3240" w:hanging="360"/>
      </w:pPr>
      <w:rPr>
        <w:rFonts w:ascii="Courier New" w:eastAsia="Courier New" w:hAnsi="Courier New" w:cs="Courier New"/>
      </w:rPr>
    </w:lvl>
    <w:lvl w:ilvl="5" w:tplc="D9761E96">
      <w:start w:val="1"/>
      <w:numFmt w:val="bullet"/>
      <w:lvlText w:val="▪"/>
      <w:lvlJc w:val="left"/>
      <w:pPr>
        <w:ind w:left="3960" w:hanging="360"/>
      </w:pPr>
      <w:rPr>
        <w:rFonts w:ascii="Noto Sans Symbols" w:eastAsia="Noto Sans Symbols" w:hAnsi="Noto Sans Symbols" w:cs="Noto Sans Symbols"/>
      </w:rPr>
    </w:lvl>
    <w:lvl w:ilvl="6" w:tplc="DD4C3D26">
      <w:start w:val="1"/>
      <w:numFmt w:val="bullet"/>
      <w:lvlText w:val="●"/>
      <w:lvlJc w:val="left"/>
      <w:pPr>
        <w:ind w:left="4680" w:hanging="360"/>
      </w:pPr>
      <w:rPr>
        <w:rFonts w:ascii="Noto Sans Symbols" w:eastAsia="Noto Sans Symbols" w:hAnsi="Noto Sans Symbols" w:cs="Noto Sans Symbols"/>
      </w:rPr>
    </w:lvl>
    <w:lvl w:ilvl="7" w:tplc="630C4792">
      <w:start w:val="1"/>
      <w:numFmt w:val="bullet"/>
      <w:lvlText w:val="o"/>
      <w:lvlJc w:val="left"/>
      <w:pPr>
        <w:ind w:left="5400" w:hanging="360"/>
      </w:pPr>
      <w:rPr>
        <w:rFonts w:ascii="Courier New" w:eastAsia="Courier New" w:hAnsi="Courier New" w:cs="Courier New"/>
      </w:rPr>
    </w:lvl>
    <w:lvl w:ilvl="8" w:tplc="41560A5C">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2F0396A"/>
    <w:multiLevelType w:val="hybridMultilevel"/>
    <w:tmpl w:val="AE88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84391"/>
    <w:multiLevelType w:val="hybridMultilevel"/>
    <w:tmpl w:val="C98A679A"/>
    <w:lvl w:ilvl="0" w:tplc="BD4A4686">
      <w:start w:val="1"/>
      <w:numFmt w:val="bullet"/>
      <w:lvlText w:val="●"/>
      <w:lvlJc w:val="left"/>
      <w:pPr>
        <w:ind w:left="720" w:hanging="360"/>
      </w:pPr>
      <w:rPr>
        <w:u w:val="none"/>
      </w:rPr>
    </w:lvl>
    <w:lvl w:ilvl="1" w:tplc="05D87FEC">
      <w:start w:val="1"/>
      <w:numFmt w:val="bullet"/>
      <w:lvlText w:val="○"/>
      <w:lvlJc w:val="left"/>
      <w:pPr>
        <w:ind w:left="1440" w:hanging="360"/>
      </w:pPr>
      <w:rPr>
        <w:u w:val="none"/>
      </w:rPr>
    </w:lvl>
    <w:lvl w:ilvl="2" w:tplc="11262BD8">
      <w:start w:val="1"/>
      <w:numFmt w:val="bullet"/>
      <w:lvlText w:val="■"/>
      <w:lvlJc w:val="left"/>
      <w:pPr>
        <w:ind w:left="2160" w:hanging="360"/>
      </w:pPr>
      <w:rPr>
        <w:u w:val="none"/>
      </w:rPr>
    </w:lvl>
    <w:lvl w:ilvl="3" w:tplc="71646B88">
      <w:start w:val="1"/>
      <w:numFmt w:val="bullet"/>
      <w:lvlText w:val="●"/>
      <w:lvlJc w:val="left"/>
      <w:pPr>
        <w:ind w:left="2880" w:hanging="360"/>
      </w:pPr>
      <w:rPr>
        <w:u w:val="none"/>
      </w:rPr>
    </w:lvl>
    <w:lvl w:ilvl="4" w:tplc="B5646C9C">
      <w:start w:val="1"/>
      <w:numFmt w:val="bullet"/>
      <w:lvlText w:val="○"/>
      <w:lvlJc w:val="left"/>
      <w:pPr>
        <w:ind w:left="3600" w:hanging="360"/>
      </w:pPr>
      <w:rPr>
        <w:u w:val="none"/>
      </w:rPr>
    </w:lvl>
    <w:lvl w:ilvl="5" w:tplc="2734396E">
      <w:start w:val="1"/>
      <w:numFmt w:val="bullet"/>
      <w:lvlText w:val="■"/>
      <w:lvlJc w:val="left"/>
      <w:pPr>
        <w:ind w:left="4320" w:hanging="360"/>
      </w:pPr>
      <w:rPr>
        <w:u w:val="none"/>
      </w:rPr>
    </w:lvl>
    <w:lvl w:ilvl="6" w:tplc="B22CDE96">
      <w:start w:val="1"/>
      <w:numFmt w:val="bullet"/>
      <w:lvlText w:val="●"/>
      <w:lvlJc w:val="left"/>
      <w:pPr>
        <w:ind w:left="5040" w:hanging="360"/>
      </w:pPr>
      <w:rPr>
        <w:u w:val="none"/>
      </w:rPr>
    </w:lvl>
    <w:lvl w:ilvl="7" w:tplc="E398D4C6">
      <w:start w:val="1"/>
      <w:numFmt w:val="bullet"/>
      <w:lvlText w:val="○"/>
      <w:lvlJc w:val="left"/>
      <w:pPr>
        <w:ind w:left="5760" w:hanging="360"/>
      </w:pPr>
      <w:rPr>
        <w:u w:val="none"/>
      </w:rPr>
    </w:lvl>
    <w:lvl w:ilvl="8" w:tplc="66E60E34">
      <w:start w:val="1"/>
      <w:numFmt w:val="bullet"/>
      <w:lvlText w:val="■"/>
      <w:lvlJc w:val="left"/>
      <w:pPr>
        <w:ind w:left="6480" w:hanging="360"/>
      </w:pPr>
      <w:rPr>
        <w:u w:val="none"/>
      </w:rPr>
    </w:lvl>
  </w:abstractNum>
  <w:abstractNum w:abstractNumId="45" w15:restartNumberingAfterBreak="0">
    <w:nsid w:val="7B68103F"/>
    <w:multiLevelType w:val="hybridMultilevel"/>
    <w:tmpl w:val="E038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9069E"/>
    <w:multiLevelType w:val="hybridMultilevel"/>
    <w:tmpl w:val="FD2881BA"/>
    <w:lvl w:ilvl="0" w:tplc="CF9AD1FE">
      <w:start w:val="1"/>
      <w:numFmt w:val="bullet"/>
      <w:lvlText w:val="●"/>
      <w:lvlJc w:val="left"/>
      <w:pPr>
        <w:ind w:left="720" w:firstLine="360"/>
      </w:pPr>
      <w:rPr>
        <w:rFonts w:ascii="Arial" w:eastAsia="Arial" w:hAnsi="Arial" w:cs="Arial"/>
      </w:rPr>
    </w:lvl>
    <w:lvl w:ilvl="1" w:tplc="7D5231F2">
      <w:start w:val="1"/>
      <w:numFmt w:val="bullet"/>
      <w:lvlText w:val="o"/>
      <w:lvlJc w:val="left"/>
      <w:pPr>
        <w:ind w:left="1440" w:firstLine="1080"/>
      </w:pPr>
      <w:rPr>
        <w:rFonts w:ascii="Arial" w:eastAsia="Arial" w:hAnsi="Arial" w:cs="Arial"/>
      </w:rPr>
    </w:lvl>
    <w:lvl w:ilvl="2" w:tplc="844A8A08">
      <w:start w:val="1"/>
      <w:numFmt w:val="bullet"/>
      <w:lvlText w:val="▪"/>
      <w:lvlJc w:val="left"/>
      <w:pPr>
        <w:ind w:left="2160" w:firstLine="1800"/>
      </w:pPr>
      <w:rPr>
        <w:rFonts w:ascii="Arial" w:eastAsia="Arial" w:hAnsi="Arial" w:cs="Arial"/>
      </w:rPr>
    </w:lvl>
    <w:lvl w:ilvl="3" w:tplc="E06ABC86">
      <w:start w:val="1"/>
      <w:numFmt w:val="bullet"/>
      <w:lvlText w:val="●"/>
      <w:lvlJc w:val="left"/>
      <w:pPr>
        <w:ind w:left="2880" w:firstLine="2520"/>
      </w:pPr>
      <w:rPr>
        <w:rFonts w:ascii="Arial" w:eastAsia="Arial" w:hAnsi="Arial" w:cs="Arial"/>
      </w:rPr>
    </w:lvl>
    <w:lvl w:ilvl="4" w:tplc="00980940">
      <w:start w:val="1"/>
      <w:numFmt w:val="bullet"/>
      <w:lvlText w:val="o"/>
      <w:lvlJc w:val="left"/>
      <w:pPr>
        <w:ind w:left="3600" w:firstLine="3240"/>
      </w:pPr>
      <w:rPr>
        <w:rFonts w:ascii="Arial" w:eastAsia="Arial" w:hAnsi="Arial" w:cs="Arial"/>
      </w:rPr>
    </w:lvl>
    <w:lvl w:ilvl="5" w:tplc="5C4C2A80">
      <w:start w:val="1"/>
      <w:numFmt w:val="bullet"/>
      <w:lvlText w:val="▪"/>
      <w:lvlJc w:val="left"/>
      <w:pPr>
        <w:ind w:left="4320" w:firstLine="3960"/>
      </w:pPr>
      <w:rPr>
        <w:rFonts w:ascii="Arial" w:eastAsia="Arial" w:hAnsi="Arial" w:cs="Arial"/>
      </w:rPr>
    </w:lvl>
    <w:lvl w:ilvl="6" w:tplc="D076D852">
      <w:start w:val="1"/>
      <w:numFmt w:val="bullet"/>
      <w:lvlText w:val="●"/>
      <w:lvlJc w:val="left"/>
      <w:pPr>
        <w:ind w:left="5040" w:firstLine="4680"/>
      </w:pPr>
      <w:rPr>
        <w:rFonts w:ascii="Arial" w:eastAsia="Arial" w:hAnsi="Arial" w:cs="Arial"/>
      </w:rPr>
    </w:lvl>
    <w:lvl w:ilvl="7" w:tplc="529A461A">
      <w:start w:val="1"/>
      <w:numFmt w:val="bullet"/>
      <w:lvlText w:val="o"/>
      <w:lvlJc w:val="left"/>
      <w:pPr>
        <w:ind w:left="5760" w:firstLine="5400"/>
      </w:pPr>
      <w:rPr>
        <w:rFonts w:ascii="Arial" w:eastAsia="Arial" w:hAnsi="Arial" w:cs="Arial"/>
      </w:rPr>
    </w:lvl>
    <w:lvl w:ilvl="8" w:tplc="A2E0F52C">
      <w:start w:val="1"/>
      <w:numFmt w:val="bullet"/>
      <w:lvlText w:val="▪"/>
      <w:lvlJc w:val="left"/>
      <w:pPr>
        <w:ind w:left="6480" w:firstLine="6120"/>
      </w:pPr>
      <w:rPr>
        <w:rFonts w:ascii="Arial" w:eastAsia="Arial" w:hAnsi="Arial" w:cs="Arial"/>
      </w:rPr>
    </w:lvl>
  </w:abstractNum>
  <w:num w:numId="1">
    <w:abstractNumId w:val="20"/>
  </w:num>
  <w:num w:numId="2">
    <w:abstractNumId w:val="34"/>
  </w:num>
  <w:num w:numId="3">
    <w:abstractNumId w:val="26"/>
  </w:num>
  <w:num w:numId="4">
    <w:abstractNumId w:val="25"/>
  </w:num>
  <w:num w:numId="5">
    <w:abstractNumId w:val="5"/>
  </w:num>
  <w:num w:numId="6">
    <w:abstractNumId w:val="29"/>
  </w:num>
  <w:num w:numId="7">
    <w:abstractNumId w:val="17"/>
  </w:num>
  <w:num w:numId="8">
    <w:abstractNumId w:val="21"/>
  </w:num>
  <w:num w:numId="9">
    <w:abstractNumId w:val="27"/>
  </w:num>
  <w:num w:numId="10">
    <w:abstractNumId w:val="14"/>
  </w:num>
  <w:num w:numId="11">
    <w:abstractNumId w:val="46"/>
  </w:num>
  <w:num w:numId="12">
    <w:abstractNumId w:val="6"/>
  </w:num>
  <w:num w:numId="13">
    <w:abstractNumId w:val="23"/>
  </w:num>
  <w:num w:numId="14">
    <w:abstractNumId w:val="9"/>
  </w:num>
  <w:num w:numId="15">
    <w:abstractNumId w:val="11"/>
  </w:num>
  <w:num w:numId="16">
    <w:abstractNumId w:val="13"/>
  </w:num>
  <w:num w:numId="17">
    <w:abstractNumId w:val="7"/>
  </w:num>
  <w:num w:numId="18">
    <w:abstractNumId w:val="40"/>
  </w:num>
  <w:num w:numId="19">
    <w:abstractNumId w:val="42"/>
  </w:num>
  <w:num w:numId="20">
    <w:abstractNumId w:val="35"/>
  </w:num>
  <w:num w:numId="21">
    <w:abstractNumId w:val="33"/>
  </w:num>
  <w:num w:numId="22">
    <w:abstractNumId w:val="3"/>
  </w:num>
  <w:num w:numId="23">
    <w:abstractNumId w:val="41"/>
  </w:num>
  <w:num w:numId="24">
    <w:abstractNumId w:val="19"/>
  </w:num>
  <w:num w:numId="25">
    <w:abstractNumId w:val="38"/>
  </w:num>
  <w:num w:numId="26">
    <w:abstractNumId w:val="31"/>
  </w:num>
  <w:num w:numId="27">
    <w:abstractNumId w:val="32"/>
  </w:num>
  <w:num w:numId="28">
    <w:abstractNumId w:val="0"/>
  </w:num>
  <w:num w:numId="29">
    <w:abstractNumId w:val="37"/>
  </w:num>
  <w:num w:numId="30">
    <w:abstractNumId w:val="22"/>
  </w:num>
  <w:num w:numId="31">
    <w:abstractNumId w:val="24"/>
  </w:num>
  <w:num w:numId="32">
    <w:abstractNumId w:val="18"/>
  </w:num>
  <w:num w:numId="33">
    <w:abstractNumId w:val="16"/>
  </w:num>
  <w:num w:numId="34">
    <w:abstractNumId w:val="10"/>
  </w:num>
  <w:num w:numId="35">
    <w:abstractNumId w:val="1"/>
  </w:num>
  <w:num w:numId="36">
    <w:abstractNumId w:val="2"/>
  </w:num>
  <w:num w:numId="37">
    <w:abstractNumId w:val="12"/>
  </w:num>
  <w:num w:numId="38">
    <w:abstractNumId w:val="28"/>
  </w:num>
  <w:num w:numId="39">
    <w:abstractNumId w:val="44"/>
  </w:num>
  <w:num w:numId="40">
    <w:abstractNumId w:val="4"/>
  </w:num>
  <w:num w:numId="41">
    <w:abstractNumId w:val="43"/>
  </w:num>
  <w:num w:numId="42">
    <w:abstractNumId w:val="8"/>
  </w:num>
  <w:num w:numId="43">
    <w:abstractNumId w:val="15"/>
  </w:num>
  <w:num w:numId="44">
    <w:abstractNumId w:val="30"/>
  </w:num>
  <w:num w:numId="45">
    <w:abstractNumId w:val="36"/>
  </w:num>
  <w:num w:numId="46">
    <w:abstractNumId w:val="45"/>
  </w:num>
  <w:num w:numId="47">
    <w:abstractNumId w:val="3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is Candelarie">
    <w15:presenceInfo w15:providerId="AD" w15:userId="S::doris.candelarie@du.edu::b0b59a43-2118-4992-89c7-151909282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E1"/>
    <w:rsid w:val="00010977"/>
    <w:rsid w:val="00010A13"/>
    <w:rsid w:val="00015B40"/>
    <w:rsid w:val="0001696B"/>
    <w:rsid w:val="00024EE4"/>
    <w:rsid w:val="00027E54"/>
    <w:rsid w:val="00037DB4"/>
    <w:rsid w:val="00038274"/>
    <w:rsid w:val="00043A6E"/>
    <w:rsid w:val="00044258"/>
    <w:rsid w:val="00046C4B"/>
    <w:rsid w:val="00047950"/>
    <w:rsid w:val="000512FE"/>
    <w:rsid w:val="000513E3"/>
    <w:rsid w:val="0005230B"/>
    <w:rsid w:val="000544F9"/>
    <w:rsid w:val="00062DD9"/>
    <w:rsid w:val="00063F55"/>
    <w:rsid w:val="000676BC"/>
    <w:rsid w:val="00071E0F"/>
    <w:rsid w:val="00077AD6"/>
    <w:rsid w:val="000817A4"/>
    <w:rsid w:val="000820B7"/>
    <w:rsid w:val="0008413C"/>
    <w:rsid w:val="00086119"/>
    <w:rsid w:val="000862BB"/>
    <w:rsid w:val="00087067"/>
    <w:rsid w:val="000A4E5D"/>
    <w:rsid w:val="000A612D"/>
    <w:rsid w:val="000A693F"/>
    <w:rsid w:val="000A75A8"/>
    <w:rsid w:val="000B1BC0"/>
    <w:rsid w:val="000B632F"/>
    <w:rsid w:val="000C00EB"/>
    <w:rsid w:val="000C1158"/>
    <w:rsid w:val="000C25CF"/>
    <w:rsid w:val="000C5991"/>
    <w:rsid w:val="000C6204"/>
    <w:rsid w:val="000D12BE"/>
    <w:rsid w:val="000D6872"/>
    <w:rsid w:val="000D7DC4"/>
    <w:rsid w:val="000E2B31"/>
    <w:rsid w:val="000F2507"/>
    <w:rsid w:val="000F6556"/>
    <w:rsid w:val="000F6559"/>
    <w:rsid w:val="000F68E1"/>
    <w:rsid w:val="001004EB"/>
    <w:rsid w:val="0010092A"/>
    <w:rsid w:val="001017C3"/>
    <w:rsid w:val="0010583C"/>
    <w:rsid w:val="001064B3"/>
    <w:rsid w:val="00110972"/>
    <w:rsid w:val="0011147E"/>
    <w:rsid w:val="001153B6"/>
    <w:rsid w:val="001155FD"/>
    <w:rsid w:val="00116203"/>
    <w:rsid w:val="0011680B"/>
    <w:rsid w:val="00116AB6"/>
    <w:rsid w:val="001200AA"/>
    <w:rsid w:val="00121F98"/>
    <w:rsid w:val="001224B7"/>
    <w:rsid w:val="00122AAE"/>
    <w:rsid w:val="001239ED"/>
    <w:rsid w:val="00123A38"/>
    <w:rsid w:val="001243BE"/>
    <w:rsid w:val="00124979"/>
    <w:rsid w:val="00126E19"/>
    <w:rsid w:val="00135B14"/>
    <w:rsid w:val="001360CF"/>
    <w:rsid w:val="0015251D"/>
    <w:rsid w:val="00154A12"/>
    <w:rsid w:val="00155381"/>
    <w:rsid w:val="00160332"/>
    <w:rsid w:val="0016455A"/>
    <w:rsid w:val="00172181"/>
    <w:rsid w:val="00173EC9"/>
    <w:rsid w:val="0017410E"/>
    <w:rsid w:val="00180DD1"/>
    <w:rsid w:val="00181D5D"/>
    <w:rsid w:val="00194A50"/>
    <w:rsid w:val="0019739E"/>
    <w:rsid w:val="00197CFE"/>
    <w:rsid w:val="001A2E36"/>
    <w:rsid w:val="001A3F37"/>
    <w:rsid w:val="001A4EBF"/>
    <w:rsid w:val="001B0133"/>
    <w:rsid w:val="001B04AB"/>
    <w:rsid w:val="001B1A29"/>
    <w:rsid w:val="001C184C"/>
    <w:rsid w:val="001C2F59"/>
    <w:rsid w:val="001C4EB0"/>
    <w:rsid w:val="001C78AF"/>
    <w:rsid w:val="001C7CEF"/>
    <w:rsid w:val="001D47B3"/>
    <w:rsid w:val="001D4E17"/>
    <w:rsid w:val="001D4EBE"/>
    <w:rsid w:val="001D576B"/>
    <w:rsid w:val="001D5D82"/>
    <w:rsid w:val="001E0E78"/>
    <w:rsid w:val="001E47A0"/>
    <w:rsid w:val="001F304C"/>
    <w:rsid w:val="00200BF9"/>
    <w:rsid w:val="00200EDE"/>
    <w:rsid w:val="00201AB2"/>
    <w:rsid w:val="002034AE"/>
    <w:rsid w:val="00204DC8"/>
    <w:rsid w:val="002065AA"/>
    <w:rsid w:val="00207930"/>
    <w:rsid w:val="002112B2"/>
    <w:rsid w:val="0021504E"/>
    <w:rsid w:val="00215966"/>
    <w:rsid w:val="00215A9E"/>
    <w:rsid w:val="002172E7"/>
    <w:rsid w:val="00220177"/>
    <w:rsid w:val="0022373B"/>
    <w:rsid w:val="0022450F"/>
    <w:rsid w:val="00231D59"/>
    <w:rsid w:val="00235330"/>
    <w:rsid w:val="00235B9E"/>
    <w:rsid w:val="00240AED"/>
    <w:rsid w:val="00244927"/>
    <w:rsid w:val="00247387"/>
    <w:rsid w:val="0025256A"/>
    <w:rsid w:val="002557DF"/>
    <w:rsid w:val="002563B7"/>
    <w:rsid w:val="002621ED"/>
    <w:rsid w:val="002622F6"/>
    <w:rsid w:val="0026250C"/>
    <w:rsid w:val="00270AB6"/>
    <w:rsid w:val="002745A3"/>
    <w:rsid w:val="00284511"/>
    <w:rsid w:val="00284F4C"/>
    <w:rsid w:val="00290C65"/>
    <w:rsid w:val="00291681"/>
    <w:rsid w:val="002A0178"/>
    <w:rsid w:val="002A22B6"/>
    <w:rsid w:val="002A454D"/>
    <w:rsid w:val="002A712F"/>
    <w:rsid w:val="002A7350"/>
    <w:rsid w:val="002B35D2"/>
    <w:rsid w:val="002B5052"/>
    <w:rsid w:val="002B5D08"/>
    <w:rsid w:val="002B6500"/>
    <w:rsid w:val="002B69E9"/>
    <w:rsid w:val="002C0B8E"/>
    <w:rsid w:val="002C1E63"/>
    <w:rsid w:val="002C3337"/>
    <w:rsid w:val="002C344B"/>
    <w:rsid w:val="002C6204"/>
    <w:rsid w:val="002C68A6"/>
    <w:rsid w:val="002C6D13"/>
    <w:rsid w:val="002D276A"/>
    <w:rsid w:val="002D2F39"/>
    <w:rsid w:val="002D387D"/>
    <w:rsid w:val="002D61AC"/>
    <w:rsid w:val="002E044E"/>
    <w:rsid w:val="002E397E"/>
    <w:rsid w:val="002E5905"/>
    <w:rsid w:val="002F221C"/>
    <w:rsid w:val="002F2CB4"/>
    <w:rsid w:val="002F3397"/>
    <w:rsid w:val="002F5C48"/>
    <w:rsid w:val="002F6D32"/>
    <w:rsid w:val="002F720E"/>
    <w:rsid w:val="00300CCD"/>
    <w:rsid w:val="003015EA"/>
    <w:rsid w:val="00310515"/>
    <w:rsid w:val="00315295"/>
    <w:rsid w:val="00316DCD"/>
    <w:rsid w:val="00317F37"/>
    <w:rsid w:val="00324888"/>
    <w:rsid w:val="00325C86"/>
    <w:rsid w:val="00325EFF"/>
    <w:rsid w:val="00327C77"/>
    <w:rsid w:val="0033137F"/>
    <w:rsid w:val="0033650F"/>
    <w:rsid w:val="003368F4"/>
    <w:rsid w:val="00337F04"/>
    <w:rsid w:val="00340BBE"/>
    <w:rsid w:val="00345440"/>
    <w:rsid w:val="00345AAE"/>
    <w:rsid w:val="0035223B"/>
    <w:rsid w:val="00354EC3"/>
    <w:rsid w:val="0036298C"/>
    <w:rsid w:val="0036355A"/>
    <w:rsid w:val="00363FD5"/>
    <w:rsid w:val="00365EA6"/>
    <w:rsid w:val="00372C0E"/>
    <w:rsid w:val="003734FA"/>
    <w:rsid w:val="00374733"/>
    <w:rsid w:val="0037763E"/>
    <w:rsid w:val="003827F6"/>
    <w:rsid w:val="00385692"/>
    <w:rsid w:val="0038783D"/>
    <w:rsid w:val="003903D7"/>
    <w:rsid w:val="00390AE3"/>
    <w:rsid w:val="003932E1"/>
    <w:rsid w:val="0039785D"/>
    <w:rsid w:val="00397F7D"/>
    <w:rsid w:val="003A7EAF"/>
    <w:rsid w:val="003B4AA4"/>
    <w:rsid w:val="003C2348"/>
    <w:rsid w:val="003D16E1"/>
    <w:rsid w:val="003D23C0"/>
    <w:rsid w:val="003D3902"/>
    <w:rsid w:val="003D449F"/>
    <w:rsid w:val="003D73C9"/>
    <w:rsid w:val="003D7E5B"/>
    <w:rsid w:val="003E1621"/>
    <w:rsid w:val="003E404B"/>
    <w:rsid w:val="003E4416"/>
    <w:rsid w:val="003E6018"/>
    <w:rsid w:val="003E667E"/>
    <w:rsid w:val="003E6869"/>
    <w:rsid w:val="003F0DF2"/>
    <w:rsid w:val="003F16F7"/>
    <w:rsid w:val="003F4047"/>
    <w:rsid w:val="003F7E4D"/>
    <w:rsid w:val="00404C57"/>
    <w:rsid w:val="00407D4A"/>
    <w:rsid w:val="00410237"/>
    <w:rsid w:val="00411919"/>
    <w:rsid w:val="00414D42"/>
    <w:rsid w:val="00417303"/>
    <w:rsid w:val="004176EB"/>
    <w:rsid w:val="00417E92"/>
    <w:rsid w:val="00421D59"/>
    <w:rsid w:val="00421F13"/>
    <w:rsid w:val="004236AB"/>
    <w:rsid w:val="0042383B"/>
    <w:rsid w:val="00423CC1"/>
    <w:rsid w:val="00425554"/>
    <w:rsid w:val="004300FF"/>
    <w:rsid w:val="004304DF"/>
    <w:rsid w:val="00434052"/>
    <w:rsid w:val="00435E4D"/>
    <w:rsid w:val="00451C32"/>
    <w:rsid w:val="00451D7E"/>
    <w:rsid w:val="00452D07"/>
    <w:rsid w:val="00453425"/>
    <w:rsid w:val="00454712"/>
    <w:rsid w:val="00456C04"/>
    <w:rsid w:val="0046032C"/>
    <w:rsid w:val="00463883"/>
    <w:rsid w:val="00463D67"/>
    <w:rsid w:val="0046500E"/>
    <w:rsid w:val="0046575B"/>
    <w:rsid w:val="00467B9D"/>
    <w:rsid w:val="00470621"/>
    <w:rsid w:val="0047422B"/>
    <w:rsid w:val="00477F9A"/>
    <w:rsid w:val="00481C18"/>
    <w:rsid w:val="00486D9B"/>
    <w:rsid w:val="00486E1F"/>
    <w:rsid w:val="00490921"/>
    <w:rsid w:val="00490BF3"/>
    <w:rsid w:val="00492352"/>
    <w:rsid w:val="004A4C65"/>
    <w:rsid w:val="004A5B65"/>
    <w:rsid w:val="004A7223"/>
    <w:rsid w:val="004B09D0"/>
    <w:rsid w:val="004B629E"/>
    <w:rsid w:val="004C046C"/>
    <w:rsid w:val="004C40B5"/>
    <w:rsid w:val="004C7365"/>
    <w:rsid w:val="004D57F3"/>
    <w:rsid w:val="004D630A"/>
    <w:rsid w:val="004D7305"/>
    <w:rsid w:val="004D7739"/>
    <w:rsid w:val="004E2972"/>
    <w:rsid w:val="004E3D6E"/>
    <w:rsid w:val="004E405C"/>
    <w:rsid w:val="004E65EC"/>
    <w:rsid w:val="004F1852"/>
    <w:rsid w:val="004F2E28"/>
    <w:rsid w:val="004F6243"/>
    <w:rsid w:val="00503FEC"/>
    <w:rsid w:val="0050497D"/>
    <w:rsid w:val="00504DE7"/>
    <w:rsid w:val="00511C2F"/>
    <w:rsid w:val="00512616"/>
    <w:rsid w:val="00514195"/>
    <w:rsid w:val="005178A4"/>
    <w:rsid w:val="00521572"/>
    <w:rsid w:val="00521B5F"/>
    <w:rsid w:val="00524714"/>
    <w:rsid w:val="00524A72"/>
    <w:rsid w:val="005259D0"/>
    <w:rsid w:val="00527AB3"/>
    <w:rsid w:val="0053022F"/>
    <w:rsid w:val="005302B5"/>
    <w:rsid w:val="00530CCC"/>
    <w:rsid w:val="0053240C"/>
    <w:rsid w:val="00532EF0"/>
    <w:rsid w:val="005409AC"/>
    <w:rsid w:val="00543B88"/>
    <w:rsid w:val="00544842"/>
    <w:rsid w:val="00545BE7"/>
    <w:rsid w:val="00545E36"/>
    <w:rsid w:val="005522D4"/>
    <w:rsid w:val="00552C46"/>
    <w:rsid w:val="00556A5A"/>
    <w:rsid w:val="005622A2"/>
    <w:rsid w:val="0056237F"/>
    <w:rsid w:val="00562B93"/>
    <w:rsid w:val="00567573"/>
    <w:rsid w:val="0057162E"/>
    <w:rsid w:val="00572302"/>
    <w:rsid w:val="00574000"/>
    <w:rsid w:val="00574FE7"/>
    <w:rsid w:val="0057683B"/>
    <w:rsid w:val="00580043"/>
    <w:rsid w:val="00580FB3"/>
    <w:rsid w:val="00582806"/>
    <w:rsid w:val="00585F32"/>
    <w:rsid w:val="005869F5"/>
    <w:rsid w:val="00595084"/>
    <w:rsid w:val="00595224"/>
    <w:rsid w:val="00597E10"/>
    <w:rsid w:val="005A1CF8"/>
    <w:rsid w:val="005A6EF9"/>
    <w:rsid w:val="005B2D01"/>
    <w:rsid w:val="005B7315"/>
    <w:rsid w:val="005C4978"/>
    <w:rsid w:val="005C4E6D"/>
    <w:rsid w:val="005D0E0B"/>
    <w:rsid w:val="005D7907"/>
    <w:rsid w:val="005E3433"/>
    <w:rsid w:val="005E354C"/>
    <w:rsid w:val="005E6BE5"/>
    <w:rsid w:val="005F5201"/>
    <w:rsid w:val="00601784"/>
    <w:rsid w:val="00604E6C"/>
    <w:rsid w:val="00605F21"/>
    <w:rsid w:val="00617BFB"/>
    <w:rsid w:val="006239B9"/>
    <w:rsid w:val="00623A1D"/>
    <w:rsid w:val="00635AB3"/>
    <w:rsid w:val="00635F4B"/>
    <w:rsid w:val="0064237C"/>
    <w:rsid w:val="00643306"/>
    <w:rsid w:val="00643742"/>
    <w:rsid w:val="00647553"/>
    <w:rsid w:val="00652D78"/>
    <w:rsid w:val="00653EBE"/>
    <w:rsid w:val="006616F4"/>
    <w:rsid w:val="00661A2E"/>
    <w:rsid w:val="00661CCA"/>
    <w:rsid w:val="0066215B"/>
    <w:rsid w:val="00662CFB"/>
    <w:rsid w:val="0066427B"/>
    <w:rsid w:val="00664838"/>
    <w:rsid w:val="006653B4"/>
    <w:rsid w:val="00666195"/>
    <w:rsid w:val="006735D1"/>
    <w:rsid w:val="0067474B"/>
    <w:rsid w:val="00676197"/>
    <w:rsid w:val="00682C21"/>
    <w:rsid w:val="00694EA3"/>
    <w:rsid w:val="00694F75"/>
    <w:rsid w:val="00697876"/>
    <w:rsid w:val="006A0444"/>
    <w:rsid w:val="006A14FE"/>
    <w:rsid w:val="006A1A14"/>
    <w:rsid w:val="006A3C1D"/>
    <w:rsid w:val="006A4748"/>
    <w:rsid w:val="006B27E8"/>
    <w:rsid w:val="006B5CBE"/>
    <w:rsid w:val="006C49EC"/>
    <w:rsid w:val="006D0DC8"/>
    <w:rsid w:val="006D6FFC"/>
    <w:rsid w:val="006E0129"/>
    <w:rsid w:val="006E67CD"/>
    <w:rsid w:val="006F5ABB"/>
    <w:rsid w:val="006F7306"/>
    <w:rsid w:val="00701474"/>
    <w:rsid w:val="007032F0"/>
    <w:rsid w:val="00704882"/>
    <w:rsid w:val="007048FB"/>
    <w:rsid w:val="007124CF"/>
    <w:rsid w:val="0071267E"/>
    <w:rsid w:val="00713EF2"/>
    <w:rsid w:val="00714F4D"/>
    <w:rsid w:val="00715E3B"/>
    <w:rsid w:val="00716125"/>
    <w:rsid w:val="00720FEE"/>
    <w:rsid w:val="0072610D"/>
    <w:rsid w:val="00726DE9"/>
    <w:rsid w:val="0072729E"/>
    <w:rsid w:val="00727E33"/>
    <w:rsid w:val="00731419"/>
    <w:rsid w:val="007328C2"/>
    <w:rsid w:val="00733152"/>
    <w:rsid w:val="0073444A"/>
    <w:rsid w:val="007368CB"/>
    <w:rsid w:val="00744890"/>
    <w:rsid w:val="0075034F"/>
    <w:rsid w:val="0075184F"/>
    <w:rsid w:val="007561A1"/>
    <w:rsid w:val="00756DE7"/>
    <w:rsid w:val="00761A33"/>
    <w:rsid w:val="00767A94"/>
    <w:rsid w:val="0077090E"/>
    <w:rsid w:val="00774770"/>
    <w:rsid w:val="007810D5"/>
    <w:rsid w:val="00781921"/>
    <w:rsid w:val="007864D5"/>
    <w:rsid w:val="00787453"/>
    <w:rsid w:val="00787501"/>
    <w:rsid w:val="0079096B"/>
    <w:rsid w:val="007917C6"/>
    <w:rsid w:val="007938B1"/>
    <w:rsid w:val="0079398F"/>
    <w:rsid w:val="00796405"/>
    <w:rsid w:val="00796873"/>
    <w:rsid w:val="00797509"/>
    <w:rsid w:val="007A3991"/>
    <w:rsid w:val="007A484F"/>
    <w:rsid w:val="007A516B"/>
    <w:rsid w:val="007B15BA"/>
    <w:rsid w:val="007B29DE"/>
    <w:rsid w:val="007B564D"/>
    <w:rsid w:val="007B5FBD"/>
    <w:rsid w:val="007B6112"/>
    <w:rsid w:val="007B6518"/>
    <w:rsid w:val="007B65E6"/>
    <w:rsid w:val="007B6CF6"/>
    <w:rsid w:val="007B795B"/>
    <w:rsid w:val="007C06A8"/>
    <w:rsid w:val="007C080A"/>
    <w:rsid w:val="007C1EA7"/>
    <w:rsid w:val="007C44E8"/>
    <w:rsid w:val="007D1537"/>
    <w:rsid w:val="007D42D3"/>
    <w:rsid w:val="007D57CC"/>
    <w:rsid w:val="007D69B4"/>
    <w:rsid w:val="007D6BE5"/>
    <w:rsid w:val="007D6EE1"/>
    <w:rsid w:val="007E0B23"/>
    <w:rsid w:val="007E2D1B"/>
    <w:rsid w:val="007E3823"/>
    <w:rsid w:val="007E4DF1"/>
    <w:rsid w:val="007E5B76"/>
    <w:rsid w:val="007E7A88"/>
    <w:rsid w:val="007F1893"/>
    <w:rsid w:val="007F3DF5"/>
    <w:rsid w:val="007F46CB"/>
    <w:rsid w:val="007F4876"/>
    <w:rsid w:val="00802079"/>
    <w:rsid w:val="008058C7"/>
    <w:rsid w:val="008074AB"/>
    <w:rsid w:val="0081057F"/>
    <w:rsid w:val="00810C85"/>
    <w:rsid w:val="008133E0"/>
    <w:rsid w:val="00815163"/>
    <w:rsid w:val="0082182C"/>
    <w:rsid w:val="0082298B"/>
    <w:rsid w:val="00823255"/>
    <w:rsid w:val="00825631"/>
    <w:rsid w:val="00831213"/>
    <w:rsid w:val="008405DD"/>
    <w:rsid w:val="00840B32"/>
    <w:rsid w:val="00841D2E"/>
    <w:rsid w:val="00841D50"/>
    <w:rsid w:val="0084261A"/>
    <w:rsid w:val="0084350D"/>
    <w:rsid w:val="008455FA"/>
    <w:rsid w:val="00855D19"/>
    <w:rsid w:val="00860620"/>
    <w:rsid w:val="008607E6"/>
    <w:rsid w:val="00865AE3"/>
    <w:rsid w:val="008661B6"/>
    <w:rsid w:val="00870589"/>
    <w:rsid w:val="008731B6"/>
    <w:rsid w:val="00874331"/>
    <w:rsid w:val="008802D5"/>
    <w:rsid w:val="00880B8D"/>
    <w:rsid w:val="00880FC9"/>
    <w:rsid w:val="008838A1"/>
    <w:rsid w:val="00883A52"/>
    <w:rsid w:val="008905F5"/>
    <w:rsid w:val="00896680"/>
    <w:rsid w:val="008A0867"/>
    <w:rsid w:val="008A1409"/>
    <w:rsid w:val="008A560D"/>
    <w:rsid w:val="008A5EF4"/>
    <w:rsid w:val="008A706F"/>
    <w:rsid w:val="008B02F6"/>
    <w:rsid w:val="008B08BD"/>
    <w:rsid w:val="008B2726"/>
    <w:rsid w:val="008B3E06"/>
    <w:rsid w:val="008B46AD"/>
    <w:rsid w:val="008B632E"/>
    <w:rsid w:val="008B7D37"/>
    <w:rsid w:val="008C2E2E"/>
    <w:rsid w:val="008C31E0"/>
    <w:rsid w:val="008C6D05"/>
    <w:rsid w:val="008D00AC"/>
    <w:rsid w:val="008D00D4"/>
    <w:rsid w:val="008D40F4"/>
    <w:rsid w:val="008D4AF3"/>
    <w:rsid w:val="008D5153"/>
    <w:rsid w:val="008E4D0D"/>
    <w:rsid w:val="008E6248"/>
    <w:rsid w:val="008E79FA"/>
    <w:rsid w:val="008F1A3F"/>
    <w:rsid w:val="008F2184"/>
    <w:rsid w:val="008F6762"/>
    <w:rsid w:val="008F7609"/>
    <w:rsid w:val="00900436"/>
    <w:rsid w:val="00912727"/>
    <w:rsid w:val="0091582E"/>
    <w:rsid w:val="0091662A"/>
    <w:rsid w:val="00916889"/>
    <w:rsid w:val="00916B96"/>
    <w:rsid w:val="009261B3"/>
    <w:rsid w:val="00930007"/>
    <w:rsid w:val="0093046E"/>
    <w:rsid w:val="00931479"/>
    <w:rsid w:val="009314B7"/>
    <w:rsid w:val="00933943"/>
    <w:rsid w:val="00934D4C"/>
    <w:rsid w:val="00950713"/>
    <w:rsid w:val="009541FE"/>
    <w:rsid w:val="00955B8C"/>
    <w:rsid w:val="00957D3A"/>
    <w:rsid w:val="00960963"/>
    <w:rsid w:val="009615BB"/>
    <w:rsid w:val="00962083"/>
    <w:rsid w:val="009625FF"/>
    <w:rsid w:val="00962D75"/>
    <w:rsid w:val="00964241"/>
    <w:rsid w:val="0096700A"/>
    <w:rsid w:val="009677B3"/>
    <w:rsid w:val="009713C4"/>
    <w:rsid w:val="00972089"/>
    <w:rsid w:val="009777E0"/>
    <w:rsid w:val="00983FDF"/>
    <w:rsid w:val="00984A1E"/>
    <w:rsid w:val="0099481E"/>
    <w:rsid w:val="00996459"/>
    <w:rsid w:val="009A0717"/>
    <w:rsid w:val="009A2C50"/>
    <w:rsid w:val="009A5FA3"/>
    <w:rsid w:val="009B17B8"/>
    <w:rsid w:val="009B2795"/>
    <w:rsid w:val="009B5A84"/>
    <w:rsid w:val="009B5F31"/>
    <w:rsid w:val="009C1CF6"/>
    <w:rsid w:val="009C400A"/>
    <w:rsid w:val="009D092C"/>
    <w:rsid w:val="009D1D60"/>
    <w:rsid w:val="009D3ABE"/>
    <w:rsid w:val="009E58CB"/>
    <w:rsid w:val="009F2F21"/>
    <w:rsid w:val="009F50DF"/>
    <w:rsid w:val="009F773D"/>
    <w:rsid w:val="00A01AEA"/>
    <w:rsid w:val="00A06563"/>
    <w:rsid w:val="00A10E99"/>
    <w:rsid w:val="00A1234E"/>
    <w:rsid w:val="00A12BB4"/>
    <w:rsid w:val="00A146A7"/>
    <w:rsid w:val="00A14A4F"/>
    <w:rsid w:val="00A1792A"/>
    <w:rsid w:val="00A1793E"/>
    <w:rsid w:val="00A201AE"/>
    <w:rsid w:val="00A2062A"/>
    <w:rsid w:val="00A2294C"/>
    <w:rsid w:val="00A23DEA"/>
    <w:rsid w:val="00A35996"/>
    <w:rsid w:val="00A41168"/>
    <w:rsid w:val="00A43345"/>
    <w:rsid w:val="00A47DD6"/>
    <w:rsid w:val="00A5110A"/>
    <w:rsid w:val="00A55102"/>
    <w:rsid w:val="00A56DA1"/>
    <w:rsid w:val="00A6245E"/>
    <w:rsid w:val="00A637DD"/>
    <w:rsid w:val="00A77617"/>
    <w:rsid w:val="00A804F2"/>
    <w:rsid w:val="00A810E4"/>
    <w:rsid w:val="00A8261D"/>
    <w:rsid w:val="00A8384E"/>
    <w:rsid w:val="00A85A47"/>
    <w:rsid w:val="00A85CD4"/>
    <w:rsid w:val="00A86852"/>
    <w:rsid w:val="00A87931"/>
    <w:rsid w:val="00A91343"/>
    <w:rsid w:val="00A918FD"/>
    <w:rsid w:val="00A920B5"/>
    <w:rsid w:val="00A9265E"/>
    <w:rsid w:val="00A978DE"/>
    <w:rsid w:val="00AA0350"/>
    <w:rsid w:val="00AA17B5"/>
    <w:rsid w:val="00AA1B58"/>
    <w:rsid w:val="00AA28BF"/>
    <w:rsid w:val="00AA29B4"/>
    <w:rsid w:val="00AA34F2"/>
    <w:rsid w:val="00AA6B67"/>
    <w:rsid w:val="00AA6D0A"/>
    <w:rsid w:val="00AB2503"/>
    <w:rsid w:val="00AC6EFE"/>
    <w:rsid w:val="00AC7629"/>
    <w:rsid w:val="00AD0138"/>
    <w:rsid w:val="00AD35DB"/>
    <w:rsid w:val="00AD38C7"/>
    <w:rsid w:val="00AD45A1"/>
    <w:rsid w:val="00AD6E34"/>
    <w:rsid w:val="00AD71C8"/>
    <w:rsid w:val="00AD7741"/>
    <w:rsid w:val="00AE18BF"/>
    <w:rsid w:val="00AE3099"/>
    <w:rsid w:val="00AE5B68"/>
    <w:rsid w:val="00AE6BC6"/>
    <w:rsid w:val="00AF13D7"/>
    <w:rsid w:val="00AF1D9B"/>
    <w:rsid w:val="00AF3733"/>
    <w:rsid w:val="00AF6E3E"/>
    <w:rsid w:val="00B00DBE"/>
    <w:rsid w:val="00B00FEE"/>
    <w:rsid w:val="00B05FB2"/>
    <w:rsid w:val="00B12528"/>
    <w:rsid w:val="00B13D30"/>
    <w:rsid w:val="00B148BA"/>
    <w:rsid w:val="00B174C5"/>
    <w:rsid w:val="00B21BB6"/>
    <w:rsid w:val="00B2554F"/>
    <w:rsid w:val="00B25DB9"/>
    <w:rsid w:val="00B271DF"/>
    <w:rsid w:val="00B30409"/>
    <w:rsid w:val="00B35287"/>
    <w:rsid w:val="00B367B7"/>
    <w:rsid w:val="00B36807"/>
    <w:rsid w:val="00B37147"/>
    <w:rsid w:val="00B401E6"/>
    <w:rsid w:val="00B40EC2"/>
    <w:rsid w:val="00B418A1"/>
    <w:rsid w:val="00B42494"/>
    <w:rsid w:val="00B46B4C"/>
    <w:rsid w:val="00B509F4"/>
    <w:rsid w:val="00B51B2B"/>
    <w:rsid w:val="00B546E2"/>
    <w:rsid w:val="00B57EE5"/>
    <w:rsid w:val="00B60275"/>
    <w:rsid w:val="00B61B3C"/>
    <w:rsid w:val="00B6219F"/>
    <w:rsid w:val="00B65D48"/>
    <w:rsid w:val="00B67C16"/>
    <w:rsid w:val="00B705F0"/>
    <w:rsid w:val="00B710F5"/>
    <w:rsid w:val="00B73740"/>
    <w:rsid w:val="00B75763"/>
    <w:rsid w:val="00B77729"/>
    <w:rsid w:val="00B82CB8"/>
    <w:rsid w:val="00B85047"/>
    <w:rsid w:val="00B87ABB"/>
    <w:rsid w:val="00B95236"/>
    <w:rsid w:val="00BA0F15"/>
    <w:rsid w:val="00BA1232"/>
    <w:rsid w:val="00BA274F"/>
    <w:rsid w:val="00BA665E"/>
    <w:rsid w:val="00BB1C8F"/>
    <w:rsid w:val="00BC1C22"/>
    <w:rsid w:val="00BC7421"/>
    <w:rsid w:val="00BD4EA9"/>
    <w:rsid w:val="00BE107E"/>
    <w:rsid w:val="00BE11A8"/>
    <w:rsid w:val="00BE1397"/>
    <w:rsid w:val="00BE2920"/>
    <w:rsid w:val="00BE2B61"/>
    <w:rsid w:val="00BE78F1"/>
    <w:rsid w:val="00BF01E7"/>
    <w:rsid w:val="00BF0E37"/>
    <w:rsid w:val="00BF27B1"/>
    <w:rsid w:val="00C00FAE"/>
    <w:rsid w:val="00C015FE"/>
    <w:rsid w:val="00C01E93"/>
    <w:rsid w:val="00C062E8"/>
    <w:rsid w:val="00C06B8A"/>
    <w:rsid w:val="00C10099"/>
    <w:rsid w:val="00C128ED"/>
    <w:rsid w:val="00C12A3E"/>
    <w:rsid w:val="00C132DE"/>
    <w:rsid w:val="00C161D7"/>
    <w:rsid w:val="00C21439"/>
    <w:rsid w:val="00C23B8E"/>
    <w:rsid w:val="00C251B7"/>
    <w:rsid w:val="00C31216"/>
    <w:rsid w:val="00C3755F"/>
    <w:rsid w:val="00C37BFA"/>
    <w:rsid w:val="00C43B71"/>
    <w:rsid w:val="00C459B4"/>
    <w:rsid w:val="00C509BF"/>
    <w:rsid w:val="00C51600"/>
    <w:rsid w:val="00C51D33"/>
    <w:rsid w:val="00C53D7B"/>
    <w:rsid w:val="00C606A1"/>
    <w:rsid w:val="00C64725"/>
    <w:rsid w:val="00C70188"/>
    <w:rsid w:val="00C71216"/>
    <w:rsid w:val="00C7229D"/>
    <w:rsid w:val="00C723CD"/>
    <w:rsid w:val="00C73456"/>
    <w:rsid w:val="00C73BD0"/>
    <w:rsid w:val="00C7434F"/>
    <w:rsid w:val="00C768C3"/>
    <w:rsid w:val="00C774E7"/>
    <w:rsid w:val="00C82108"/>
    <w:rsid w:val="00C8375E"/>
    <w:rsid w:val="00C845FD"/>
    <w:rsid w:val="00C871DB"/>
    <w:rsid w:val="00C92271"/>
    <w:rsid w:val="00C9311A"/>
    <w:rsid w:val="00C93494"/>
    <w:rsid w:val="00C93CAE"/>
    <w:rsid w:val="00CA10D7"/>
    <w:rsid w:val="00CA10E4"/>
    <w:rsid w:val="00CA2024"/>
    <w:rsid w:val="00CA26A9"/>
    <w:rsid w:val="00CA4D9A"/>
    <w:rsid w:val="00CA52B9"/>
    <w:rsid w:val="00CA72F3"/>
    <w:rsid w:val="00CB0DEF"/>
    <w:rsid w:val="00CB16E2"/>
    <w:rsid w:val="00CB2187"/>
    <w:rsid w:val="00CB22A7"/>
    <w:rsid w:val="00CB2F74"/>
    <w:rsid w:val="00CB41A2"/>
    <w:rsid w:val="00CB4A8F"/>
    <w:rsid w:val="00CB504A"/>
    <w:rsid w:val="00CB7163"/>
    <w:rsid w:val="00CC2EF2"/>
    <w:rsid w:val="00CE323F"/>
    <w:rsid w:val="00CE4F35"/>
    <w:rsid w:val="00CE7205"/>
    <w:rsid w:val="00CF17E0"/>
    <w:rsid w:val="00CF2E5B"/>
    <w:rsid w:val="00CF3B32"/>
    <w:rsid w:val="00D01455"/>
    <w:rsid w:val="00D01B3C"/>
    <w:rsid w:val="00D0482B"/>
    <w:rsid w:val="00D066FA"/>
    <w:rsid w:val="00D06A95"/>
    <w:rsid w:val="00D06FA6"/>
    <w:rsid w:val="00D1142F"/>
    <w:rsid w:val="00D15F53"/>
    <w:rsid w:val="00D222A7"/>
    <w:rsid w:val="00D25529"/>
    <w:rsid w:val="00D26F02"/>
    <w:rsid w:val="00D34694"/>
    <w:rsid w:val="00D4077C"/>
    <w:rsid w:val="00D40B30"/>
    <w:rsid w:val="00D43228"/>
    <w:rsid w:val="00D53DF2"/>
    <w:rsid w:val="00D63043"/>
    <w:rsid w:val="00D64575"/>
    <w:rsid w:val="00D66785"/>
    <w:rsid w:val="00D709C7"/>
    <w:rsid w:val="00D74CEB"/>
    <w:rsid w:val="00D83AB0"/>
    <w:rsid w:val="00D87390"/>
    <w:rsid w:val="00D92CA1"/>
    <w:rsid w:val="00D9414A"/>
    <w:rsid w:val="00DA3C51"/>
    <w:rsid w:val="00DA5B75"/>
    <w:rsid w:val="00DA5FFA"/>
    <w:rsid w:val="00DA62BE"/>
    <w:rsid w:val="00DA78C4"/>
    <w:rsid w:val="00DB04A6"/>
    <w:rsid w:val="00DB10FE"/>
    <w:rsid w:val="00DB1DE0"/>
    <w:rsid w:val="00DB6805"/>
    <w:rsid w:val="00DC19B8"/>
    <w:rsid w:val="00DC2631"/>
    <w:rsid w:val="00DC2A18"/>
    <w:rsid w:val="00DC3BAD"/>
    <w:rsid w:val="00DC6080"/>
    <w:rsid w:val="00DC7A38"/>
    <w:rsid w:val="00DD127D"/>
    <w:rsid w:val="00DE0795"/>
    <w:rsid w:val="00DE0FB8"/>
    <w:rsid w:val="00DE0FCA"/>
    <w:rsid w:val="00DE3445"/>
    <w:rsid w:val="00DF0AD8"/>
    <w:rsid w:val="00DF0DBA"/>
    <w:rsid w:val="00DF3B63"/>
    <w:rsid w:val="00DF5969"/>
    <w:rsid w:val="00DF5B40"/>
    <w:rsid w:val="00E039C2"/>
    <w:rsid w:val="00E0589D"/>
    <w:rsid w:val="00E11CF8"/>
    <w:rsid w:val="00E120C3"/>
    <w:rsid w:val="00E122E6"/>
    <w:rsid w:val="00E12571"/>
    <w:rsid w:val="00E225FB"/>
    <w:rsid w:val="00E250B9"/>
    <w:rsid w:val="00E26EF5"/>
    <w:rsid w:val="00E33159"/>
    <w:rsid w:val="00E331D2"/>
    <w:rsid w:val="00E33658"/>
    <w:rsid w:val="00E36DA5"/>
    <w:rsid w:val="00E3717F"/>
    <w:rsid w:val="00E3741B"/>
    <w:rsid w:val="00E41B4F"/>
    <w:rsid w:val="00E43A6A"/>
    <w:rsid w:val="00E43BB6"/>
    <w:rsid w:val="00E46978"/>
    <w:rsid w:val="00E50934"/>
    <w:rsid w:val="00E52F30"/>
    <w:rsid w:val="00E53F55"/>
    <w:rsid w:val="00E61EDB"/>
    <w:rsid w:val="00E637BA"/>
    <w:rsid w:val="00E71479"/>
    <w:rsid w:val="00E809A2"/>
    <w:rsid w:val="00E859F8"/>
    <w:rsid w:val="00E87EA5"/>
    <w:rsid w:val="00E912AC"/>
    <w:rsid w:val="00E915C5"/>
    <w:rsid w:val="00EB22A6"/>
    <w:rsid w:val="00EB3848"/>
    <w:rsid w:val="00EB4525"/>
    <w:rsid w:val="00EB634B"/>
    <w:rsid w:val="00EB69FE"/>
    <w:rsid w:val="00EC065F"/>
    <w:rsid w:val="00EC1D7A"/>
    <w:rsid w:val="00EC2826"/>
    <w:rsid w:val="00EC363A"/>
    <w:rsid w:val="00EC5445"/>
    <w:rsid w:val="00EC5B10"/>
    <w:rsid w:val="00EC6A47"/>
    <w:rsid w:val="00EC71DE"/>
    <w:rsid w:val="00ED170B"/>
    <w:rsid w:val="00ED1FDF"/>
    <w:rsid w:val="00ED5794"/>
    <w:rsid w:val="00EE3154"/>
    <w:rsid w:val="00EE352F"/>
    <w:rsid w:val="00EE41C1"/>
    <w:rsid w:val="00EE513C"/>
    <w:rsid w:val="00EE5D36"/>
    <w:rsid w:val="00EF042C"/>
    <w:rsid w:val="00EF1DA2"/>
    <w:rsid w:val="00EF5DF2"/>
    <w:rsid w:val="00EF6EE8"/>
    <w:rsid w:val="00F011A4"/>
    <w:rsid w:val="00F01258"/>
    <w:rsid w:val="00F0144B"/>
    <w:rsid w:val="00F0375B"/>
    <w:rsid w:val="00F163E7"/>
    <w:rsid w:val="00F16F9B"/>
    <w:rsid w:val="00F179DB"/>
    <w:rsid w:val="00F2044A"/>
    <w:rsid w:val="00F2237F"/>
    <w:rsid w:val="00F2553C"/>
    <w:rsid w:val="00F26215"/>
    <w:rsid w:val="00F26BC2"/>
    <w:rsid w:val="00F31782"/>
    <w:rsid w:val="00F3468E"/>
    <w:rsid w:val="00F34A33"/>
    <w:rsid w:val="00F34FA7"/>
    <w:rsid w:val="00F3653E"/>
    <w:rsid w:val="00F4225A"/>
    <w:rsid w:val="00F42E52"/>
    <w:rsid w:val="00F438A6"/>
    <w:rsid w:val="00F439DD"/>
    <w:rsid w:val="00F44518"/>
    <w:rsid w:val="00F46F9D"/>
    <w:rsid w:val="00F50187"/>
    <w:rsid w:val="00F5251E"/>
    <w:rsid w:val="00F525D9"/>
    <w:rsid w:val="00F558FA"/>
    <w:rsid w:val="00F572A3"/>
    <w:rsid w:val="00F63477"/>
    <w:rsid w:val="00F65387"/>
    <w:rsid w:val="00F76C24"/>
    <w:rsid w:val="00F82FAF"/>
    <w:rsid w:val="00F8540D"/>
    <w:rsid w:val="00F920D2"/>
    <w:rsid w:val="00F92963"/>
    <w:rsid w:val="00F95B77"/>
    <w:rsid w:val="00F95F96"/>
    <w:rsid w:val="00F9628E"/>
    <w:rsid w:val="00FA29EB"/>
    <w:rsid w:val="00FA33C7"/>
    <w:rsid w:val="00FB09CF"/>
    <w:rsid w:val="00FB0A7C"/>
    <w:rsid w:val="00FB32D5"/>
    <w:rsid w:val="00FB6B58"/>
    <w:rsid w:val="00FC01F8"/>
    <w:rsid w:val="00FC4A20"/>
    <w:rsid w:val="00FC4F8C"/>
    <w:rsid w:val="00FC6CE2"/>
    <w:rsid w:val="00FD2860"/>
    <w:rsid w:val="00FD4535"/>
    <w:rsid w:val="00FD63F3"/>
    <w:rsid w:val="00FE62DA"/>
    <w:rsid w:val="00FF32AF"/>
    <w:rsid w:val="00FF37FB"/>
    <w:rsid w:val="00FF4523"/>
    <w:rsid w:val="00FF56E1"/>
    <w:rsid w:val="00FF592B"/>
    <w:rsid w:val="012A2B31"/>
    <w:rsid w:val="013AA6CE"/>
    <w:rsid w:val="013D5FB3"/>
    <w:rsid w:val="014E39DF"/>
    <w:rsid w:val="01503C78"/>
    <w:rsid w:val="01985AC3"/>
    <w:rsid w:val="01AF47ED"/>
    <w:rsid w:val="01B6BD06"/>
    <w:rsid w:val="01E01AE4"/>
    <w:rsid w:val="0214C1CA"/>
    <w:rsid w:val="022515C0"/>
    <w:rsid w:val="022624DC"/>
    <w:rsid w:val="027EDB01"/>
    <w:rsid w:val="029CD852"/>
    <w:rsid w:val="02B4E064"/>
    <w:rsid w:val="02CC72AB"/>
    <w:rsid w:val="0317A1F9"/>
    <w:rsid w:val="031C510E"/>
    <w:rsid w:val="032A25E0"/>
    <w:rsid w:val="03BCA0F4"/>
    <w:rsid w:val="03CB80EB"/>
    <w:rsid w:val="03E81E3A"/>
    <w:rsid w:val="03EACDBA"/>
    <w:rsid w:val="04911E7E"/>
    <w:rsid w:val="04C2B8D0"/>
    <w:rsid w:val="04EDEC9B"/>
    <w:rsid w:val="04F96CE1"/>
    <w:rsid w:val="05283012"/>
    <w:rsid w:val="05291CE2"/>
    <w:rsid w:val="054C0B59"/>
    <w:rsid w:val="055CB545"/>
    <w:rsid w:val="059C4CAF"/>
    <w:rsid w:val="05C542FA"/>
    <w:rsid w:val="05E6C0C2"/>
    <w:rsid w:val="05F03A0E"/>
    <w:rsid w:val="05FF4AD1"/>
    <w:rsid w:val="060AFD17"/>
    <w:rsid w:val="069A00EE"/>
    <w:rsid w:val="06D3A4B7"/>
    <w:rsid w:val="06D9FDC4"/>
    <w:rsid w:val="0749DB3B"/>
    <w:rsid w:val="078080A0"/>
    <w:rsid w:val="07EB131C"/>
    <w:rsid w:val="0809B3FC"/>
    <w:rsid w:val="0823C46E"/>
    <w:rsid w:val="0823C8C3"/>
    <w:rsid w:val="08259B86"/>
    <w:rsid w:val="083E2191"/>
    <w:rsid w:val="08AC6F97"/>
    <w:rsid w:val="0909071A"/>
    <w:rsid w:val="09184F54"/>
    <w:rsid w:val="098253D3"/>
    <w:rsid w:val="099629F3"/>
    <w:rsid w:val="09A37606"/>
    <w:rsid w:val="09C75E8F"/>
    <w:rsid w:val="09F02674"/>
    <w:rsid w:val="0A29B8F3"/>
    <w:rsid w:val="0A431329"/>
    <w:rsid w:val="0B8A6E2C"/>
    <w:rsid w:val="0BDAB0CF"/>
    <w:rsid w:val="0C0DC826"/>
    <w:rsid w:val="0C801F90"/>
    <w:rsid w:val="0CC10F55"/>
    <w:rsid w:val="0D6E9E54"/>
    <w:rsid w:val="0D7DC5A9"/>
    <w:rsid w:val="0D8E8235"/>
    <w:rsid w:val="0DB77DB0"/>
    <w:rsid w:val="0DCFE73A"/>
    <w:rsid w:val="0E18BCEC"/>
    <w:rsid w:val="0E2C44E0"/>
    <w:rsid w:val="0E865FEB"/>
    <w:rsid w:val="0E90C2DC"/>
    <w:rsid w:val="0EF44E95"/>
    <w:rsid w:val="0F002871"/>
    <w:rsid w:val="0F00E8BF"/>
    <w:rsid w:val="0F26F8CD"/>
    <w:rsid w:val="0F32C412"/>
    <w:rsid w:val="0FB1E20C"/>
    <w:rsid w:val="0FD8A461"/>
    <w:rsid w:val="10F7234F"/>
    <w:rsid w:val="111C7EA5"/>
    <w:rsid w:val="1177C311"/>
    <w:rsid w:val="118F8A30"/>
    <w:rsid w:val="11BD9A6E"/>
    <w:rsid w:val="123F58EA"/>
    <w:rsid w:val="125BA2F1"/>
    <w:rsid w:val="12883FAF"/>
    <w:rsid w:val="129F3F32"/>
    <w:rsid w:val="12E3885E"/>
    <w:rsid w:val="13426263"/>
    <w:rsid w:val="1370CC4D"/>
    <w:rsid w:val="138265FB"/>
    <w:rsid w:val="13CF52CC"/>
    <w:rsid w:val="146289FC"/>
    <w:rsid w:val="146CA9A5"/>
    <w:rsid w:val="14790F9B"/>
    <w:rsid w:val="147DD834"/>
    <w:rsid w:val="14813E7B"/>
    <w:rsid w:val="14E1E3B0"/>
    <w:rsid w:val="1521F6D6"/>
    <w:rsid w:val="156E91B0"/>
    <w:rsid w:val="15BB25DF"/>
    <w:rsid w:val="15C2C1EE"/>
    <w:rsid w:val="15DC41E1"/>
    <w:rsid w:val="15E116C6"/>
    <w:rsid w:val="160F7360"/>
    <w:rsid w:val="168C3F9C"/>
    <w:rsid w:val="16B1C768"/>
    <w:rsid w:val="16FC391C"/>
    <w:rsid w:val="16FD40CD"/>
    <w:rsid w:val="17282E55"/>
    <w:rsid w:val="1744CE4E"/>
    <w:rsid w:val="17693A48"/>
    <w:rsid w:val="176B19BD"/>
    <w:rsid w:val="178F448B"/>
    <w:rsid w:val="1791E5E2"/>
    <w:rsid w:val="18811BCA"/>
    <w:rsid w:val="189D5F97"/>
    <w:rsid w:val="18B5427E"/>
    <w:rsid w:val="18EB17F2"/>
    <w:rsid w:val="193B0E22"/>
    <w:rsid w:val="1941E112"/>
    <w:rsid w:val="197FDCB0"/>
    <w:rsid w:val="19A35A1F"/>
    <w:rsid w:val="19CD82E4"/>
    <w:rsid w:val="1A0DAF6B"/>
    <w:rsid w:val="1A343056"/>
    <w:rsid w:val="1A4154DF"/>
    <w:rsid w:val="1A8C3A90"/>
    <w:rsid w:val="1ADEB956"/>
    <w:rsid w:val="1AE92AEC"/>
    <w:rsid w:val="1B1DBAEA"/>
    <w:rsid w:val="1B3C3584"/>
    <w:rsid w:val="1C7BA88E"/>
    <w:rsid w:val="1CBDA632"/>
    <w:rsid w:val="1CC43F19"/>
    <w:rsid w:val="1CD69B1B"/>
    <w:rsid w:val="1CE4FDAE"/>
    <w:rsid w:val="1D38EE01"/>
    <w:rsid w:val="1D3B6E6F"/>
    <w:rsid w:val="1D54BEF4"/>
    <w:rsid w:val="1D859428"/>
    <w:rsid w:val="1D8A9212"/>
    <w:rsid w:val="1DF0CA4A"/>
    <w:rsid w:val="1E18A8D1"/>
    <w:rsid w:val="1E20CBAE"/>
    <w:rsid w:val="1E6BE8C0"/>
    <w:rsid w:val="1E740852"/>
    <w:rsid w:val="1EE753D0"/>
    <w:rsid w:val="1EE849D1"/>
    <w:rsid w:val="1F3534DE"/>
    <w:rsid w:val="1F46E8F8"/>
    <w:rsid w:val="1F7209F6"/>
    <w:rsid w:val="1F77328B"/>
    <w:rsid w:val="2001EC2A"/>
    <w:rsid w:val="201DFBAB"/>
    <w:rsid w:val="20BE7A32"/>
    <w:rsid w:val="20C8AEF5"/>
    <w:rsid w:val="211AD936"/>
    <w:rsid w:val="211D1A5E"/>
    <w:rsid w:val="213A6C89"/>
    <w:rsid w:val="2143D3BD"/>
    <w:rsid w:val="218CFC6E"/>
    <w:rsid w:val="21A4089D"/>
    <w:rsid w:val="22067996"/>
    <w:rsid w:val="2209FB8F"/>
    <w:rsid w:val="223DEE95"/>
    <w:rsid w:val="227D280B"/>
    <w:rsid w:val="228938DE"/>
    <w:rsid w:val="22C6F70A"/>
    <w:rsid w:val="22C93E7E"/>
    <w:rsid w:val="23088A8B"/>
    <w:rsid w:val="2330174A"/>
    <w:rsid w:val="237F7783"/>
    <w:rsid w:val="23AF5616"/>
    <w:rsid w:val="241E8423"/>
    <w:rsid w:val="245E7DB8"/>
    <w:rsid w:val="249B6A4F"/>
    <w:rsid w:val="25564011"/>
    <w:rsid w:val="261BBACA"/>
    <w:rsid w:val="262D88D2"/>
    <w:rsid w:val="2630B30D"/>
    <w:rsid w:val="2631414D"/>
    <w:rsid w:val="2684E710"/>
    <w:rsid w:val="26A987CD"/>
    <w:rsid w:val="26BEBD73"/>
    <w:rsid w:val="2714F4C2"/>
    <w:rsid w:val="27516941"/>
    <w:rsid w:val="2797590E"/>
    <w:rsid w:val="27A16E69"/>
    <w:rsid w:val="27F068C9"/>
    <w:rsid w:val="28041021"/>
    <w:rsid w:val="2890DAE2"/>
    <w:rsid w:val="294D743D"/>
    <w:rsid w:val="2983655F"/>
    <w:rsid w:val="29C8C1AD"/>
    <w:rsid w:val="29D5814B"/>
    <w:rsid w:val="29F91F65"/>
    <w:rsid w:val="2A89A2AC"/>
    <w:rsid w:val="2B07E53C"/>
    <w:rsid w:val="2BB7597E"/>
    <w:rsid w:val="2BBCD675"/>
    <w:rsid w:val="2BC69D15"/>
    <w:rsid w:val="2BDF0F5F"/>
    <w:rsid w:val="2C1F7D5F"/>
    <w:rsid w:val="2C6B69A6"/>
    <w:rsid w:val="2C7CA47D"/>
    <w:rsid w:val="2C8D167A"/>
    <w:rsid w:val="2C93F94C"/>
    <w:rsid w:val="2C95CCDA"/>
    <w:rsid w:val="2D4E891C"/>
    <w:rsid w:val="2D554309"/>
    <w:rsid w:val="2D6FE224"/>
    <w:rsid w:val="2D85C50C"/>
    <w:rsid w:val="2D9855AD"/>
    <w:rsid w:val="2DB402A6"/>
    <w:rsid w:val="2DCADE65"/>
    <w:rsid w:val="2E315B0D"/>
    <w:rsid w:val="2E337301"/>
    <w:rsid w:val="2E4B0004"/>
    <w:rsid w:val="2E50514B"/>
    <w:rsid w:val="2E521757"/>
    <w:rsid w:val="2E575A07"/>
    <w:rsid w:val="2E6B7F76"/>
    <w:rsid w:val="2EC86FD2"/>
    <w:rsid w:val="2F17C771"/>
    <w:rsid w:val="2F27364F"/>
    <w:rsid w:val="2F707D40"/>
    <w:rsid w:val="2F8D7B82"/>
    <w:rsid w:val="2F90491C"/>
    <w:rsid w:val="2FBA8417"/>
    <w:rsid w:val="2FD221DA"/>
    <w:rsid w:val="2FF99FE5"/>
    <w:rsid w:val="301A2EAF"/>
    <w:rsid w:val="308CBD9B"/>
    <w:rsid w:val="30A17947"/>
    <w:rsid w:val="30F7E46E"/>
    <w:rsid w:val="315567DD"/>
    <w:rsid w:val="31CAE446"/>
    <w:rsid w:val="321CB807"/>
    <w:rsid w:val="3244B161"/>
    <w:rsid w:val="3259E1C6"/>
    <w:rsid w:val="32619E0E"/>
    <w:rsid w:val="326AAFBE"/>
    <w:rsid w:val="327E4550"/>
    <w:rsid w:val="3298E769"/>
    <w:rsid w:val="32AB5C13"/>
    <w:rsid w:val="32E9D91A"/>
    <w:rsid w:val="32FE5B8C"/>
    <w:rsid w:val="335B6CCC"/>
    <w:rsid w:val="335DC09A"/>
    <w:rsid w:val="3414C5E8"/>
    <w:rsid w:val="34303541"/>
    <w:rsid w:val="3468E028"/>
    <w:rsid w:val="349D4393"/>
    <w:rsid w:val="34C776D9"/>
    <w:rsid w:val="34C80061"/>
    <w:rsid w:val="3525B059"/>
    <w:rsid w:val="3526767F"/>
    <w:rsid w:val="3618AB25"/>
    <w:rsid w:val="3618D2C7"/>
    <w:rsid w:val="361C2DD3"/>
    <w:rsid w:val="3638DBDE"/>
    <w:rsid w:val="3668BF08"/>
    <w:rsid w:val="368FCE16"/>
    <w:rsid w:val="36950BF5"/>
    <w:rsid w:val="369CCAE9"/>
    <w:rsid w:val="36A4D871"/>
    <w:rsid w:val="370349DE"/>
    <w:rsid w:val="37049D35"/>
    <w:rsid w:val="3745FFC2"/>
    <w:rsid w:val="376C91ED"/>
    <w:rsid w:val="37CF5F1A"/>
    <w:rsid w:val="37E58735"/>
    <w:rsid w:val="37E75D16"/>
    <w:rsid w:val="383C6180"/>
    <w:rsid w:val="38B947CC"/>
    <w:rsid w:val="38C0C846"/>
    <w:rsid w:val="38D8CE39"/>
    <w:rsid w:val="390D419C"/>
    <w:rsid w:val="391E35D6"/>
    <w:rsid w:val="39B61FA3"/>
    <w:rsid w:val="3A709C84"/>
    <w:rsid w:val="3A7D3629"/>
    <w:rsid w:val="3B164DB5"/>
    <w:rsid w:val="3BC48C49"/>
    <w:rsid w:val="3BED32B9"/>
    <w:rsid w:val="3C82E2DB"/>
    <w:rsid w:val="3CA3FFCA"/>
    <w:rsid w:val="3D299ADE"/>
    <w:rsid w:val="3D37F7C2"/>
    <w:rsid w:val="3DBE4A38"/>
    <w:rsid w:val="3E2E98A8"/>
    <w:rsid w:val="3E5C9632"/>
    <w:rsid w:val="3E66780D"/>
    <w:rsid w:val="3E73DF6B"/>
    <w:rsid w:val="3E7ABA75"/>
    <w:rsid w:val="3E8990C6"/>
    <w:rsid w:val="3EA16A04"/>
    <w:rsid w:val="3EE9E2C2"/>
    <w:rsid w:val="3F1B133C"/>
    <w:rsid w:val="3F8C9765"/>
    <w:rsid w:val="3FA9E7BC"/>
    <w:rsid w:val="3FCFCB28"/>
    <w:rsid w:val="40138345"/>
    <w:rsid w:val="404EFA12"/>
    <w:rsid w:val="406BE9FA"/>
    <w:rsid w:val="407BAAA9"/>
    <w:rsid w:val="40BE2BFC"/>
    <w:rsid w:val="41023CDD"/>
    <w:rsid w:val="41756FE7"/>
    <w:rsid w:val="41B520D9"/>
    <w:rsid w:val="41C650B1"/>
    <w:rsid w:val="41E4A407"/>
    <w:rsid w:val="4204F987"/>
    <w:rsid w:val="4267AD74"/>
    <w:rsid w:val="4268D629"/>
    <w:rsid w:val="426E463B"/>
    <w:rsid w:val="428F9B77"/>
    <w:rsid w:val="42B9B8A6"/>
    <w:rsid w:val="42B9E6C2"/>
    <w:rsid w:val="42DBFFDC"/>
    <w:rsid w:val="42EDF84E"/>
    <w:rsid w:val="42FDE9B0"/>
    <w:rsid w:val="4357F74B"/>
    <w:rsid w:val="43625426"/>
    <w:rsid w:val="43A0C9E8"/>
    <w:rsid w:val="43A5670D"/>
    <w:rsid w:val="43AE1287"/>
    <w:rsid w:val="43B90146"/>
    <w:rsid w:val="43C58ECE"/>
    <w:rsid w:val="43DAE43E"/>
    <w:rsid w:val="43F3BF76"/>
    <w:rsid w:val="44019A76"/>
    <w:rsid w:val="44059F04"/>
    <w:rsid w:val="440E5790"/>
    <w:rsid w:val="441D8110"/>
    <w:rsid w:val="442A4E47"/>
    <w:rsid w:val="447B4C9B"/>
    <w:rsid w:val="44F998F5"/>
    <w:rsid w:val="45153802"/>
    <w:rsid w:val="452371EC"/>
    <w:rsid w:val="452FE144"/>
    <w:rsid w:val="4537AF59"/>
    <w:rsid w:val="45831AF8"/>
    <w:rsid w:val="4598984F"/>
    <w:rsid w:val="45C6B0A6"/>
    <w:rsid w:val="45D58352"/>
    <w:rsid w:val="460E62F4"/>
    <w:rsid w:val="465487AF"/>
    <w:rsid w:val="468EAA0F"/>
    <w:rsid w:val="469AE9BD"/>
    <w:rsid w:val="46D5EE22"/>
    <w:rsid w:val="46DBEF35"/>
    <w:rsid w:val="471F8D45"/>
    <w:rsid w:val="479D29BC"/>
    <w:rsid w:val="47AF1F00"/>
    <w:rsid w:val="47B82955"/>
    <w:rsid w:val="47D55FC6"/>
    <w:rsid w:val="47E3DF05"/>
    <w:rsid w:val="47F73446"/>
    <w:rsid w:val="48A7AB98"/>
    <w:rsid w:val="48A7F723"/>
    <w:rsid w:val="48A93CD2"/>
    <w:rsid w:val="48BE6265"/>
    <w:rsid w:val="4904B0DC"/>
    <w:rsid w:val="496A28D5"/>
    <w:rsid w:val="4A269880"/>
    <w:rsid w:val="4A680086"/>
    <w:rsid w:val="4A846E44"/>
    <w:rsid w:val="4A9EDCDC"/>
    <w:rsid w:val="4AC1F0DF"/>
    <w:rsid w:val="4ACC1D26"/>
    <w:rsid w:val="4B56D8F7"/>
    <w:rsid w:val="4B5DCB5D"/>
    <w:rsid w:val="4B651705"/>
    <w:rsid w:val="4B923007"/>
    <w:rsid w:val="4B953AC0"/>
    <w:rsid w:val="4C47A915"/>
    <w:rsid w:val="4C55AAB7"/>
    <w:rsid w:val="4D367501"/>
    <w:rsid w:val="4D435CAD"/>
    <w:rsid w:val="4D7C1EEC"/>
    <w:rsid w:val="4D85FCDC"/>
    <w:rsid w:val="4E7C9BD7"/>
    <w:rsid w:val="4ED2D059"/>
    <w:rsid w:val="4EFC4650"/>
    <w:rsid w:val="4F11206A"/>
    <w:rsid w:val="4F2C7956"/>
    <w:rsid w:val="4F9EDDA4"/>
    <w:rsid w:val="4FDAB038"/>
    <w:rsid w:val="4FF3A693"/>
    <w:rsid w:val="501B508E"/>
    <w:rsid w:val="50597698"/>
    <w:rsid w:val="50AE8168"/>
    <w:rsid w:val="50B48188"/>
    <w:rsid w:val="50BA8BAC"/>
    <w:rsid w:val="50EEEE45"/>
    <w:rsid w:val="50F88F79"/>
    <w:rsid w:val="511BDB6B"/>
    <w:rsid w:val="5122057F"/>
    <w:rsid w:val="513B2EEF"/>
    <w:rsid w:val="5159E786"/>
    <w:rsid w:val="5160FDB0"/>
    <w:rsid w:val="51C057B6"/>
    <w:rsid w:val="51D79256"/>
    <w:rsid w:val="524B8A02"/>
    <w:rsid w:val="527181BB"/>
    <w:rsid w:val="52876C4C"/>
    <w:rsid w:val="52D99D1B"/>
    <w:rsid w:val="5318A6B6"/>
    <w:rsid w:val="539131A2"/>
    <w:rsid w:val="53C5B1EA"/>
    <w:rsid w:val="54209D79"/>
    <w:rsid w:val="5485FBF7"/>
    <w:rsid w:val="54884331"/>
    <w:rsid w:val="549D35A0"/>
    <w:rsid w:val="54C964B6"/>
    <w:rsid w:val="54F76AD7"/>
    <w:rsid w:val="5510F56E"/>
    <w:rsid w:val="551F8CD9"/>
    <w:rsid w:val="55216587"/>
    <w:rsid w:val="55D33DC0"/>
    <w:rsid w:val="5632AAE6"/>
    <w:rsid w:val="565D0E1A"/>
    <w:rsid w:val="572FBB2A"/>
    <w:rsid w:val="57811ED3"/>
    <w:rsid w:val="5799EFD9"/>
    <w:rsid w:val="581E69BC"/>
    <w:rsid w:val="585F0E63"/>
    <w:rsid w:val="5880D796"/>
    <w:rsid w:val="589B4D8C"/>
    <w:rsid w:val="58D3F64D"/>
    <w:rsid w:val="58F654F5"/>
    <w:rsid w:val="58FB5642"/>
    <w:rsid w:val="5937BE80"/>
    <w:rsid w:val="59CAF8E2"/>
    <w:rsid w:val="59FBCC02"/>
    <w:rsid w:val="5A079822"/>
    <w:rsid w:val="5A3C5B77"/>
    <w:rsid w:val="5A835F23"/>
    <w:rsid w:val="5AA48F36"/>
    <w:rsid w:val="5AD27675"/>
    <w:rsid w:val="5B0AABB3"/>
    <w:rsid w:val="5B1138DC"/>
    <w:rsid w:val="5B2A62B7"/>
    <w:rsid w:val="5B3FA8FA"/>
    <w:rsid w:val="5B71E6CE"/>
    <w:rsid w:val="5B92A36F"/>
    <w:rsid w:val="5C05C796"/>
    <w:rsid w:val="5C399183"/>
    <w:rsid w:val="5C7E05E7"/>
    <w:rsid w:val="5CAA28C0"/>
    <w:rsid w:val="5D345701"/>
    <w:rsid w:val="5D732FAB"/>
    <w:rsid w:val="5D8A09B3"/>
    <w:rsid w:val="5D91A073"/>
    <w:rsid w:val="5D93F3E9"/>
    <w:rsid w:val="5D960C75"/>
    <w:rsid w:val="5DA2C7F8"/>
    <w:rsid w:val="5DB0587B"/>
    <w:rsid w:val="5DBD9D72"/>
    <w:rsid w:val="5DE8AFF1"/>
    <w:rsid w:val="5E180106"/>
    <w:rsid w:val="5E400485"/>
    <w:rsid w:val="5E879FF3"/>
    <w:rsid w:val="5ED631D8"/>
    <w:rsid w:val="5EF5F9F0"/>
    <w:rsid w:val="5EFD819B"/>
    <w:rsid w:val="5F058449"/>
    <w:rsid w:val="5F3D6858"/>
    <w:rsid w:val="5F4554E3"/>
    <w:rsid w:val="5FCB89FA"/>
    <w:rsid w:val="602B5D6D"/>
    <w:rsid w:val="609C4130"/>
    <w:rsid w:val="6114308E"/>
    <w:rsid w:val="61343524"/>
    <w:rsid w:val="61615B43"/>
    <w:rsid w:val="61A3676D"/>
    <w:rsid w:val="6217FEA2"/>
    <w:rsid w:val="621818BE"/>
    <w:rsid w:val="621CE8FB"/>
    <w:rsid w:val="622571FA"/>
    <w:rsid w:val="62292C37"/>
    <w:rsid w:val="62369358"/>
    <w:rsid w:val="625F7366"/>
    <w:rsid w:val="627D2462"/>
    <w:rsid w:val="62830964"/>
    <w:rsid w:val="62D46FD4"/>
    <w:rsid w:val="62FFFA77"/>
    <w:rsid w:val="6335F6C3"/>
    <w:rsid w:val="63B03954"/>
    <w:rsid w:val="63C1B62D"/>
    <w:rsid w:val="64ACFE4F"/>
    <w:rsid w:val="64D5BD3A"/>
    <w:rsid w:val="65089C71"/>
    <w:rsid w:val="652320A5"/>
    <w:rsid w:val="6585979E"/>
    <w:rsid w:val="65A3FEE2"/>
    <w:rsid w:val="65D57E19"/>
    <w:rsid w:val="66039A04"/>
    <w:rsid w:val="66363FF4"/>
    <w:rsid w:val="669AFB5E"/>
    <w:rsid w:val="66E50706"/>
    <w:rsid w:val="66F63330"/>
    <w:rsid w:val="66F8C001"/>
    <w:rsid w:val="67200B6A"/>
    <w:rsid w:val="672F2C9E"/>
    <w:rsid w:val="6751F632"/>
    <w:rsid w:val="67E9AF62"/>
    <w:rsid w:val="68AC61A5"/>
    <w:rsid w:val="6959B3CE"/>
    <w:rsid w:val="696BD6BF"/>
    <w:rsid w:val="698CA297"/>
    <w:rsid w:val="69A334EA"/>
    <w:rsid w:val="6A287CE0"/>
    <w:rsid w:val="6A73FE06"/>
    <w:rsid w:val="6A97649F"/>
    <w:rsid w:val="6ABD385F"/>
    <w:rsid w:val="6AD4F50F"/>
    <w:rsid w:val="6AE10579"/>
    <w:rsid w:val="6AFE15BF"/>
    <w:rsid w:val="6B22D144"/>
    <w:rsid w:val="6BC0EFEE"/>
    <w:rsid w:val="6BCB6B0F"/>
    <w:rsid w:val="6BE24593"/>
    <w:rsid w:val="6C38351D"/>
    <w:rsid w:val="6C50D9B6"/>
    <w:rsid w:val="6CA3FC16"/>
    <w:rsid w:val="6CD33F54"/>
    <w:rsid w:val="6DA3E5A1"/>
    <w:rsid w:val="6DEF9B26"/>
    <w:rsid w:val="6E3F9B6E"/>
    <w:rsid w:val="6E4909B3"/>
    <w:rsid w:val="6E67B6B5"/>
    <w:rsid w:val="6E724852"/>
    <w:rsid w:val="6EB6EBAD"/>
    <w:rsid w:val="6EE25C72"/>
    <w:rsid w:val="6F47B05D"/>
    <w:rsid w:val="6F60C821"/>
    <w:rsid w:val="6F67DE96"/>
    <w:rsid w:val="6F6B9DAC"/>
    <w:rsid w:val="6F87BA6E"/>
    <w:rsid w:val="701C4C71"/>
    <w:rsid w:val="7048BA73"/>
    <w:rsid w:val="70BF81FD"/>
    <w:rsid w:val="70DD219A"/>
    <w:rsid w:val="711D85A1"/>
    <w:rsid w:val="712318DB"/>
    <w:rsid w:val="713C9AAB"/>
    <w:rsid w:val="7155A5C3"/>
    <w:rsid w:val="71F11838"/>
    <w:rsid w:val="72DFC3C9"/>
    <w:rsid w:val="7331F978"/>
    <w:rsid w:val="733F8F76"/>
    <w:rsid w:val="7369B669"/>
    <w:rsid w:val="739D0A34"/>
    <w:rsid w:val="73C9EE17"/>
    <w:rsid w:val="756D5D40"/>
    <w:rsid w:val="75813C83"/>
    <w:rsid w:val="7589C900"/>
    <w:rsid w:val="75BAA020"/>
    <w:rsid w:val="75BAC12C"/>
    <w:rsid w:val="7609BAD6"/>
    <w:rsid w:val="762DB488"/>
    <w:rsid w:val="7672AC58"/>
    <w:rsid w:val="76CEDC59"/>
    <w:rsid w:val="7721F3E9"/>
    <w:rsid w:val="773C2859"/>
    <w:rsid w:val="774DC2EB"/>
    <w:rsid w:val="7781127F"/>
    <w:rsid w:val="778780E9"/>
    <w:rsid w:val="779A752C"/>
    <w:rsid w:val="77A6E5C0"/>
    <w:rsid w:val="77BD776E"/>
    <w:rsid w:val="77DA456B"/>
    <w:rsid w:val="784BE579"/>
    <w:rsid w:val="78D55D71"/>
    <w:rsid w:val="78E60ACA"/>
    <w:rsid w:val="791462AF"/>
    <w:rsid w:val="795192BF"/>
    <w:rsid w:val="797CFBCA"/>
    <w:rsid w:val="7982AD75"/>
    <w:rsid w:val="79B82D0C"/>
    <w:rsid w:val="79DD06BC"/>
    <w:rsid w:val="7A079AC9"/>
    <w:rsid w:val="7A5EA6C5"/>
    <w:rsid w:val="7A768BCC"/>
    <w:rsid w:val="7AD215EE"/>
    <w:rsid w:val="7AD45920"/>
    <w:rsid w:val="7AF78985"/>
    <w:rsid w:val="7B71436C"/>
    <w:rsid w:val="7BA2C93A"/>
    <w:rsid w:val="7BB7927C"/>
    <w:rsid w:val="7BD2654F"/>
    <w:rsid w:val="7BDF013E"/>
    <w:rsid w:val="7C08C0CA"/>
    <w:rsid w:val="7C46F1FF"/>
    <w:rsid w:val="7C5F06DB"/>
    <w:rsid w:val="7CE11808"/>
    <w:rsid w:val="7CEBF2F7"/>
    <w:rsid w:val="7CEE454E"/>
    <w:rsid w:val="7D14E39E"/>
    <w:rsid w:val="7D47C19D"/>
    <w:rsid w:val="7DE038D3"/>
    <w:rsid w:val="7DE9C5C2"/>
    <w:rsid w:val="7DFA7811"/>
    <w:rsid w:val="7E04EA3A"/>
    <w:rsid w:val="7E0E0F42"/>
    <w:rsid w:val="7E191833"/>
    <w:rsid w:val="7E462359"/>
    <w:rsid w:val="7E486AA4"/>
    <w:rsid w:val="7EA38B52"/>
    <w:rsid w:val="7F2E1B7F"/>
    <w:rsid w:val="7F41E345"/>
    <w:rsid w:val="7F85D148"/>
    <w:rsid w:val="7F90FE94"/>
    <w:rsid w:val="7F949AD0"/>
    <w:rsid w:val="7FB3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F0311D"/>
  <w15:docId w15:val="{13EE4F09-05D9-47CA-9717-F5F14537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425"/>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7D6E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1"/>
    <w:link w:val="Heading2Char"/>
    <w:autoRedefine/>
    <w:uiPriority w:val="99"/>
    <w:qFormat/>
    <w:rsid w:val="00FD63F3"/>
    <w:pPr>
      <w:keepNext w:val="0"/>
      <w:keepLines w:val="0"/>
      <w:widowControl w:val="0"/>
      <w:tabs>
        <w:tab w:val="left" w:pos="0"/>
        <w:tab w:val="right" w:pos="9900"/>
      </w:tabs>
      <w:spacing w:before="219"/>
      <w:ind w:right="40"/>
      <w:jc w:val="center"/>
      <w:outlineLvl w:val="1"/>
    </w:pPr>
    <w:rPr>
      <w:rFonts w:asciiTheme="minorHAnsi" w:eastAsia="Calibri" w:hAnsiTheme="minorHAnsi" w:cstheme="minorHAnsi"/>
      <w:bCs w:val="0"/>
      <w:color w:val="auto"/>
      <w:spacing w:val="1"/>
      <w:w w:val="99"/>
      <w:sz w:val="24"/>
      <w:szCs w:val="24"/>
      <w:lang w:eastAsia="en-US"/>
    </w:rPr>
  </w:style>
  <w:style w:type="paragraph" w:styleId="Heading3">
    <w:name w:val="heading 3"/>
    <w:basedOn w:val="Normal1"/>
    <w:next w:val="Normal1"/>
    <w:link w:val="Heading3Char"/>
    <w:autoRedefine/>
    <w:uiPriority w:val="99"/>
    <w:qFormat/>
    <w:rsid w:val="007D6EE1"/>
    <w:pPr>
      <w:jc w:val="center"/>
      <w:outlineLvl w:val="2"/>
    </w:pPr>
    <w:rPr>
      <w:rFonts w:asciiTheme="majorHAnsi" w:eastAsia="Cambria" w:hAnsiTheme="majorHAnsi" w:cs="Cambria"/>
      <w:b/>
      <w:color w:val="auto"/>
      <w:spacing w:val="1"/>
      <w:sz w:val="24"/>
    </w:rPr>
  </w:style>
  <w:style w:type="paragraph" w:styleId="Heading4">
    <w:name w:val="heading 4"/>
    <w:basedOn w:val="Normal1"/>
    <w:next w:val="Normal1"/>
    <w:link w:val="Heading4Char"/>
    <w:uiPriority w:val="9"/>
    <w:qFormat/>
    <w:rsid w:val="007D6EE1"/>
    <w:pPr>
      <w:spacing w:before="200"/>
      <w:jc w:val="both"/>
      <w:outlineLvl w:val="3"/>
    </w:pPr>
    <w:rPr>
      <w:rFonts w:eastAsia="Cambria" w:cs="Cambria"/>
      <w:b/>
      <w:color w:val="auto"/>
      <w:sz w:val="24"/>
      <w:u w:val="single"/>
    </w:rPr>
  </w:style>
  <w:style w:type="paragraph" w:styleId="Heading5">
    <w:name w:val="heading 5"/>
    <w:basedOn w:val="Normal1"/>
    <w:next w:val="Normal1"/>
    <w:link w:val="Heading5Char"/>
    <w:qFormat/>
    <w:rsid w:val="00492352"/>
    <w:pPr>
      <w:keepNext/>
      <w:keepLines/>
      <w:spacing w:before="220" w:after="40"/>
      <w:contextualSpacing/>
      <w:outlineLvl w:val="4"/>
    </w:pPr>
    <w:rPr>
      <w:b/>
      <w:sz w:val="22"/>
    </w:rPr>
  </w:style>
  <w:style w:type="paragraph" w:styleId="Heading6">
    <w:name w:val="heading 6"/>
    <w:basedOn w:val="Normal1"/>
    <w:next w:val="Normal1"/>
    <w:link w:val="Heading6Char"/>
    <w:qFormat/>
    <w:rsid w:val="00492352"/>
    <w:pPr>
      <w:keepNext/>
      <w:keepLines/>
      <w:spacing w:before="200" w:after="40"/>
      <w:contextualSpacing/>
      <w:outlineLvl w:val="5"/>
    </w:pPr>
    <w:rPr>
      <w:b/>
    </w:rPr>
  </w:style>
  <w:style w:type="paragraph" w:styleId="Heading7">
    <w:name w:val="heading 7"/>
    <w:basedOn w:val="Normal"/>
    <w:next w:val="Normal"/>
    <w:link w:val="Heading7Char"/>
    <w:uiPriority w:val="9"/>
    <w:unhideWhenUsed/>
    <w:qFormat/>
    <w:rsid w:val="00492352"/>
    <w:pPr>
      <w:keepNext/>
      <w:keepLines/>
      <w:spacing w:before="200"/>
      <w:outlineLvl w:val="6"/>
    </w:pPr>
    <w:rPr>
      <w:rFonts w:asciiTheme="majorHAnsi" w:eastAsiaTheme="majorEastAsia" w:hAnsiTheme="majorHAnsi" w:cstheme="majorBidi"/>
      <w: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D63F3"/>
    <w:rPr>
      <w:rFonts w:eastAsia="Calibri" w:cstheme="minorHAnsi"/>
      <w:b/>
      <w:spacing w:val="1"/>
      <w:w w:val="99"/>
      <w:sz w:val="24"/>
      <w:szCs w:val="24"/>
    </w:rPr>
  </w:style>
  <w:style w:type="character" w:customStyle="1" w:styleId="Heading3Char">
    <w:name w:val="Heading 3 Char"/>
    <w:basedOn w:val="DefaultParagraphFont"/>
    <w:link w:val="Heading3"/>
    <w:uiPriority w:val="99"/>
    <w:rsid w:val="007D6EE1"/>
    <w:rPr>
      <w:rFonts w:asciiTheme="majorHAnsi" w:eastAsia="Cambria" w:hAnsiTheme="majorHAnsi" w:cs="Cambria"/>
      <w:b/>
      <w:spacing w:val="1"/>
      <w:sz w:val="24"/>
      <w:szCs w:val="24"/>
      <w:lang w:eastAsia="ja-JP"/>
    </w:rPr>
  </w:style>
  <w:style w:type="character" w:customStyle="1" w:styleId="Heading4Char">
    <w:name w:val="Heading 4 Char"/>
    <w:basedOn w:val="DefaultParagraphFont"/>
    <w:link w:val="Heading4"/>
    <w:uiPriority w:val="9"/>
    <w:rsid w:val="007D6EE1"/>
    <w:rPr>
      <w:rFonts w:ascii="Calibri" w:eastAsia="Cambria" w:hAnsi="Calibri" w:cs="Cambria"/>
      <w:b/>
      <w:sz w:val="24"/>
      <w:szCs w:val="24"/>
      <w:u w:val="single"/>
      <w:lang w:eastAsia="ja-JP"/>
    </w:rPr>
  </w:style>
  <w:style w:type="paragraph" w:customStyle="1" w:styleId="Normal1">
    <w:name w:val="Normal1"/>
    <w:link w:val="Normal1Char"/>
    <w:rsid w:val="007D6EE1"/>
    <w:pPr>
      <w:widowControl w:val="0"/>
      <w:tabs>
        <w:tab w:val="left" w:pos="418"/>
        <w:tab w:val="left" w:pos="1138"/>
        <w:tab w:val="right" w:pos="9000"/>
      </w:tabs>
      <w:spacing w:after="0" w:line="240" w:lineRule="auto"/>
    </w:pPr>
    <w:rPr>
      <w:rFonts w:ascii="Calibri" w:eastAsia="Calibri" w:hAnsi="Calibri" w:cs="Calibri"/>
      <w:color w:val="000000"/>
      <w:sz w:val="20"/>
      <w:szCs w:val="24"/>
      <w:lang w:eastAsia="ja-JP"/>
    </w:rPr>
  </w:style>
  <w:style w:type="paragraph" w:styleId="ListParagraph">
    <w:name w:val="List Paragraph"/>
    <w:basedOn w:val="Normal"/>
    <w:uiPriority w:val="1"/>
    <w:qFormat/>
    <w:rsid w:val="007D6EE1"/>
    <w:pPr>
      <w:spacing w:after="200"/>
      <w:ind w:left="720"/>
      <w:contextualSpacing/>
    </w:pPr>
    <w:rPr>
      <w:rFonts w:eastAsiaTheme="minorHAnsi"/>
      <w:lang w:eastAsia="en-US"/>
    </w:rPr>
  </w:style>
  <w:style w:type="character" w:styleId="Hyperlink">
    <w:name w:val="Hyperlink"/>
    <w:basedOn w:val="DefaultParagraphFont"/>
    <w:uiPriority w:val="99"/>
    <w:unhideWhenUsed/>
    <w:rsid w:val="007D6EE1"/>
    <w:rPr>
      <w:color w:val="0000FF" w:themeColor="hyperlink"/>
      <w:u w:val="single"/>
    </w:rPr>
  </w:style>
  <w:style w:type="paragraph" w:customStyle="1" w:styleId="Heading11">
    <w:name w:val="Heading 11"/>
    <w:basedOn w:val="Heading1"/>
    <w:link w:val="HEADING1Char0"/>
    <w:qFormat/>
    <w:rsid w:val="0082298B"/>
    <w:pPr>
      <w:keepNext w:val="0"/>
      <w:keepLines w:val="0"/>
      <w:widowControl w:val="0"/>
      <w:tabs>
        <w:tab w:val="left" w:pos="418"/>
        <w:tab w:val="left" w:pos="1138"/>
        <w:tab w:val="right" w:pos="9000"/>
      </w:tabs>
      <w:spacing w:after="240"/>
      <w:jc w:val="center"/>
    </w:pPr>
    <w:rPr>
      <w:rFonts w:asciiTheme="minorHAnsi" w:eastAsia="Cambria" w:hAnsiTheme="minorHAnsi" w:cs="Cambria"/>
      <w:bCs w:val="0"/>
      <w:color w:val="auto"/>
      <w:sz w:val="24"/>
      <w:szCs w:val="24"/>
    </w:rPr>
  </w:style>
  <w:style w:type="character" w:customStyle="1" w:styleId="Normal1Char">
    <w:name w:val="Normal1 Char"/>
    <w:basedOn w:val="DefaultParagraphFont"/>
    <w:link w:val="Normal1"/>
    <w:rsid w:val="007D6EE1"/>
    <w:rPr>
      <w:rFonts w:ascii="Calibri" w:eastAsia="Calibri" w:hAnsi="Calibri" w:cs="Calibri"/>
      <w:color w:val="000000"/>
      <w:sz w:val="20"/>
      <w:szCs w:val="24"/>
      <w:lang w:eastAsia="ja-JP"/>
    </w:rPr>
  </w:style>
  <w:style w:type="character" w:customStyle="1" w:styleId="HEADING1Char0">
    <w:name w:val="HEADING 1 Char"/>
    <w:basedOn w:val="Heading1Char"/>
    <w:link w:val="Heading11"/>
    <w:rsid w:val="0082298B"/>
    <w:rPr>
      <w:rFonts w:asciiTheme="majorHAnsi" w:eastAsia="Cambria" w:hAnsiTheme="majorHAnsi" w:cs="Cambria"/>
      <w:b/>
      <w:bCs w:val="0"/>
      <w:color w:val="365F91" w:themeColor="accent1" w:themeShade="BF"/>
      <w:sz w:val="24"/>
      <w:szCs w:val="24"/>
      <w:lang w:eastAsia="ja-JP"/>
    </w:rPr>
  </w:style>
  <w:style w:type="character" w:customStyle="1" w:styleId="Heading1Char">
    <w:name w:val="Heading 1 Char"/>
    <w:basedOn w:val="DefaultParagraphFont"/>
    <w:link w:val="Heading1"/>
    <w:uiPriority w:val="9"/>
    <w:rsid w:val="007D6EE1"/>
    <w:rPr>
      <w:rFonts w:asciiTheme="majorHAnsi" w:eastAsiaTheme="majorEastAsia" w:hAnsiTheme="majorHAnsi" w:cstheme="majorBidi"/>
      <w:b/>
      <w:bCs/>
      <w:color w:val="365F91" w:themeColor="accent1" w:themeShade="BF"/>
      <w:sz w:val="28"/>
      <w:szCs w:val="28"/>
      <w:lang w:eastAsia="ja-JP"/>
    </w:rPr>
  </w:style>
  <w:style w:type="character" w:customStyle="1" w:styleId="Heading5Char">
    <w:name w:val="Heading 5 Char"/>
    <w:basedOn w:val="DefaultParagraphFont"/>
    <w:link w:val="Heading5"/>
    <w:rsid w:val="00492352"/>
    <w:rPr>
      <w:rFonts w:ascii="Calibri" w:eastAsia="Calibri" w:hAnsi="Calibri" w:cs="Calibri"/>
      <w:b/>
      <w:color w:val="000000"/>
      <w:szCs w:val="24"/>
      <w:lang w:eastAsia="ja-JP"/>
    </w:rPr>
  </w:style>
  <w:style w:type="character" w:customStyle="1" w:styleId="Heading6Char">
    <w:name w:val="Heading 6 Char"/>
    <w:basedOn w:val="DefaultParagraphFont"/>
    <w:link w:val="Heading6"/>
    <w:rsid w:val="00492352"/>
    <w:rPr>
      <w:rFonts w:ascii="Calibri" w:eastAsia="Calibri" w:hAnsi="Calibri" w:cs="Calibri"/>
      <w:b/>
      <w:color w:val="000000"/>
      <w:sz w:val="20"/>
      <w:szCs w:val="24"/>
      <w:lang w:eastAsia="ja-JP"/>
    </w:rPr>
  </w:style>
  <w:style w:type="character" w:customStyle="1" w:styleId="Heading7Char">
    <w:name w:val="Heading 7 Char"/>
    <w:basedOn w:val="DefaultParagraphFont"/>
    <w:link w:val="Heading7"/>
    <w:uiPriority w:val="9"/>
    <w:rsid w:val="00492352"/>
    <w:rPr>
      <w:rFonts w:asciiTheme="majorHAnsi" w:eastAsiaTheme="majorEastAsia" w:hAnsiTheme="majorHAnsi" w:cstheme="majorBidi"/>
      <w:i/>
      <w:iCs/>
      <w:color w:val="404040" w:themeColor="text1" w:themeTint="BF"/>
      <w:sz w:val="24"/>
      <w:szCs w:val="24"/>
      <w:u w:val="single"/>
      <w:lang w:eastAsia="ja-JP"/>
    </w:rPr>
  </w:style>
  <w:style w:type="paragraph" w:styleId="Title">
    <w:name w:val="Title"/>
    <w:basedOn w:val="Normal1"/>
    <w:next w:val="Normal1"/>
    <w:link w:val="TitleChar"/>
    <w:qFormat/>
    <w:rsid w:val="00492352"/>
    <w:pPr>
      <w:keepNext/>
      <w:keepLines/>
      <w:spacing w:before="480" w:after="120"/>
      <w:contextualSpacing/>
    </w:pPr>
    <w:rPr>
      <w:b/>
      <w:sz w:val="72"/>
    </w:rPr>
  </w:style>
  <w:style w:type="character" w:customStyle="1" w:styleId="TitleChar">
    <w:name w:val="Title Char"/>
    <w:basedOn w:val="DefaultParagraphFont"/>
    <w:link w:val="Title"/>
    <w:rsid w:val="00492352"/>
    <w:rPr>
      <w:rFonts w:ascii="Calibri" w:eastAsia="Calibri" w:hAnsi="Calibri" w:cs="Calibri"/>
      <w:b/>
      <w:color w:val="000000"/>
      <w:sz w:val="72"/>
      <w:szCs w:val="24"/>
      <w:lang w:eastAsia="ja-JP"/>
    </w:rPr>
  </w:style>
  <w:style w:type="paragraph" w:styleId="Subtitle">
    <w:name w:val="Subtitle"/>
    <w:basedOn w:val="Normal1"/>
    <w:next w:val="Normal1"/>
    <w:link w:val="SubtitleChar"/>
    <w:qFormat/>
    <w:rsid w:val="00492352"/>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492352"/>
    <w:rPr>
      <w:rFonts w:ascii="Georgia" w:eastAsia="Georgia" w:hAnsi="Georgia" w:cs="Georgia"/>
      <w:i/>
      <w:color w:val="666666"/>
      <w:sz w:val="48"/>
      <w:szCs w:val="24"/>
      <w:lang w:eastAsia="ja-JP"/>
    </w:rPr>
  </w:style>
  <w:style w:type="paragraph" w:styleId="CommentText">
    <w:name w:val="annotation text"/>
    <w:basedOn w:val="Normal"/>
    <w:link w:val="CommentTextChar"/>
    <w:uiPriority w:val="99"/>
    <w:semiHidden/>
    <w:unhideWhenUsed/>
    <w:rsid w:val="00492352"/>
  </w:style>
  <w:style w:type="character" w:customStyle="1" w:styleId="CommentTextChar">
    <w:name w:val="Comment Text Char"/>
    <w:basedOn w:val="DefaultParagraphFont"/>
    <w:link w:val="CommentText"/>
    <w:uiPriority w:val="99"/>
    <w:semiHidden/>
    <w:rsid w:val="00492352"/>
    <w:rPr>
      <w:rFonts w:eastAsiaTheme="minorEastAsia"/>
      <w:sz w:val="24"/>
      <w:szCs w:val="24"/>
      <w:lang w:eastAsia="ja-JP"/>
    </w:rPr>
  </w:style>
  <w:style w:type="character" w:styleId="CommentReference">
    <w:name w:val="annotation reference"/>
    <w:basedOn w:val="DefaultParagraphFont"/>
    <w:uiPriority w:val="99"/>
    <w:semiHidden/>
    <w:unhideWhenUsed/>
    <w:rsid w:val="00492352"/>
    <w:rPr>
      <w:sz w:val="18"/>
      <w:szCs w:val="18"/>
    </w:rPr>
  </w:style>
  <w:style w:type="paragraph" w:styleId="BalloonText">
    <w:name w:val="Balloon Text"/>
    <w:basedOn w:val="Normal"/>
    <w:link w:val="BalloonTextChar"/>
    <w:uiPriority w:val="99"/>
    <w:unhideWhenUsed/>
    <w:rsid w:val="00492352"/>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92352"/>
    <w:rPr>
      <w:rFonts w:ascii="Lucida Grande" w:eastAsiaTheme="minorEastAsia" w:hAnsi="Lucida Grande" w:cs="Lucida Grande"/>
      <w:sz w:val="18"/>
      <w:szCs w:val="18"/>
      <w:lang w:eastAsia="ja-JP"/>
    </w:rPr>
  </w:style>
  <w:style w:type="character" w:styleId="FollowedHyperlink">
    <w:name w:val="FollowedHyperlink"/>
    <w:basedOn w:val="DefaultParagraphFont"/>
    <w:uiPriority w:val="99"/>
    <w:semiHidden/>
    <w:unhideWhenUsed/>
    <w:rsid w:val="00492352"/>
    <w:rPr>
      <w:color w:val="800080" w:themeColor="followedHyperlink"/>
      <w:u w:val="single"/>
    </w:rPr>
  </w:style>
  <w:style w:type="paragraph" w:styleId="Header">
    <w:name w:val="header"/>
    <w:basedOn w:val="Normal"/>
    <w:link w:val="HeaderChar"/>
    <w:unhideWhenUsed/>
    <w:rsid w:val="00492352"/>
    <w:pPr>
      <w:tabs>
        <w:tab w:val="center" w:pos="4680"/>
        <w:tab w:val="right" w:pos="9360"/>
      </w:tabs>
    </w:pPr>
  </w:style>
  <w:style w:type="character" w:customStyle="1" w:styleId="HeaderChar">
    <w:name w:val="Header Char"/>
    <w:basedOn w:val="DefaultParagraphFont"/>
    <w:link w:val="Header"/>
    <w:rsid w:val="00492352"/>
    <w:rPr>
      <w:rFonts w:eastAsiaTheme="minorEastAsia"/>
      <w:sz w:val="24"/>
      <w:szCs w:val="24"/>
      <w:lang w:eastAsia="ja-JP"/>
    </w:rPr>
  </w:style>
  <w:style w:type="paragraph" w:styleId="Footer">
    <w:name w:val="footer"/>
    <w:basedOn w:val="Normal"/>
    <w:link w:val="FooterChar"/>
    <w:uiPriority w:val="99"/>
    <w:unhideWhenUsed/>
    <w:rsid w:val="00492352"/>
    <w:pPr>
      <w:tabs>
        <w:tab w:val="center" w:pos="4680"/>
        <w:tab w:val="right" w:pos="9360"/>
      </w:tabs>
    </w:pPr>
  </w:style>
  <w:style w:type="character" w:customStyle="1" w:styleId="FooterChar">
    <w:name w:val="Footer Char"/>
    <w:basedOn w:val="DefaultParagraphFont"/>
    <w:link w:val="Footer"/>
    <w:uiPriority w:val="99"/>
    <w:rsid w:val="00492352"/>
    <w:rPr>
      <w:rFonts w:eastAsiaTheme="minorEastAsia"/>
      <w:sz w:val="24"/>
      <w:szCs w:val="24"/>
      <w:lang w:eastAsia="ja-JP"/>
    </w:rPr>
  </w:style>
  <w:style w:type="paragraph" w:customStyle="1" w:styleId="Default">
    <w:name w:val="Default"/>
    <w:rsid w:val="004923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492352"/>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49235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2352"/>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character" w:styleId="Emphasis">
    <w:name w:val="Emphasis"/>
    <w:basedOn w:val="DefaultParagraphFont"/>
    <w:uiPriority w:val="20"/>
    <w:qFormat/>
    <w:rsid w:val="00492352"/>
    <w:rPr>
      <w:rFonts w:cs="Times New Roman"/>
      <w:i/>
      <w:iCs/>
    </w:rPr>
  </w:style>
  <w:style w:type="paragraph" w:styleId="BodyText">
    <w:name w:val="Body Text"/>
    <w:basedOn w:val="Normal"/>
    <w:link w:val="BodyTextChar"/>
    <w:uiPriority w:val="99"/>
    <w:unhideWhenUsed/>
    <w:rsid w:val="00492352"/>
    <w:pPr>
      <w:widowControl w:val="0"/>
      <w:spacing w:after="120" w:line="276" w:lineRule="auto"/>
    </w:pPr>
    <w:rPr>
      <w:rFonts w:eastAsiaTheme="minorHAnsi"/>
      <w:sz w:val="22"/>
      <w:szCs w:val="22"/>
      <w:lang w:eastAsia="en-US"/>
    </w:rPr>
  </w:style>
  <w:style w:type="character" w:customStyle="1" w:styleId="BodyTextChar">
    <w:name w:val="Body Text Char"/>
    <w:basedOn w:val="DefaultParagraphFont"/>
    <w:link w:val="BodyText"/>
    <w:uiPriority w:val="99"/>
    <w:rsid w:val="00492352"/>
  </w:style>
  <w:style w:type="paragraph" w:styleId="NoSpacing">
    <w:name w:val="No Spacing"/>
    <w:uiPriority w:val="1"/>
    <w:qFormat/>
    <w:rsid w:val="00492352"/>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E71479"/>
    <w:pPr>
      <w:tabs>
        <w:tab w:val="left" w:pos="720"/>
        <w:tab w:val="right" w:leader="dot" w:pos="9330"/>
      </w:tabs>
      <w:spacing w:before="120"/>
      <w:ind w:left="240"/>
    </w:pPr>
    <w:rPr>
      <w:i/>
      <w:iCs/>
      <w:noProof/>
      <w:sz w:val="20"/>
      <w:szCs w:val="20"/>
    </w:rPr>
  </w:style>
  <w:style w:type="paragraph" w:styleId="TOC3">
    <w:name w:val="toc 3"/>
    <w:basedOn w:val="Normal"/>
    <w:next w:val="Normal"/>
    <w:autoRedefine/>
    <w:uiPriority w:val="39"/>
    <w:unhideWhenUsed/>
    <w:rsid w:val="00492352"/>
    <w:pPr>
      <w:ind w:left="480"/>
    </w:pPr>
    <w:rPr>
      <w:sz w:val="20"/>
      <w:szCs w:val="20"/>
    </w:rPr>
  </w:style>
  <w:style w:type="paragraph" w:styleId="TOC4">
    <w:name w:val="toc 4"/>
    <w:basedOn w:val="Normal"/>
    <w:next w:val="Normal"/>
    <w:autoRedefine/>
    <w:uiPriority w:val="39"/>
    <w:unhideWhenUsed/>
    <w:rsid w:val="00492352"/>
    <w:pPr>
      <w:ind w:left="720"/>
    </w:pPr>
    <w:rPr>
      <w:sz w:val="20"/>
      <w:szCs w:val="20"/>
    </w:rPr>
  </w:style>
  <w:style w:type="paragraph" w:styleId="TOC1">
    <w:name w:val="toc 1"/>
    <w:basedOn w:val="Normal"/>
    <w:next w:val="Normal"/>
    <w:autoRedefine/>
    <w:uiPriority w:val="39"/>
    <w:unhideWhenUsed/>
    <w:rsid w:val="005409AC"/>
    <w:pPr>
      <w:spacing w:before="240" w:after="120"/>
    </w:pPr>
    <w:rPr>
      <w:b/>
      <w:bCs/>
      <w:sz w:val="20"/>
      <w:szCs w:val="20"/>
    </w:rPr>
  </w:style>
  <w:style w:type="table" w:styleId="LightGrid">
    <w:name w:val="Light Grid"/>
    <w:basedOn w:val="TableNormal"/>
    <w:uiPriority w:val="62"/>
    <w:rsid w:val="004923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492352"/>
    <w:rPr>
      <w:b/>
      <w:bCs/>
      <w:sz w:val="20"/>
      <w:szCs w:val="20"/>
    </w:rPr>
  </w:style>
  <w:style w:type="character" w:customStyle="1" w:styleId="CommentSubjectChar">
    <w:name w:val="Comment Subject Char"/>
    <w:basedOn w:val="CommentTextChar"/>
    <w:link w:val="CommentSubject"/>
    <w:uiPriority w:val="99"/>
    <w:semiHidden/>
    <w:rsid w:val="00492352"/>
    <w:rPr>
      <w:rFonts w:eastAsiaTheme="minorEastAsia"/>
      <w:b/>
      <w:bCs/>
      <w:sz w:val="20"/>
      <w:szCs w:val="20"/>
      <w:lang w:eastAsia="ja-JP"/>
    </w:rPr>
  </w:style>
  <w:style w:type="paragraph" w:styleId="Revision">
    <w:name w:val="Revision"/>
    <w:uiPriority w:val="99"/>
    <w:semiHidden/>
    <w:rsid w:val="00492352"/>
    <w:pPr>
      <w:spacing w:after="0" w:line="240" w:lineRule="auto"/>
    </w:pPr>
    <w:rPr>
      <w:rFonts w:eastAsiaTheme="minorEastAsia"/>
      <w:sz w:val="24"/>
      <w:szCs w:val="24"/>
      <w:lang w:eastAsia="ja-JP"/>
    </w:rPr>
  </w:style>
  <w:style w:type="paragraph" w:styleId="TOCHeading">
    <w:name w:val="TOC Heading"/>
    <w:basedOn w:val="Heading1"/>
    <w:next w:val="Normal"/>
    <w:uiPriority w:val="39"/>
    <w:semiHidden/>
    <w:unhideWhenUsed/>
    <w:qFormat/>
    <w:rsid w:val="0005230B"/>
    <w:pPr>
      <w:spacing w:line="276" w:lineRule="auto"/>
      <w:outlineLvl w:val="9"/>
    </w:pPr>
  </w:style>
  <w:style w:type="paragraph" w:styleId="TOC5">
    <w:name w:val="toc 5"/>
    <w:basedOn w:val="Normal"/>
    <w:next w:val="Normal"/>
    <w:autoRedefine/>
    <w:uiPriority w:val="39"/>
    <w:unhideWhenUsed/>
    <w:rsid w:val="0005230B"/>
    <w:pPr>
      <w:ind w:left="960"/>
    </w:pPr>
    <w:rPr>
      <w:sz w:val="20"/>
      <w:szCs w:val="20"/>
    </w:rPr>
  </w:style>
  <w:style w:type="paragraph" w:styleId="TOC6">
    <w:name w:val="toc 6"/>
    <w:basedOn w:val="Normal"/>
    <w:next w:val="Normal"/>
    <w:autoRedefine/>
    <w:uiPriority w:val="39"/>
    <w:unhideWhenUsed/>
    <w:rsid w:val="0005230B"/>
    <w:pPr>
      <w:ind w:left="1200"/>
    </w:pPr>
    <w:rPr>
      <w:sz w:val="20"/>
      <w:szCs w:val="20"/>
    </w:rPr>
  </w:style>
  <w:style w:type="paragraph" w:styleId="TOC7">
    <w:name w:val="toc 7"/>
    <w:basedOn w:val="Normal"/>
    <w:next w:val="Normal"/>
    <w:autoRedefine/>
    <w:uiPriority w:val="39"/>
    <w:unhideWhenUsed/>
    <w:rsid w:val="0005230B"/>
    <w:pPr>
      <w:ind w:left="1440"/>
    </w:pPr>
    <w:rPr>
      <w:sz w:val="20"/>
      <w:szCs w:val="20"/>
    </w:rPr>
  </w:style>
  <w:style w:type="paragraph" w:styleId="TOC8">
    <w:name w:val="toc 8"/>
    <w:basedOn w:val="Normal"/>
    <w:next w:val="Normal"/>
    <w:autoRedefine/>
    <w:uiPriority w:val="39"/>
    <w:unhideWhenUsed/>
    <w:rsid w:val="0005230B"/>
    <w:pPr>
      <w:ind w:left="1680"/>
    </w:pPr>
    <w:rPr>
      <w:sz w:val="20"/>
      <w:szCs w:val="20"/>
    </w:rPr>
  </w:style>
  <w:style w:type="paragraph" w:styleId="TOC9">
    <w:name w:val="toc 9"/>
    <w:basedOn w:val="Normal"/>
    <w:next w:val="Normal"/>
    <w:autoRedefine/>
    <w:uiPriority w:val="39"/>
    <w:unhideWhenUsed/>
    <w:rsid w:val="0005230B"/>
    <w:pPr>
      <w:ind w:left="1920"/>
    </w:pPr>
    <w:rPr>
      <w:sz w:val="20"/>
      <w:szCs w:val="20"/>
    </w:rPr>
  </w:style>
  <w:style w:type="paragraph" w:styleId="BodyTextIndent">
    <w:name w:val="Body Text Indent"/>
    <w:basedOn w:val="Normal"/>
    <w:link w:val="BodyTextIndentChar"/>
    <w:uiPriority w:val="99"/>
    <w:semiHidden/>
    <w:unhideWhenUsed/>
    <w:rsid w:val="009B2795"/>
    <w:pPr>
      <w:spacing w:after="120"/>
      <w:ind w:left="360"/>
    </w:pPr>
    <w:rPr>
      <w:rFonts w:ascii="Times New Roman" w:eastAsia="Times New Roman" w:hAnsi="Times New Roman" w:cs="Times New Roman"/>
      <w:lang w:eastAsia="en-US"/>
    </w:rPr>
  </w:style>
  <w:style w:type="character" w:customStyle="1" w:styleId="BodyTextIndentChar">
    <w:name w:val="Body Text Indent Char"/>
    <w:basedOn w:val="DefaultParagraphFont"/>
    <w:link w:val="BodyTextIndent"/>
    <w:uiPriority w:val="99"/>
    <w:semiHidden/>
    <w:rsid w:val="009B279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A1B58"/>
  </w:style>
  <w:style w:type="character" w:customStyle="1" w:styleId="apple-style-span">
    <w:name w:val="apple-style-span"/>
    <w:basedOn w:val="DefaultParagraphFont"/>
    <w:rsid w:val="00AA1B58"/>
  </w:style>
  <w:style w:type="character" w:customStyle="1" w:styleId="apple-converted-space">
    <w:name w:val="apple-converted-space"/>
    <w:basedOn w:val="DefaultParagraphFont"/>
    <w:rsid w:val="00AA1B58"/>
  </w:style>
  <w:style w:type="character" w:styleId="Strong">
    <w:name w:val="Strong"/>
    <w:basedOn w:val="DefaultParagraphFont"/>
    <w:uiPriority w:val="22"/>
    <w:qFormat/>
    <w:rsid w:val="00CF3B32"/>
    <w:rPr>
      <w:b/>
      <w:bCs/>
    </w:rPr>
  </w:style>
  <w:style w:type="character" w:customStyle="1" w:styleId="UnresolvedMention1">
    <w:name w:val="Unresolved Mention1"/>
    <w:basedOn w:val="DefaultParagraphFont"/>
    <w:uiPriority w:val="99"/>
    <w:semiHidden/>
    <w:unhideWhenUsed/>
    <w:rsid w:val="005D7907"/>
    <w:rPr>
      <w:color w:val="808080"/>
      <w:shd w:val="clear" w:color="auto" w:fill="E6E6E6"/>
    </w:rPr>
  </w:style>
  <w:style w:type="table" w:customStyle="1" w:styleId="TableGrid1">
    <w:name w:val="Table Grid1"/>
    <w:basedOn w:val="TableNormal"/>
    <w:next w:val="TableGrid"/>
    <w:uiPriority w:val="59"/>
    <w:rsid w:val="00481C1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99481E"/>
    <w:rPr>
      <w:color w:val="605E5C"/>
      <w:shd w:val="clear" w:color="auto" w:fill="E1DFDD"/>
    </w:rPr>
  </w:style>
  <w:style w:type="table" w:customStyle="1" w:styleId="TableGrid2">
    <w:name w:val="Table Grid2"/>
    <w:basedOn w:val="TableNormal"/>
    <w:next w:val="TableGrid"/>
    <w:uiPriority w:val="59"/>
    <w:rsid w:val="00423CC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3CC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0975">
      <w:bodyDiv w:val="1"/>
      <w:marLeft w:val="0"/>
      <w:marRight w:val="0"/>
      <w:marTop w:val="0"/>
      <w:marBottom w:val="0"/>
      <w:divBdr>
        <w:top w:val="none" w:sz="0" w:space="0" w:color="auto"/>
        <w:left w:val="none" w:sz="0" w:space="0" w:color="auto"/>
        <w:bottom w:val="none" w:sz="0" w:space="0" w:color="auto"/>
        <w:right w:val="none" w:sz="0" w:space="0" w:color="auto"/>
      </w:divBdr>
    </w:div>
    <w:div w:id="127355679">
      <w:bodyDiv w:val="1"/>
      <w:marLeft w:val="0"/>
      <w:marRight w:val="0"/>
      <w:marTop w:val="0"/>
      <w:marBottom w:val="0"/>
      <w:divBdr>
        <w:top w:val="none" w:sz="0" w:space="0" w:color="auto"/>
        <w:left w:val="none" w:sz="0" w:space="0" w:color="auto"/>
        <w:bottom w:val="none" w:sz="0" w:space="0" w:color="auto"/>
        <w:right w:val="none" w:sz="0" w:space="0" w:color="auto"/>
      </w:divBdr>
    </w:div>
    <w:div w:id="191921754">
      <w:bodyDiv w:val="1"/>
      <w:marLeft w:val="0"/>
      <w:marRight w:val="0"/>
      <w:marTop w:val="0"/>
      <w:marBottom w:val="0"/>
      <w:divBdr>
        <w:top w:val="none" w:sz="0" w:space="0" w:color="auto"/>
        <w:left w:val="none" w:sz="0" w:space="0" w:color="auto"/>
        <w:bottom w:val="none" w:sz="0" w:space="0" w:color="auto"/>
        <w:right w:val="none" w:sz="0" w:space="0" w:color="auto"/>
      </w:divBdr>
      <w:divsChild>
        <w:div w:id="1709065758">
          <w:marLeft w:val="0"/>
          <w:marRight w:val="0"/>
          <w:marTop w:val="0"/>
          <w:marBottom w:val="0"/>
          <w:divBdr>
            <w:top w:val="none" w:sz="0" w:space="0" w:color="auto"/>
            <w:left w:val="none" w:sz="0" w:space="0" w:color="auto"/>
            <w:bottom w:val="none" w:sz="0" w:space="0" w:color="auto"/>
            <w:right w:val="none" w:sz="0" w:space="0" w:color="auto"/>
          </w:divBdr>
          <w:divsChild>
            <w:div w:id="1467622115">
              <w:marLeft w:val="0"/>
              <w:marRight w:val="0"/>
              <w:marTop w:val="0"/>
              <w:marBottom w:val="0"/>
              <w:divBdr>
                <w:top w:val="none" w:sz="0" w:space="0" w:color="auto"/>
                <w:left w:val="none" w:sz="0" w:space="0" w:color="auto"/>
                <w:bottom w:val="none" w:sz="0" w:space="0" w:color="auto"/>
                <w:right w:val="none" w:sz="0" w:space="0" w:color="auto"/>
              </w:divBdr>
              <w:divsChild>
                <w:div w:id="7919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1054">
      <w:bodyDiv w:val="1"/>
      <w:marLeft w:val="0"/>
      <w:marRight w:val="0"/>
      <w:marTop w:val="0"/>
      <w:marBottom w:val="0"/>
      <w:divBdr>
        <w:top w:val="none" w:sz="0" w:space="0" w:color="auto"/>
        <w:left w:val="none" w:sz="0" w:space="0" w:color="auto"/>
        <w:bottom w:val="none" w:sz="0" w:space="0" w:color="auto"/>
        <w:right w:val="none" w:sz="0" w:space="0" w:color="auto"/>
      </w:divBdr>
    </w:div>
    <w:div w:id="278530050">
      <w:bodyDiv w:val="1"/>
      <w:marLeft w:val="0"/>
      <w:marRight w:val="0"/>
      <w:marTop w:val="0"/>
      <w:marBottom w:val="0"/>
      <w:divBdr>
        <w:top w:val="none" w:sz="0" w:space="0" w:color="auto"/>
        <w:left w:val="none" w:sz="0" w:space="0" w:color="auto"/>
        <w:bottom w:val="none" w:sz="0" w:space="0" w:color="auto"/>
        <w:right w:val="none" w:sz="0" w:space="0" w:color="auto"/>
      </w:divBdr>
      <w:divsChild>
        <w:div w:id="1396004670">
          <w:marLeft w:val="0"/>
          <w:marRight w:val="0"/>
          <w:marTop w:val="0"/>
          <w:marBottom w:val="0"/>
          <w:divBdr>
            <w:top w:val="none" w:sz="0" w:space="0" w:color="auto"/>
            <w:left w:val="none" w:sz="0" w:space="0" w:color="auto"/>
            <w:bottom w:val="none" w:sz="0" w:space="0" w:color="auto"/>
            <w:right w:val="none" w:sz="0" w:space="0" w:color="auto"/>
          </w:divBdr>
          <w:divsChild>
            <w:div w:id="1132947315">
              <w:marLeft w:val="0"/>
              <w:marRight w:val="0"/>
              <w:marTop w:val="0"/>
              <w:marBottom w:val="0"/>
              <w:divBdr>
                <w:top w:val="none" w:sz="0" w:space="0" w:color="auto"/>
                <w:left w:val="none" w:sz="0" w:space="0" w:color="auto"/>
                <w:bottom w:val="none" w:sz="0" w:space="0" w:color="auto"/>
                <w:right w:val="none" w:sz="0" w:space="0" w:color="auto"/>
              </w:divBdr>
              <w:divsChild>
                <w:div w:id="2724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0094">
      <w:bodyDiv w:val="1"/>
      <w:marLeft w:val="0"/>
      <w:marRight w:val="0"/>
      <w:marTop w:val="0"/>
      <w:marBottom w:val="0"/>
      <w:divBdr>
        <w:top w:val="none" w:sz="0" w:space="0" w:color="auto"/>
        <w:left w:val="none" w:sz="0" w:space="0" w:color="auto"/>
        <w:bottom w:val="none" w:sz="0" w:space="0" w:color="auto"/>
        <w:right w:val="none" w:sz="0" w:space="0" w:color="auto"/>
      </w:divBdr>
    </w:div>
    <w:div w:id="378238650">
      <w:bodyDiv w:val="1"/>
      <w:marLeft w:val="0"/>
      <w:marRight w:val="0"/>
      <w:marTop w:val="0"/>
      <w:marBottom w:val="0"/>
      <w:divBdr>
        <w:top w:val="none" w:sz="0" w:space="0" w:color="auto"/>
        <w:left w:val="none" w:sz="0" w:space="0" w:color="auto"/>
        <w:bottom w:val="none" w:sz="0" w:space="0" w:color="auto"/>
        <w:right w:val="none" w:sz="0" w:space="0" w:color="auto"/>
      </w:divBdr>
    </w:div>
    <w:div w:id="410195919">
      <w:bodyDiv w:val="1"/>
      <w:marLeft w:val="0"/>
      <w:marRight w:val="0"/>
      <w:marTop w:val="0"/>
      <w:marBottom w:val="0"/>
      <w:divBdr>
        <w:top w:val="none" w:sz="0" w:space="0" w:color="auto"/>
        <w:left w:val="none" w:sz="0" w:space="0" w:color="auto"/>
        <w:bottom w:val="none" w:sz="0" w:space="0" w:color="auto"/>
        <w:right w:val="none" w:sz="0" w:space="0" w:color="auto"/>
      </w:divBdr>
    </w:div>
    <w:div w:id="456530063">
      <w:bodyDiv w:val="1"/>
      <w:marLeft w:val="0"/>
      <w:marRight w:val="0"/>
      <w:marTop w:val="0"/>
      <w:marBottom w:val="0"/>
      <w:divBdr>
        <w:top w:val="none" w:sz="0" w:space="0" w:color="auto"/>
        <w:left w:val="none" w:sz="0" w:space="0" w:color="auto"/>
        <w:bottom w:val="none" w:sz="0" w:space="0" w:color="auto"/>
        <w:right w:val="none" w:sz="0" w:space="0" w:color="auto"/>
      </w:divBdr>
    </w:div>
    <w:div w:id="523592355">
      <w:bodyDiv w:val="1"/>
      <w:marLeft w:val="0"/>
      <w:marRight w:val="0"/>
      <w:marTop w:val="0"/>
      <w:marBottom w:val="0"/>
      <w:divBdr>
        <w:top w:val="none" w:sz="0" w:space="0" w:color="auto"/>
        <w:left w:val="none" w:sz="0" w:space="0" w:color="auto"/>
        <w:bottom w:val="none" w:sz="0" w:space="0" w:color="auto"/>
        <w:right w:val="none" w:sz="0" w:space="0" w:color="auto"/>
      </w:divBdr>
    </w:div>
    <w:div w:id="536046428">
      <w:bodyDiv w:val="1"/>
      <w:marLeft w:val="0"/>
      <w:marRight w:val="0"/>
      <w:marTop w:val="0"/>
      <w:marBottom w:val="0"/>
      <w:divBdr>
        <w:top w:val="none" w:sz="0" w:space="0" w:color="auto"/>
        <w:left w:val="none" w:sz="0" w:space="0" w:color="auto"/>
        <w:bottom w:val="none" w:sz="0" w:space="0" w:color="auto"/>
        <w:right w:val="none" w:sz="0" w:space="0" w:color="auto"/>
      </w:divBdr>
    </w:div>
    <w:div w:id="622151572">
      <w:bodyDiv w:val="1"/>
      <w:marLeft w:val="0"/>
      <w:marRight w:val="0"/>
      <w:marTop w:val="0"/>
      <w:marBottom w:val="0"/>
      <w:divBdr>
        <w:top w:val="none" w:sz="0" w:space="0" w:color="auto"/>
        <w:left w:val="none" w:sz="0" w:space="0" w:color="auto"/>
        <w:bottom w:val="none" w:sz="0" w:space="0" w:color="auto"/>
        <w:right w:val="none" w:sz="0" w:space="0" w:color="auto"/>
      </w:divBdr>
    </w:div>
    <w:div w:id="629440342">
      <w:bodyDiv w:val="1"/>
      <w:marLeft w:val="0"/>
      <w:marRight w:val="0"/>
      <w:marTop w:val="0"/>
      <w:marBottom w:val="0"/>
      <w:divBdr>
        <w:top w:val="none" w:sz="0" w:space="0" w:color="auto"/>
        <w:left w:val="none" w:sz="0" w:space="0" w:color="auto"/>
        <w:bottom w:val="none" w:sz="0" w:space="0" w:color="auto"/>
        <w:right w:val="none" w:sz="0" w:space="0" w:color="auto"/>
      </w:divBdr>
    </w:div>
    <w:div w:id="662590891">
      <w:bodyDiv w:val="1"/>
      <w:marLeft w:val="0"/>
      <w:marRight w:val="0"/>
      <w:marTop w:val="0"/>
      <w:marBottom w:val="0"/>
      <w:divBdr>
        <w:top w:val="none" w:sz="0" w:space="0" w:color="auto"/>
        <w:left w:val="none" w:sz="0" w:space="0" w:color="auto"/>
        <w:bottom w:val="none" w:sz="0" w:space="0" w:color="auto"/>
        <w:right w:val="none" w:sz="0" w:space="0" w:color="auto"/>
      </w:divBdr>
    </w:div>
    <w:div w:id="663704094">
      <w:bodyDiv w:val="1"/>
      <w:marLeft w:val="0"/>
      <w:marRight w:val="0"/>
      <w:marTop w:val="0"/>
      <w:marBottom w:val="0"/>
      <w:divBdr>
        <w:top w:val="none" w:sz="0" w:space="0" w:color="auto"/>
        <w:left w:val="none" w:sz="0" w:space="0" w:color="auto"/>
        <w:bottom w:val="none" w:sz="0" w:space="0" w:color="auto"/>
        <w:right w:val="none" w:sz="0" w:space="0" w:color="auto"/>
      </w:divBdr>
    </w:div>
    <w:div w:id="862134378">
      <w:bodyDiv w:val="1"/>
      <w:marLeft w:val="0"/>
      <w:marRight w:val="0"/>
      <w:marTop w:val="0"/>
      <w:marBottom w:val="0"/>
      <w:divBdr>
        <w:top w:val="none" w:sz="0" w:space="0" w:color="auto"/>
        <w:left w:val="none" w:sz="0" w:space="0" w:color="auto"/>
        <w:bottom w:val="none" w:sz="0" w:space="0" w:color="auto"/>
        <w:right w:val="none" w:sz="0" w:space="0" w:color="auto"/>
      </w:divBdr>
    </w:div>
    <w:div w:id="868954880">
      <w:bodyDiv w:val="1"/>
      <w:marLeft w:val="0"/>
      <w:marRight w:val="0"/>
      <w:marTop w:val="0"/>
      <w:marBottom w:val="0"/>
      <w:divBdr>
        <w:top w:val="none" w:sz="0" w:space="0" w:color="auto"/>
        <w:left w:val="none" w:sz="0" w:space="0" w:color="auto"/>
        <w:bottom w:val="none" w:sz="0" w:space="0" w:color="auto"/>
        <w:right w:val="none" w:sz="0" w:space="0" w:color="auto"/>
      </w:divBdr>
    </w:div>
    <w:div w:id="887300633">
      <w:bodyDiv w:val="1"/>
      <w:marLeft w:val="0"/>
      <w:marRight w:val="0"/>
      <w:marTop w:val="0"/>
      <w:marBottom w:val="0"/>
      <w:divBdr>
        <w:top w:val="none" w:sz="0" w:space="0" w:color="auto"/>
        <w:left w:val="none" w:sz="0" w:space="0" w:color="auto"/>
        <w:bottom w:val="none" w:sz="0" w:space="0" w:color="auto"/>
        <w:right w:val="none" w:sz="0" w:space="0" w:color="auto"/>
      </w:divBdr>
    </w:div>
    <w:div w:id="888686013">
      <w:bodyDiv w:val="1"/>
      <w:marLeft w:val="0"/>
      <w:marRight w:val="0"/>
      <w:marTop w:val="0"/>
      <w:marBottom w:val="0"/>
      <w:divBdr>
        <w:top w:val="none" w:sz="0" w:space="0" w:color="auto"/>
        <w:left w:val="none" w:sz="0" w:space="0" w:color="auto"/>
        <w:bottom w:val="none" w:sz="0" w:space="0" w:color="auto"/>
        <w:right w:val="none" w:sz="0" w:space="0" w:color="auto"/>
      </w:divBdr>
      <w:divsChild>
        <w:div w:id="2053115436">
          <w:marLeft w:val="0"/>
          <w:marRight w:val="0"/>
          <w:marTop w:val="0"/>
          <w:marBottom w:val="0"/>
          <w:divBdr>
            <w:top w:val="none" w:sz="0" w:space="0" w:color="auto"/>
            <w:left w:val="none" w:sz="0" w:space="0" w:color="auto"/>
            <w:bottom w:val="none" w:sz="0" w:space="0" w:color="auto"/>
            <w:right w:val="none" w:sz="0" w:space="0" w:color="auto"/>
          </w:divBdr>
          <w:divsChild>
            <w:div w:id="2021196496">
              <w:marLeft w:val="0"/>
              <w:marRight w:val="0"/>
              <w:marTop w:val="0"/>
              <w:marBottom w:val="0"/>
              <w:divBdr>
                <w:top w:val="none" w:sz="0" w:space="0" w:color="auto"/>
                <w:left w:val="none" w:sz="0" w:space="0" w:color="auto"/>
                <w:bottom w:val="none" w:sz="0" w:space="0" w:color="auto"/>
                <w:right w:val="none" w:sz="0" w:space="0" w:color="auto"/>
              </w:divBdr>
              <w:divsChild>
                <w:div w:id="12416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0135">
      <w:bodyDiv w:val="1"/>
      <w:marLeft w:val="0"/>
      <w:marRight w:val="0"/>
      <w:marTop w:val="0"/>
      <w:marBottom w:val="0"/>
      <w:divBdr>
        <w:top w:val="none" w:sz="0" w:space="0" w:color="auto"/>
        <w:left w:val="none" w:sz="0" w:space="0" w:color="auto"/>
        <w:bottom w:val="none" w:sz="0" w:space="0" w:color="auto"/>
        <w:right w:val="none" w:sz="0" w:space="0" w:color="auto"/>
      </w:divBdr>
    </w:div>
    <w:div w:id="1036194402">
      <w:bodyDiv w:val="1"/>
      <w:marLeft w:val="0"/>
      <w:marRight w:val="0"/>
      <w:marTop w:val="0"/>
      <w:marBottom w:val="0"/>
      <w:divBdr>
        <w:top w:val="none" w:sz="0" w:space="0" w:color="auto"/>
        <w:left w:val="none" w:sz="0" w:space="0" w:color="auto"/>
        <w:bottom w:val="none" w:sz="0" w:space="0" w:color="auto"/>
        <w:right w:val="none" w:sz="0" w:space="0" w:color="auto"/>
      </w:divBdr>
      <w:divsChild>
        <w:div w:id="1920015277">
          <w:marLeft w:val="0"/>
          <w:marRight w:val="0"/>
          <w:marTop w:val="0"/>
          <w:marBottom w:val="0"/>
          <w:divBdr>
            <w:top w:val="none" w:sz="0" w:space="0" w:color="auto"/>
            <w:left w:val="none" w:sz="0" w:space="0" w:color="auto"/>
            <w:bottom w:val="none" w:sz="0" w:space="0" w:color="auto"/>
            <w:right w:val="none" w:sz="0" w:space="0" w:color="auto"/>
          </w:divBdr>
          <w:divsChild>
            <w:div w:id="528954885">
              <w:marLeft w:val="0"/>
              <w:marRight w:val="0"/>
              <w:marTop w:val="0"/>
              <w:marBottom w:val="0"/>
              <w:divBdr>
                <w:top w:val="none" w:sz="0" w:space="0" w:color="auto"/>
                <w:left w:val="none" w:sz="0" w:space="0" w:color="auto"/>
                <w:bottom w:val="none" w:sz="0" w:space="0" w:color="auto"/>
                <w:right w:val="none" w:sz="0" w:space="0" w:color="auto"/>
              </w:divBdr>
              <w:divsChild>
                <w:div w:id="21460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62">
      <w:bodyDiv w:val="1"/>
      <w:marLeft w:val="0"/>
      <w:marRight w:val="0"/>
      <w:marTop w:val="0"/>
      <w:marBottom w:val="0"/>
      <w:divBdr>
        <w:top w:val="none" w:sz="0" w:space="0" w:color="auto"/>
        <w:left w:val="none" w:sz="0" w:space="0" w:color="auto"/>
        <w:bottom w:val="none" w:sz="0" w:space="0" w:color="auto"/>
        <w:right w:val="none" w:sz="0" w:space="0" w:color="auto"/>
      </w:divBdr>
    </w:div>
    <w:div w:id="1103767090">
      <w:bodyDiv w:val="1"/>
      <w:marLeft w:val="0"/>
      <w:marRight w:val="0"/>
      <w:marTop w:val="0"/>
      <w:marBottom w:val="0"/>
      <w:divBdr>
        <w:top w:val="none" w:sz="0" w:space="0" w:color="auto"/>
        <w:left w:val="none" w:sz="0" w:space="0" w:color="auto"/>
        <w:bottom w:val="none" w:sz="0" w:space="0" w:color="auto"/>
        <w:right w:val="none" w:sz="0" w:space="0" w:color="auto"/>
      </w:divBdr>
    </w:div>
    <w:div w:id="1121456389">
      <w:bodyDiv w:val="1"/>
      <w:marLeft w:val="0"/>
      <w:marRight w:val="0"/>
      <w:marTop w:val="0"/>
      <w:marBottom w:val="0"/>
      <w:divBdr>
        <w:top w:val="none" w:sz="0" w:space="0" w:color="auto"/>
        <w:left w:val="none" w:sz="0" w:space="0" w:color="auto"/>
        <w:bottom w:val="none" w:sz="0" w:space="0" w:color="auto"/>
        <w:right w:val="none" w:sz="0" w:space="0" w:color="auto"/>
      </w:divBdr>
    </w:div>
    <w:div w:id="1226838556">
      <w:bodyDiv w:val="1"/>
      <w:marLeft w:val="0"/>
      <w:marRight w:val="0"/>
      <w:marTop w:val="0"/>
      <w:marBottom w:val="0"/>
      <w:divBdr>
        <w:top w:val="none" w:sz="0" w:space="0" w:color="auto"/>
        <w:left w:val="none" w:sz="0" w:space="0" w:color="auto"/>
        <w:bottom w:val="none" w:sz="0" w:space="0" w:color="auto"/>
        <w:right w:val="none" w:sz="0" w:space="0" w:color="auto"/>
      </w:divBdr>
    </w:div>
    <w:div w:id="1263566761">
      <w:bodyDiv w:val="1"/>
      <w:marLeft w:val="0"/>
      <w:marRight w:val="0"/>
      <w:marTop w:val="0"/>
      <w:marBottom w:val="0"/>
      <w:divBdr>
        <w:top w:val="none" w:sz="0" w:space="0" w:color="auto"/>
        <w:left w:val="none" w:sz="0" w:space="0" w:color="auto"/>
        <w:bottom w:val="none" w:sz="0" w:space="0" w:color="auto"/>
        <w:right w:val="none" w:sz="0" w:space="0" w:color="auto"/>
      </w:divBdr>
    </w:div>
    <w:div w:id="1285622803">
      <w:bodyDiv w:val="1"/>
      <w:marLeft w:val="0"/>
      <w:marRight w:val="0"/>
      <w:marTop w:val="0"/>
      <w:marBottom w:val="0"/>
      <w:divBdr>
        <w:top w:val="none" w:sz="0" w:space="0" w:color="auto"/>
        <w:left w:val="none" w:sz="0" w:space="0" w:color="auto"/>
        <w:bottom w:val="none" w:sz="0" w:space="0" w:color="auto"/>
        <w:right w:val="none" w:sz="0" w:space="0" w:color="auto"/>
      </w:divBdr>
    </w:div>
    <w:div w:id="1462578220">
      <w:bodyDiv w:val="1"/>
      <w:marLeft w:val="0"/>
      <w:marRight w:val="0"/>
      <w:marTop w:val="0"/>
      <w:marBottom w:val="0"/>
      <w:divBdr>
        <w:top w:val="none" w:sz="0" w:space="0" w:color="auto"/>
        <w:left w:val="none" w:sz="0" w:space="0" w:color="auto"/>
        <w:bottom w:val="none" w:sz="0" w:space="0" w:color="auto"/>
        <w:right w:val="none" w:sz="0" w:space="0" w:color="auto"/>
      </w:divBdr>
    </w:div>
    <w:div w:id="1494180108">
      <w:bodyDiv w:val="1"/>
      <w:marLeft w:val="0"/>
      <w:marRight w:val="0"/>
      <w:marTop w:val="0"/>
      <w:marBottom w:val="0"/>
      <w:divBdr>
        <w:top w:val="none" w:sz="0" w:space="0" w:color="auto"/>
        <w:left w:val="none" w:sz="0" w:space="0" w:color="auto"/>
        <w:bottom w:val="none" w:sz="0" w:space="0" w:color="auto"/>
        <w:right w:val="none" w:sz="0" w:space="0" w:color="auto"/>
      </w:divBdr>
      <w:divsChild>
        <w:div w:id="882641246">
          <w:marLeft w:val="0"/>
          <w:marRight w:val="0"/>
          <w:marTop w:val="0"/>
          <w:marBottom w:val="0"/>
          <w:divBdr>
            <w:top w:val="none" w:sz="0" w:space="0" w:color="auto"/>
            <w:left w:val="none" w:sz="0" w:space="0" w:color="auto"/>
            <w:bottom w:val="none" w:sz="0" w:space="0" w:color="auto"/>
            <w:right w:val="none" w:sz="0" w:space="0" w:color="auto"/>
          </w:divBdr>
        </w:div>
        <w:div w:id="1879782972">
          <w:marLeft w:val="0"/>
          <w:marRight w:val="0"/>
          <w:marTop w:val="0"/>
          <w:marBottom w:val="0"/>
          <w:divBdr>
            <w:top w:val="none" w:sz="0" w:space="0" w:color="auto"/>
            <w:left w:val="none" w:sz="0" w:space="0" w:color="auto"/>
            <w:bottom w:val="none" w:sz="0" w:space="0" w:color="auto"/>
            <w:right w:val="none" w:sz="0" w:space="0" w:color="auto"/>
          </w:divBdr>
        </w:div>
        <w:div w:id="948244413">
          <w:marLeft w:val="0"/>
          <w:marRight w:val="0"/>
          <w:marTop w:val="0"/>
          <w:marBottom w:val="0"/>
          <w:divBdr>
            <w:top w:val="none" w:sz="0" w:space="0" w:color="auto"/>
            <w:left w:val="none" w:sz="0" w:space="0" w:color="auto"/>
            <w:bottom w:val="none" w:sz="0" w:space="0" w:color="auto"/>
            <w:right w:val="none" w:sz="0" w:space="0" w:color="auto"/>
          </w:divBdr>
        </w:div>
      </w:divsChild>
    </w:div>
    <w:div w:id="1656032879">
      <w:bodyDiv w:val="1"/>
      <w:marLeft w:val="0"/>
      <w:marRight w:val="0"/>
      <w:marTop w:val="0"/>
      <w:marBottom w:val="0"/>
      <w:divBdr>
        <w:top w:val="none" w:sz="0" w:space="0" w:color="auto"/>
        <w:left w:val="none" w:sz="0" w:space="0" w:color="auto"/>
        <w:bottom w:val="none" w:sz="0" w:space="0" w:color="auto"/>
        <w:right w:val="none" w:sz="0" w:space="0" w:color="auto"/>
      </w:divBdr>
    </w:div>
    <w:div w:id="1804080915">
      <w:bodyDiv w:val="1"/>
      <w:marLeft w:val="0"/>
      <w:marRight w:val="0"/>
      <w:marTop w:val="0"/>
      <w:marBottom w:val="0"/>
      <w:divBdr>
        <w:top w:val="none" w:sz="0" w:space="0" w:color="auto"/>
        <w:left w:val="none" w:sz="0" w:space="0" w:color="auto"/>
        <w:bottom w:val="none" w:sz="0" w:space="0" w:color="auto"/>
        <w:right w:val="none" w:sz="0" w:space="0" w:color="auto"/>
      </w:divBdr>
    </w:div>
    <w:div w:id="1891646711">
      <w:bodyDiv w:val="1"/>
      <w:marLeft w:val="0"/>
      <w:marRight w:val="0"/>
      <w:marTop w:val="0"/>
      <w:marBottom w:val="0"/>
      <w:divBdr>
        <w:top w:val="none" w:sz="0" w:space="0" w:color="auto"/>
        <w:left w:val="none" w:sz="0" w:space="0" w:color="auto"/>
        <w:bottom w:val="none" w:sz="0" w:space="0" w:color="auto"/>
        <w:right w:val="none" w:sz="0" w:space="0" w:color="auto"/>
      </w:divBdr>
    </w:div>
    <w:div w:id="1917477551">
      <w:bodyDiv w:val="1"/>
      <w:marLeft w:val="0"/>
      <w:marRight w:val="0"/>
      <w:marTop w:val="0"/>
      <w:marBottom w:val="0"/>
      <w:divBdr>
        <w:top w:val="none" w:sz="0" w:space="0" w:color="auto"/>
        <w:left w:val="none" w:sz="0" w:space="0" w:color="auto"/>
        <w:bottom w:val="none" w:sz="0" w:space="0" w:color="auto"/>
        <w:right w:val="none" w:sz="0" w:space="0" w:color="auto"/>
      </w:divBdr>
    </w:div>
    <w:div w:id="1920863366">
      <w:bodyDiv w:val="1"/>
      <w:marLeft w:val="0"/>
      <w:marRight w:val="0"/>
      <w:marTop w:val="0"/>
      <w:marBottom w:val="0"/>
      <w:divBdr>
        <w:top w:val="none" w:sz="0" w:space="0" w:color="auto"/>
        <w:left w:val="none" w:sz="0" w:space="0" w:color="auto"/>
        <w:bottom w:val="none" w:sz="0" w:space="0" w:color="auto"/>
        <w:right w:val="none" w:sz="0" w:space="0" w:color="auto"/>
      </w:divBdr>
    </w:div>
    <w:div w:id="2002539491">
      <w:bodyDiv w:val="1"/>
      <w:marLeft w:val="0"/>
      <w:marRight w:val="0"/>
      <w:marTop w:val="0"/>
      <w:marBottom w:val="0"/>
      <w:divBdr>
        <w:top w:val="none" w:sz="0" w:space="0" w:color="auto"/>
        <w:left w:val="none" w:sz="0" w:space="0" w:color="auto"/>
        <w:bottom w:val="none" w:sz="0" w:space="0" w:color="auto"/>
        <w:right w:val="none" w:sz="0" w:space="0" w:color="auto"/>
      </w:divBdr>
    </w:div>
    <w:div w:id="2113277984">
      <w:bodyDiv w:val="1"/>
      <w:marLeft w:val="0"/>
      <w:marRight w:val="0"/>
      <w:marTop w:val="0"/>
      <w:marBottom w:val="0"/>
      <w:divBdr>
        <w:top w:val="none" w:sz="0" w:space="0" w:color="auto"/>
        <w:left w:val="none" w:sz="0" w:space="0" w:color="auto"/>
        <w:bottom w:val="none" w:sz="0" w:space="0" w:color="auto"/>
        <w:right w:val="none" w:sz="0" w:space="0" w:color="auto"/>
      </w:divBdr>
    </w:div>
    <w:div w:id="2116123016">
      <w:bodyDiv w:val="1"/>
      <w:marLeft w:val="0"/>
      <w:marRight w:val="0"/>
      <w:marTop w:val="0"/>
      <w:marBottom w:val="0"/>
      <w:divBdr>
        <w:top w:val="none" w:sz="0" w:space="0" w:color="auto"/>
        <w:left w:val="none" w:sz="0" w:space="0" w:color="auto"/>
        <w:bottom w:val="none" w:sz="0" w:space="0" w:color="auto"/>
        <w:right w:val="none" w:sz="0" w:space="0" w:color="auto"/>
      </w:divBdr>
      <w:divsChild>
        <w:div w:id="1548762330">
          <w:marLeft w:val="0"/>
          <w:marRight w:val="0"/>
          <w:marTop w:val="0"/>
          <w:marBottom w:val="0"/>
          <w:divBdr>
            <w:top w:val="none" w:sz="0" w:space="0" w:color="auto"/>
            <w:left w:val="none" w:sz="0" w:space="0" w:color="auto"/>
            <w:bottom w:val="none" w:sz="0" w:space="0" w:color="auto"/>
            <w:right w:val="none" w:sz="0" w:space="0" w:color="auto"/>
          </w:divBdr>
        </w:div>
        <w:div w:id="244069243">
          <w:marLeft w:val="0"/>
          <w:marRight w:val="0"/>
          <w:marTop w:val="0"/>
          <w:marBottom w:val="0"/>
          <w:divBdr>
            <w:top w:val="none" w:sz="0" w:space="0" w:color="auto"/>
            <w:left w:val="none" w:sz="0" w:space="0" w:color="auto"/>
            <w:bottom w:val="none" w:sz="0" w:space="0" w:color="auto"/>
            <w:right w:val="none" w:sz="0" w:space="0" w:color="auto"/>
          </w:divBdr>
        </w:div>
        <w:div w:id="225923284">
          <w:marLeft w:val="0"/>
          <w:marRight w:val="0"/>
          <w:marTop w:val="0"/>
          <w:marBottom w:val="0"/>
          <w:divBdr>
            <w:top w:val="none" w:sz="0" w:space="0" w:color="auto"/>
            <w:left w:val="none" w:sz="0" w:space="0" w:color="auto"/>
            <w:bottom w:val="none" w:sz="0" w:space="0" w:color="auto"/>
            <w:right w:val="none" w:sz="0" w:space="0" w:color="auto"/>
          </w:divBdr>
        </w:div>
      </w:divsChild>
    </w:div>
    <w:div w:id="2121684209">
      <w:bodyDiv w:val="1"/>
      <w:marLeft w:val="0"/>
      <w:marRight w:val="0"/>
      <w:marTop w:val="0"/>
      <w:marBottom w:val="0"/>
      <w:divBdr>
        <w:top w:val="none" w:sz="0" w:space="0" w:color="auto"/>
        <w:left w:val="none" w:sz="0" w:space="0" w:color="auto"/>
        <w:bottom w:val="none" w:sz="0" w:space="0" w:color="auto"/>
        <w:right w:val="none" w:sz="0" w:space="0" w:color="auto"/>
      </w:divBdr>
    </w:div>
    <w:div w:id="21250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lletin.du.edu/graduate/academic-requirements-policies-and-procedures/" TargetMode="External"/><Relationship Id="rId21" Type="http://schemas.openxmlformats.org/officeDocument/2006/relationships/hyperlink" Target="mailto:Amanda.Jensen@du.edu" TargetMode="External"/><Relationship Id="rId42" Type="http://schemas.openxmlformats.org/officeDocument/2006/relationships/hyperlink" Target="http://morgridge.du.edu/wp-content/uploads/2016/08/Examples-of-Activities-Determining-whether-IRB-review-is-required.pdf" TargetMode="External"/><Relationship Id="rId47" Type="http://schemas.openxmlformats.org/officeDocument/2006/relationships/hyperlink" Target="http://www.du.edu/orsp/research-compliance/index.html" TargetMode="External"/><Relationship Id="rId63" Type="http://schemas.openxmlformats.org/officeDocument/2006/relationships/image" Target="media/image9.png"/><Relationship Id="rId6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bulletin.du.edu/graduate/schoolscollegesanddivisions/morgridgecollegeofeducation/educationalleadership/" TargetMode="External"/><Relationship Id="rId11" Type="http://schemas.openxmlformats.org/officeDocument/2006/relationships/image" Target="media/image1.jpg"/><Relationship Id="rId24" Type="http://schemas.openxmlformats.org/officeDocument/2006/relationships/hyperlink" Target="mailto:Lolita.Tabron@du.edu" TargetMode="External"/><Relationship Id="rId32" Type="http://schemas.openxmlformats.org/officeDocument/2006/relationships/image" Target="media/image4.png"/><Relationship Id="rId37" Type="http://schemas.openxmlformats.org/officeDocument/2006/relationships/hyperlink" Target="http://bulletin.du.edu/graduate/schoolscollegesanddivisions/morgridgecollegeofeducation/educationalleadership/" TargetMode="External"/><Relationship Id="rId40" Type="http://schemas.openxmlformats.org/officeDocument/2006/relationships/hyperlink" Target="http://morgridge.du.edu/wp-content/uploads/2016/08/Assessing-Your-Project.pdf" TargetMode="External"/><Relationship Id="rId45" Type="http://schemas.openxmlformats.org/officeDocument/2006/relationships/hyperlink" Target="http://www.du.edu/orsp/research-compliance/index.html" TargetMode="External"/><Relationship Id="rId53" Type="http://schemas.openxmlformats.org/officeDocument/2006/relationships/hyperlink" Target="http://bulletin.du.edu/graduate/academic-requirements-policies-and-procedures/" TargetMode="External"/><Relationship Id="rId58" Type="http://schemas.openxmlformats.org/officeDocument/2006/relationships/hyperlink" Target="http://bulletin.du.edu/graduate/academic-requirements-policies-and-procedures/doctoral-degree-requirements/doctoral-dissertation-oral-defense/" TargetMode="External"/><Relationship Id="rId66"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image" Target="media/image7.png"/><Relationship Id="rId19" Type="http://schemas.openxmlformats.org/officeDocument/2006/relationships/hyperlink" Target="mailto:Doris.Candelarie@du.edu" TargetMode="External"/><Relationship Id="rId14" Type="http://schemas.openxmlformats.org/officeDocument/2006/relationships/hyperlink" Target="http://www.du.edu/deo/" TargetMode="External"/><Relationship Id="rId22" Type="http://schemas.openxmlformats.org/officeDocument/2006/relationships/hyperlink" Target="mailto:Susan.Korach@du.edu" TargetMode="External"/><Relationship Id="rId27" Type="http://schemas.openxmlformats.org/officeDocument/2006/relationships/hyperlink" Target="http://morgridge.du.edu/handbooks-forms/mce-policies-procedures/" TargetMode="External"/><Relationship Id="rId30" Type="http://schemas.openxmlformats.org/officeDocument/2006/relationships/image" Target="media/image2.png"/><Relationship Id="rId35" Type="http://schemas.openxmlformats.org/officeDocument/2006/relationships/hyperlink" Target="http://bulletin.du.edu/graduate/schoolscollegesanddivisions/morgridgecollegeofeducation/educationalleadership/" TargetMode="External"/><Relationship Id="rId43" Type="http://schemas.openxmlformats.org/officeDocument/2006/relationships/hyperlink" Target="http://www.du.edu/orsp/research-compliance/index.html" TargetMode="External"/><Relationship Id="rId48" Type="http://schemas.openxmlformats.org/officeDocument/2006/relationships/hyperlink" Target="https://www.du.edu/graduate-education/current-student-resources/dissertation-thesis-information" TargetMode="External"/><Relationship Id="rId56" Type="http://schemas.openxmlformats.org/officeDocument/2006/relationships/hyperlink" Target="http://bulletin.du.edu/graduate/academic-requirements-policies-and-procedures/doctoral-degree-requirements/doctoral-dissertation/" TargetMode="External"/><Relationship Id="rId64" Type="http://schemas.openxmlformats.org/officeDocument/2006/relationships/hyperlink" Target="http://www.thinkingcollaborative.com/" TargetMode="External"/><Relationship Id="rId69"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bulletin.du.edu/undergraduate/studentconductsupportservicesandresource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morgridge.du.edu/handbooks-forms/mce-policies-procedures/" TargetMode="External"/><Relationship Id="rId17" Type="http://schemas.openxmlformats.org/officeDocument/2006/relationships/footer" Target="footer2.xml"/><Relationship Id="rId25" Type="http://schemas.openxmlformats.org/officeDocument/2006/relationships/hyperlink" Target="http://bulletin.du.edu/graduate/academic-requirements-policies-and-procedures/academic-standards/" TargetMode="External"/><Relationship Id="rId33" Type="http://schemas.openxmlformats.org/officeDocument/2006/relationships/image" Target="media/image5.png"/><Relationship Id="rId38" Type="http://schemas.openxmlformats.org/officeDocument/2006/relationships/hyperlink" Target="http://bulletin.du.edu/graduate/schoolscollegesanddivisions/morgridgecollegeofeducation/educationalleadership/" TargetMode="External"/><Relationship Id="rId46" Type="http://schemas.openxmlformats.org/officeDocument/2006/relationships/hyperlink" Target="http://www.du.edu/orsp/research-compliance/index.html" TargetMode="External"/><Relationship Id="rId59" Type="http://schemas.openxmlformats.org/officeDocument/2006/relationships/hyperlink" Target="https://www.du.edu/graduate-education/current-student-resources/dissertation-thesis-information" TargetMode="External"/><Relationship Id="rId67" Type="http://schemas.openxmlformats.org/officeDocument/2006/relationships/image" Target="media/image10.jpg"/><Relationship Id="rId20" Type="http://schemas.openxmlformats.org/officeDocument/2006/relationships/hyperlink" Target="mailto:Kristina.Hesbol@du.edu" TargetMode="External"/><Relationship Id="rId41" Type="http://schemas.openxmlformats.org/officeDocument/2006/relationships/hyperlink" Target="http://morgridge.du.edu/wp-content/uploads/2016/08/Appendix-E-Determination-Form-.pdf" TargetMode="External"/><Relationship Id="rId54" Type="http://schemas.openxmlformats.org/officeDocument/2006/relationships/hyperlink" Target="https://www.du.edu/graduate-education/current-student-resources/dissertation-thesis-information" TargetMode="External"/><Relationship Id="rId62" Type="http://schemas.openxmlformats.org/officeDocument/2006/relationships/image" Target="media/image8.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orgridge.du.edu/programs/educational-leadership-policy-studies/faculty/" TargetMode="External"/><Relationship Id="rId23" Type="http://schemas.openxmlformats.org/officeDocument/2006/relationships/hyperlink" Target="mailto:Jayson.Richardson@du.edu" TargetMode="External"/><Relationship Id="rId28" Type="http://schemas.openxmlformats.org/officeDocument/2006/relationships/hyperlink" Target="http://bulletin.du.edu/graduate/schoolscollegesanddivisions/morgridgecollegeofeducation/educationalleadership/" TargetMode="External"/><Relationship Id="rId36" Type="http://schemas.openxmlformats.org/officeDocument/2006/relationships/hyperlink" Target="http://bulletin.du.edu/graduate/schoolscollegesanddivisions/morgridgecollegeofeducation/educationalleadership/" TargetMode="External"/><Relationship Id="rId49" Type="http://schemas.openxmlformats.org/officeDocument/2006/relationships/hyperlink" Target="http://bulletin.du.edu/graduate/schoolscollegesanddivisions/morgridgecollegeofeducation/educationalleadership/" TargetMode="External"/><Relationship Id="rId57" Type="http://schemas.openxmlformats.org/officeDocument/2006/relationships/hyperlink" Target="https://www.du.edu/graduate-education/current-student-resources/dissertation-thesis-information" TargetMode="External"/><Relationship Id="R5732cdcbf89a4d63" Type="http://schemas.microsoft.com/office/2018/08/relationships/commentsExtensible" Target="commentsExtensible.xml"/><Relationship Id="rId10" Type="http://schemas.openxmlformats.org/officeDocument/2006/relationships/endnotes" Target="endnotes.xml"/><Relationship Id="rId31" Type="http://schemas.openxmlformats.org/officeDocument/2006/relationships/image" Target="media/image3.png"/><Relationship Id="rId44" Type="http://schemas.openxmlformats.org/officeDocument/2006/relationships/hyperlink" Target="https://morgridge.du.edu/handbooks-forms/mce-policies-procedures/" TargetMode="External"/><Relationship Id="rId52" Type="http://schemas.openxmlformats.org/officeDocument/2006/relationships/hyperlink" Target="https://morgridge.du.edu/handbooks-forms/mce-policies-procedures/" TargetMode="External"/><Relationship Id="rId60" Type="http://schemas.openxmlformats.org/officeDocument/2006/relationships/image" Target="media/image6.png"/><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bulletin.du.edu/graduate/academic-requirements-policies-and-procedures/" TargetMode="External"/><Relationship Id="rId18" Type="http://schemas.openxmlformats.org/officeDocument/2006/relationships/hyperlink" Target="mailto:Erin.Anderson249@du.edu" TargetMode="External"/><Relationship Id="rId39" Type="http://schemas.openxmlformats.org/officeDocument/2006/relationships/hyperlink" Target="http://www.idiinventory.com" TargetMode="External"/><Relationship Id="rId34" Type="http://schemas.openxmlformats.org/officeDocument/2006/relationships/hyperlink" Target="http://www.cde.state.co.us/accountability/turnaroundleadership" TargetMode="External"/><Relationship Id="rId50" Type="http://schemas.openxmlformats.org/officeDocument/2006/relationships/hyperlink" Target="http://bulletin.du.edu/graduate/schoolscollegesanddivisions/morgridgecollegeofeducation/educationalleadership/" TargetMode="External"/><Relationship Id="rId55" Type="http://schemas.openxmlformats.org/officeDocument/2006/relationships/hyperlink" Target="http://www.du.edu/orsp/research-compliance/index.html" TargetMode="External"/><Relationship Id="rId7" Type="http://schemas.openxmlformats.org/officeDocument/2006/relationships/settings" Target="settings.xml"/><Relationship Id="rId7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313E2FACE284FBA7FBABFECFD17C3" ma:contentTypeVersion="11" ma:contentTypeDescription="Create a new document." ma:contentTypeScope="" ma:versionID="98e7abfb4f3b04bb6b530ee81994d2ca">
  <xsd:schema xmlns:xsd="http://www.w3.org/2001/XMLSchema" xmlns:xs="http://www.w3.org/2001/XMLSchema" xmlns:p="http://schemas.microsoft.com/office/2006/metadata/properties" xmlns:ns2="99fe84f1-85f4-4f00-95b9-3dfdff18cfef" xmlns:ns3="5cf89aea-cac7-446f-a0c1-b88393cec956" targetNamespace="http://schemas.microsoft.com/office/2006/metadata/properties" ma:root="true" ma:fieldsID="848204b9bfed831d6f96b42f9d7a0da3" ns2:_="" ns3:_="">
    <xsd:import namespace="99fe84f1-85f4-4f00-95b9-3dfdff18cfef"/>
    <xsd:import namespace="5cf89aea-cac7-446f-a0c1-b88393cec9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e84f1-85f4-4f00-95b9-3dfdff18c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89aea-cac7-446f-a0c1-b88393cec9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2D5E-DBC5-44F8-AC08-1ABC9C108C8E}">
  <ds:schemaRefs>
    <ds:schemaRef ds:uri="http://schemas.microsoft.com/sharepoint/v3/contenttype/forms"/>
  </ds:schemaRefs>
</ds:datastoreItem>
</file>

<file path=customXml/itemProps2.xml><?xml version="1.0" encoding="utf-8"?>
<ds:datastoreItem xmlns:ds="http://schemas.openxmlformats.org/officeDocument/2006/customXml" ds:itemID="{E8C88EC9-13F2-4B9E-9AD8-E5AA6EAB5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EA8DD-01CF-4384-AF2F-7DDC6528B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e84f1-85f4-4f00-95b9-3dfdff18cfef"/>
    <ds:schemaRef ds:uri="5cf89aea-cac7-446f-a0c1-b88393cec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19FC3-76BA-478F-841A-8097F89F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13708</Words>
  <Characters>78140</Characters>
  <Application>Microsoft Office Word</Application>
  <DocSecurity>0</DocSecurity>
  <Lines>651</Lines>
  <Paragraphs>183</Paragraphs>
  <ScaleCrop>false</ScaleCrop>
  <Company>University of Denver</Company>
  <LinksUpToDate>false</LinksUpToDate>
  <CharactersWithSpaces>91665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Amanda Jensen</cp:lastModifiedBy>
  <cp:revision>46</cp:revision>
  <cp:lastPrinted>2019-10-11T22:41:00Z</cp:lastPrinted>
  <dcterms:created xsi:type="dcterms:W3CDTF">2019-10-11T22:41:00Z</dcterms:created>
  <dcterms:modified xsi:type="dcterms:W3CDTF">2021-05-25T20:42:00Z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0x0101004CB313E2FACE284FBA7FBABFECFD17C3</vt:lpwstr>
  </property>
</Properties>
</file>